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7D62" w14:textId="77777777" w:rsidR="00D956DE" w:rsidRDefault="008F1BF2" w:rsidP="00D956DE">
      <w:pPr>
        <w:pStyle w:val="HeadHatzaotHok"/>
        <w:keepNext w:val="0"/>
        <w:keepLines w:val="0"/>
        <w:rPr>
          <w:rtl/>
        </w:rPr>
      </w:pPr>
      <w:bookmarkStart w:id="0" w:name="_Toc72788659"/>
      <w:bookmarkStart w:id="1" w:name="_Toc72788677"/>
      <w:r>
        <w:rPr>
          <w:rFonts w:hint="cs"/>
          <w:rtl/>
        </w:rPr>
        <w:t>תקנות מס רכוש וקרן פיצויים (תשלום פיצויים) (נזק מלחמה ונזק עקיף) (הוראת שעה)</w:t>
      </w:r>
      <w:r>
        <w:rPr>
          <w:rtl/>
        </w:rPr>
        <w:t>,</w:t>
      </w:r>
      <w:r>
        <w:rPr>
          <w:rFonts w:hint="cs"/>
          <w:rtl/>
        </w:rPr>
        <w:t xml:space="preserve"> התשפ"א-2021</w:t>
      </w:r>
      <w:bookmarkEnd w:id="0"/>
      <w:bookmarkEnd w:id="1"/>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624"/>
        <w:gridCol w:w="624"/>
        <w:gridCol w:w="624"/>
        <w:gridCol w:w="3402"/>
      </w:tblGrid>
      <w:tr w:rsidR="004E1F08" w14:paraId="168DC16F" w14:textId="77777777" w:rsidTr="009B0997">
        <w:trPr>
          <w:cantSplit/>
          <w:trHeight w:val="60"/>
        </w:trPr>
        <w:tc>
          <w:tcPr>
            <w:tcW w:w="1871" w:type="dxa"/>
          </w:tcPr>
          <w:p w14:paraId="0516F30B" w14:textId="77777777" w:rsidR="00D956DE" w:rsidRDefault="00D956DE">
            <w:pPr>
              <w:pStyle w:val="TableSideHeading"/>
              <w:rPr>
                <w:rtl/>
              </w:rPr>
            </w:pPr>
          </w:p>
        </w:tc>
        <w:tc>
          <w:tcPr>
            <w:tcW w:w="624" w:type="dxa"/>
          </w:tcPr>
          <w:p w14:paraId="5C76A9B0" w14:textId="77777777" w:rsidR="00D956DE" w:rsidRDefault="00D956DE">
            <w:pPr>
              <w:pStyle w:val="TableText"/>
            </w:pPr>
          </w:p>
        </w:tc>
        <w:tc>
          <w:tcPr>
            <w:tcW w:w="7146" w:type="dxa"/>
            <w:gridSpan w:val="7"/>
            <w:hideMark/>
          </w:tcPr>
          <w:p w14:paraId="4F58A3B9" w14:textId="77777777" w:rsidR="00D956DE" w:rsidRDefault="008F1BF2" w:rsidP="00D956DE">
            <w:pPr>
              <w:pStyle w:val="TableBlock"/>
            </w:pPr>
            <w:r w:rsidRPr="00D956DE">
              <w:rPr>
                <w:rtl/>
              </w:rPr>
              <w:t>בתוקף סמכותי לפי סעיפים 35, 36(א) ו-65 לחוק מס</w:t>
            </w:r>
            <w:r>
              <w:rPr>
                <w:rtl/>
              </w:rPr>
              <w:t xml:space="preserve"> רכוש וקרן פיצויים, התשכ"א-1961</w:t>
            </w:r>
            <w:r>
              <w:rPr>
                <w:rStyle w:val="a7"/>
                <w:rtl/>
              </w:rPr>
              <w:footnoteReference w:id="1"/>
            </w:r>
            <w:r w:rsidRPr="00D956DE">
              <w:rPr>
                <w:rtl/>
              </w:rPr>
              <w:t xml:space="preserve"> (להלן – החוק), ובאישור ועדת הכספים של הכנסת, אני מתקין תקנות אלה:</w:t>
            </w:r>
          </w:p>
        </w:tc>
      </w:tr>
      <w:tr w:rsidR="004E1F08" w14:paraId="03A05710" w14:textId="77777777" w:rsidTr="009B0997">
        <w:trPr>
          <w:cantSplit/>
          <w:trHeight w:val="60"/>
        </w:trPr>
        <w:tc>
          <w:tcPr>
            <w:tcW w:w="1871" w:type="dxa"/>
          </w:tcPr>
          <w:p w14:paraId="57426EE7" w14:textId="77777777" w:rsidR="00D956DE" w:rsidRDefault="00D956DE">
            <w:pPr>
              <w:pStyle w:val="TableSideHeading"/>
            </w:pPr>
          </w:p>
        </w:tc>
        <w:tc>
          <w:tcPr>
            <w:tcW w:w="624" w:type="dxa"/>
          </w:tcPr>
          <w:p w14:paraId="2AA57ADF" w14:textId="77777777" w:rsidR="00D956DE" w:rsidRDefault="00D956DE">
            <w:pPr>
              <w:pStyle w:val="TableText"/>
            </w:pPr>
          </w:p>
        </w:tc>
        <w:tc>
          <w:tcPr>
            <w:tcW w:w="7146" w:type="dxa"/>
            <w:gridSpan w:val="7"/>
          </w:tcPr>
          <w:p w14:paraId="29678685" w14:textId="77777777" w:rsidR="00D956DE" w:rsidRDefault="00D956DE">
            <w:pPr>
              <w:pStyle w:val="TableHead"/>
            </w:pPr>
          </w:p>
        </w:tc>
      </w:tr>
      <w:tr w:rsidR="004E1F08" w14:paraId="0021BB3A" w14:textId="77777777" w:rsidTr="009B0997">
        <w:trPr>
          <w:cantSplit/>
          <w:trHeight w:val="60"/>
        </w:trPr>
        <w:tc>
          <w:tcPr>
            <w:tcW w:w="1871" w:type="dxa"/>
          </w:tcPr>
          <w:p w14:paraId="3938C3E0" w14:textId="77777777" w:rsidR="00D956DE" w:rsidRDefault="008F1BF2">
            <w:pPr>
              <w:pStyle w:val="TableSideHeading"/>
            </w:pPr>
            <w:bookmarkStart w:id="2" w:name="_Toc72788660"/>
            <w:bookmarkStart w:id="3" w:name="_Toc72788678"/>
            <w:r>
              <w:rPr>
                <w:rFonts w:hint="cs"/>
                <w:rtl/>
              </w:rPr>
              <w:t>הוראת שעה</w:t>
            </w:r>
            <w:bookmarkEnd w:id="2"/>
            <w:bookmarkEnd w:id="3"/>
          </w:p>
        </w:tc>
        <w:tc>
          <w:tcPr>
            <w:tcW w:w="624" w:type="dxa"/>
          </w:tcPr>
          <w:p w14:paraId="51BF31A7" w14:textId="77777777" w:rsidR="00D956DE" w:rsidRDefault="00D956DE" w:rsidP="00D956DE">
            <w:pPr>
              <w:pStyle w:val="TableText"/>
              <w:numPr>
                <w:ilvl w:val="0"/>
                <w:numId w:val="2"/>
              </w:numPr>
            </w:pPr>
          </w:p>
        </w:tc>
        <w:tc>
          <w:tcPr>
            <w:tcW w:w="7146" w:type="dxa"/>
            <w:gridSpan w:val="7"/>
          </w:tcPr>
          <w:p w14:paraId="2EE0C63C" w14:textId="77777777" w:rsidR="00D956DE" w:rsidRDefault="008F1BF2" w:rsidP="00D956DE">
            <w:pPr>
              <w:pStyle w:val="TableBlock"/>
            </w:pPr>
            <w:r w:rsidRPr="00DD6E50">
              <w:rPr>
                <w:rtl/>
              </w:rPr>
              <w:t xml:space="preserve">לעניין </w:t>
            </w:r>
            <w:r w:rsidRPr="000B2C39">
              <w:rPr>
                <w:rFonts w:hint="cs"/>
                <w:rtl/>
              </w:rPr>
              <w:t>נזק עקיף</w:t>
            </w:r>
            <w:r w:rsidRPr="000B2C39">
              <w:rPr>
                <w:rtl/>
              </w:rPr>
              <w:t xml:space="preserve"> באזור המיוחד שאירע בתקופה שמיום </w:t>
            </w:r>
            <w:r w:rsidRPr="000B2C39">
              <w:rPr>
                <w:rFonts w:hint="cs"/>
                <w:rtl/>
              </w:rPr>
              <w:t>כ"ח באייר התשפ"א (10 במאי 2021)</w:t>
            </w:r>
            <w:r w:rsidRPr="000B2C39">
              <w:rPr>
                <w:rtl/>
              </w:rPr>
              <w:t xml:space="preserve"> עד יום </w:t>
            </w:r>
            <w:r w:rsidRPr="000B2C39">
              <w:rPr>
                <w:rFonts w:hint="cs"/>
                <w:rtl/>
              </w:rPr>
              <w:t xml:space="preserve">י' בסיוון התשפ"א (21 במאי 2021) </w:t>
            </w:r>
            <w:r w:rsidR="00FD02E3">
              <w:rPr>
                <w:rFonts w:hint="cs"/>
                <w:rtl/>
              </w:rPr>
              <w:t>(להלן- תקופת ההכרזה</w:t>
            </w:r>
            <w:r w:rsidR="00A57B11" w:rsidRPr="000B2C39">
              <w:rPr>
                <w:rFonts w:hint="cs"/>
                <w:rtl/>
              </w:rPr>
              <w:t>)</w:t>
            </w:r>
            <w:r w:rsidR="00A57B11">
              <w:rPr>
                <w:rFonts w:hint="cs"/>
                <w:rtl/>
              </w:rPr>
              <w:t xml:space="preserve"> </w:t>
            </w:r>
            <w:r w:rsidRPr="00DD6E50">
              <w:rPr>
                <w:rtl/>
              </w:rPr>
              <w:t>יראו כאילו בתקנות מס רכוש וקרן פיצויים (תשלום פיצויים) (נזק מלחמה ונזק עקיף), התשל"ג-1973</w:t>
            </w:r>
            <w:r>
              <w:rPr>
                <w:rStyle w:val="a7"/>
                <w:rtl/>
              </w:rPr>
              <w:footnoteReference w:id="2"/>
            </w:r>
            <w:r w:rsidRPr="00DD6E50">
              <w:rPr>
                <w:rtl/>
              </w:rPr>
              <w:t xml:space="preserve"> (להלן – התקנות העיקריות) –</w:t>
            </w:r>
          </w:p>
        </w:tc>
      </w:tr>
      <w:tr w:rsidR="004E1F08" w14:paraId="66D6B7EB" w14:textId="77777777" w:rsidTr="009B0997">
        <w:trPr>
          <w:cantSplit/>
          <w:trHeight w:val="60"/>
        </w:trPr>
        <w:tc>
          <w:tcPr>
            <w:tcW w:w="1871" w:type="dxa"/>
          </w:tcPr>
          <w:p w14:paraId="291841DD" w14:textId="77777777" w:rsidR="00D956DE" w:rsidRDefault="00D956DE">
            <w:pPr>
              <w:pStyle w:val="TableSideHeading"/>
            </w:pPr>
          </w:p>
        </w:tc>
        <w:tc>
          <w:tcPr>
            <w:tcW w:w="624" w:type="dxa"/>
          </w:tcPr>
          <w:p w14:paraId="22A3920E" w14:textId="77777777" w:rsidR="00D956DE" w:rsidRDefault="00D956DE">
            <w:pPr>
              <w:pStyle w:val="TableText"/>
            </w:pPr>
          </w:p>
        </w:tc>
        <w:tc>
          <w:tcPr>
            <w:tcW w:w="624" w:type="dxa"/>
          </w:tcPr>
          <w:p w14:paraId="7826F1FB" w14:textId="77777777" w:rsidR="00D956DE" w:rsidRDefault="00D956DE">
            <w:pPr>
              <w:pStyle w:val="TableText"/>
            </w:pPr>
          </w:p>
        </w:tc>
        <w:tc>
          <w:tcPr>
            <w:tcW w:w="6522" w:type="dxa"/>
            <w:gridSpan w:val="6"/>
          </w:tcPr>
          <w:p w14:paraId="091E34A8" w14:textId="77777777" w:rsidR="00D956DE" w:rsidRDefault="008F1BF2" w:rsidP="00531DDD">
            <w:pPr>
              <w:pStyle w:val="TableBlock"/>
              <w:numPr>
                <w:ilvl w:val="0"/>
                <w:numId w:val="4"/>
              </w:numPr>
              <w:tabs>
                <w:tab w:val="left" w:pos="624"/>
              </w:tabs>
            </w:pPr>
            <w:r>
              <w:rPr>
                <w:rtl/>
              </w:rPr>
              <w:t>בתקנה 1</w:t>
            </w:r>
            <w:r w:rsidR="00632926">
              <w:rPr>
                <w:rFonts w:hint="cs"/>
                <w:rtl/>
              </w:rPr>
              <w:t xml:space="preserve"> </w:t>
            </w:r>
            <w:r>
              <w:rPr>
                <w:rFonts w:hint="cs"/>
                <w:rtl/>
              </w:rPr>
              <w:t>-</w:t>
            </w:r>
          </w:p>
        </w:tc>
      </w:tr>
      <w:tr w:rsidR="004E1F08" w14:paraId="2061BEFF" w14:textId="77777777">
        <w:trPr>
          <w:cantSplit/>
          <w:trHeight w:val="60"/>
        </w:trPr>
        <w:tc>
          <w:tcPr>
            <w:tcW w:w="1871" w:type="dxa"/>
          </w:tcPr>
          <w:p w14:paraId="565A96A0" w14:textId="77777777" w:rsidR="001E0AFA" w:rsidRDefault="001E0AFA">
            <w:pPr>
              <w:pStyle w:val="TableSideHeading"/>
            </w:pPr>
          </w:p>
        </w:tc>
        <w:tc>
          <w:tcPr>
            <w:tcW w:w="624" w:type="dxa"/>
          </w:tcPr>
          <w:p w14:paraId="6C51534F" w14:textId="77777777" w:rsidR="001E0AFA" w:rsidRDefault="001E0AFA">
            <w:pPr>
              <w:pStyle w:val="TableText"/>
            </w:pPr>
          </w:p>
        </w:tc>
        <w:tc>
          <w:tcPr>
            <w:tcW w:w="624" w:type="dxa"/>
          </w:tcPr>
          <w:p w14:paraId="06F60014" w14:textId="77777777" w:rsidR="001E0AFA" w:rsidRDefault="001E0AFA">
            <w:pPr>
              <w:pStyle w:val="TableText"/>
            </w:pPr>
          </w:p>
        </w:tc>
        <w:tc>
          <w:tcPr>
            <w:tcW w:w="624" w:type="dxa"/>
          </w:tcPr>
          <w:p w14:paraId="266DB4D7" w14:textId="77777777" w:rsidR="001E0AFA" w:rsidRDefault="001E0AFA">
            <w:pPr>
              <w:pStyle w:val="TableText"/>
            </w:pPr>
          </w:p>
        </w:tc>
        <w:tc>
          <w:tcPr>
            <w:tcW w:w="5898" w:type="dxa"/>
            <w:gridSpan w:val="5"/>
          </w:tcPr>
          <w:p w14:paraId="59BF7113" w14:textId="77777777" w:rsidR="001E0AFA" w:rsidRPr="001E0AFA" w:rsidRDefault="008F1BF2" w:rsidP="00903AC6">
            <w:pPr>
              <w:pStyle w:val="TableBlock"/>
              <w:numPr>
                <w:ilvl w:val="0"/>
                <w:numId w:val="6"/>
              </w:numPr>
              <w:tabs>
                <w:tab w:val="left" w:pos="624"/>
              </w:tabs>
            </w:pPr>
            <w:r w:rsidRPr="00D956DE">
              <w:rPr>
                <w:rtl/>
              </w:rPr>
              <w:t xml:space="preserve">במקום ההגדרה "שווי </w:t>
            </w:r>
            <w:r w:rsidR="00AE6DCB">
              <w:rPr>
                <w:rFonts w:hint="cs"/>
                <w:rtl/>
              </w:rPr>
              <w:t xml:space="preserve">של </w:t>
            </w:r>
            <w:r w:rsidRPr="00D956DE">
              <w:rPr>
                <w:rtl/>
              </w:rPr>
              <w:t>נזק עקיף" נאמר:</w:t>
            </w:r>
          </w:p>
        </w:tc>
      </w:tr>
      <w:tr w:rsidR="004E1F08" w14:paraId="780FA041" w14:textId="77777777">
        <w:trPr>
          <w:cantSplit/>
          <w:trHeight w:val="60"/>
        </w:trPr>
        <w:tc>
          <w:tcPr>
            <w:tcW w:w="1871" w:type="dxa"/>
          </w:tcPr>
          <w:p w14:paraId="60E8EEFD" w14:textId="77777777" w:rsidR="001E0AFA" w:rsidRDefault="001E0AFA">
            <w:pPr>
              <w:pStyle w:val="TableSideHeading"/>
            </w:pPr>
          </w:p>
        </w:tc>
        <w:tc>
          <w:tcPr>
            <w:tcW w:w="624" w:type="dxa"/>
          </w:tcPr>
          <w:p w14:paraId="63253C25" w14:textId="77777777" w:rsidR="001E0AFA" w:rsidRDefault="001E0AFA" w:rsidP="001E0AFA">
            <w:pPr>
              <w:pStyle w:val="TableText"/>
            </w:pPr>
          </w:p>
        </w:tc>
        <w:tc>
          <w:tcPr>
            <w:tcW w:w="624" w:type="dxa"/>
          </w:tcPr>
          <w:p w14:paraId="26814849" w14:textId="77777777" w:rsidR="001E0AFA" w:rsidRDefault="001E0AFA">
            <w:pPr>
              <w:pStyle w:val="TableText"/>
            </w:pPr>
          </w:p>
        </w:tc>
        <w:tc>
          <w:tcPr>
            <w:tcW w:w="624" w:type="dxa"/>
          </w:tcPr>
          <w:p w14:paraId="48BEE120" w14:textId="77777777" w:rsidR="001E0AFA" w:rsidRDefault="001E0AFA">
            <w:pPr>
              <w:pStyle w:val="TableText"/>
            </w:pPr>
          </w:p>
        </w:tc>
        <w:tc>
          <w:tcPr>
            <w:tcW w:w="5898" w:type="dxa"/>
            <w:gridSpan w:val="5"/>
          </w:tcPr>
          <w:p w14:paraId="5DCF62D6" w14:textId="77777777" w:rsidR="001E0AFA" w:rsidRPr="001E0AFA" w:rsidRDefault="008F1BF2" w:rsidP="003F1A1F">
            <w:pPr>
              <w:pStyle w:val="TableBlockOutdent"/>
              <w:rPr>
                <w:rtl/>
              </w:rPr>
            </w:pPr>
            <w:r>
              <w:rPr>
                <w:rtl/>
              </w:rPr>
              <w:t>"</w:t>
            </w:r>
            <w:r>
              <w:rPr>
                <w:rFonts w:hint="cs"/>
                <w:rtl/>
              </w:rPr>
              <w:t>"אזור מיוחד"</w:t>
            </w:r>
            <w:r w:rsidR="00A53CBE">
              <w:rPr>
                <w:rFonts w:hint="cs"/>
                <w:rtl/>
              </w:rPr>
              <w:t xml:space="preserve"> </w:t>
            </w:r>
            <w:r w:rsidR="00C94E3C">
              <w:rPr>
                <w:rtl/>
              </w:rPr>
              <w:t>–</w:t>
            </w:r>
            <w:r w:rsidR="00C94E3C">
              <w:rPr>
                <w:rFonts w:hint="cs"/>
                <w:rtl/>
              </w:rPr>
              <w:t>האזור אשר מסומן במפה אשר צורפה להכרזה על מצב מיוחד בעורף שניתנה ביום כ"ח באייר התשפ"א (10 במאי 2021),</w:t>
            </w:r>
            <w:r>
              <w:rPr>
                <w:rStyle w:val="a7"/>
                <w:rtl/>
              </w:rPr>
              <w:footnoteReference w:id="3"/>
            </w:r>
            <w:r w:rsidR="00C94E3C">
              <w:rPr>
                <w:rFonts w:hint="cs"/>
                <w:rtl/>
              </w:rPr>
              <w:t xml:space="preserve"> והכולל את האזורים המפורטים בתוספת להכרזה</w:t>
            </w:r>
            <w:r w:rsidR="00057B9E">
              <w:rPr>
                <w:rFonts w:hint="cs"/>
                <w:rtl/>
              </w:rPr>
              <w:t xml:space="preserve"> האמורה,</w:t>
            </w:r>
            <w:r w:rsidR="00C94E3C">
              <w:rPr>
                <w:rFonts w:hint="cs"/>
                <w:rtl/>
              </w:rPr>
              <w:t xml:space="preserve"> </w:t>
            </w:r>
            <w:r w:rsidRPr="006D33C9">
              <w:rPr>
                <w:rtl/>
              </w:rPr>
              <w:t>המוכרז בזה יישוב ספר בתקופת ההכרזה;</w:t>
            </w:r>
          </w:p>
        </w:tc>
      </w:tr>
      <w:tr w:rsidR="004E1F08" w14:paraId="36F5BD40" w14:textId="77777777">
        <w:trPr>
          <w:cantSplit/>
          <w:trHeight w:val="60"/>
        </w:trPr>
        <w:tc>
          <w:tcPr>
            <w:tcW w:w="1871" w:type="dxa"/>
          </w:tcPr>
          <w:p w14:paraId="0A83C8C4" w14:textId="77777777" w:rsidR="001E0AFA" w:rsidRDefault="001E0AFA">
            <w:pPr>
              <w:pStyle w:val="TableSideHeading"/>
            </w:pPr>
          </w:p>
        </w:tc>
        <w:tc>
          <w:tcPr>
            <w:tcW w:w="624" w:type="dxa"/>
          </w:tcPr>
          <w:p w14:paraId="7CB9B116" w14:textId="77777777" w:rsidR="001E0AFA" w:rsidRDefault="001E0AFA" w:rsidP="00326289">
            <w:pPr>
              <w:pStyle w:val="TableText"/>
            </w:pPr>
          </w:p>
        </w:tc>
        <w:tc>
          <w:tcPr>
            <w:tcW w:w="624" w:type="dxa"/>
          </w:tcPr>
          <w:p w14:paraId="7ACB876F" w14:textId="77777777" w:rsidR="001E0AFA" w:rsidRDefault="001E0AFA">
            <w:pPr>
              <w:pStyle w:val="TableText"/>
            </w:pPr>
          </w:p>
        </w:tc>
        <w:tc>
          <w:tcPr>
            <w:tcW w:w="624" w:type="dxa"/>
          </w:tcPr>
          <w:p w14:paraId="6D17A3A2" w14:textId="77777777" w:rsidR="001E0AFA" w:rsidRDefault="001E0AFA">
            <w:pPr>
              <w:pStyle w:val="TableText"/>
            </w:pPr>
          </w:p>
        </w:tc>
        <w:tc>
          <w:tcPr>
            <w:tcW w:w="5898" w:type="dxa"/>
            <w:gridSpan w:val="5"/>
          </w:tcPr>
          <w:p w14:paraId="3EED76DC" w14:textId="77777777" w:rsidR="001E0AFA" w:rsidRPr="001E0AFA" w:rsidRDefault="008F1BF2" w:rsidP="00CA2111">
            <w:pPr>
              <w:pStyle w:val="TableBlockOutdent"/>
              <w:rPr>
                <w:rtl/>
              </w:rPr>
            </w:pPr>
            <w:r>
              <w:rPr>
                <w:rtl/>
              </w:rPr>
              <w:t>"</w:t>
            </w:r>
            <w:r w:rsidRPr="00A57B11">
              <w:rPr>
                <w:rtl/>
              </w:rPr>
              <w:t>הוראה על סגירת מוסד חינוך" – הוראה של פיקוד העורף על סגירת מוסד חינוך ברשות מקומית באז</w:t>
            </w:r>
            <w:r w:rsidR="00FD02E3">
              <w:rPr>
                <w:rtl/>
              </w:rPr>
              <w:t>ור מיוחד, שניתנה בתקופת ההכרזה</w:t>
            </w:r>
            <w:r w:rsidR="00FD02E3">
              <w:rPr>
                <w:rFonts w:hint="cs"/>
                <w:rtl/>
              </w:rPr>
              <w:t>;</w:t>
            </w:r>
          </w:p>
        </w:tc>
      </w:tr>
      <w:tr w:rsidR="004E1F08" w14:paraId="6785BE17" w14:textId="77777777">
        <w:trPr>
          <w:cantSplit/>
          <w:trHeight w:val="60"/>
        </w:trPr>
        <w:tc>
          <w:tcPr>
            <w:tcW w:w="1871" w:type="dxa"/>
          </w:tcPr>
          <w:p w14:paraId="0C6A063D" w14:textId="77777777" w:rsidR="001E0AFA" w:rsidRDefault="001E0AFA">
            <w:pPr>
              <w:pStyle w:val="TableSideHeading"/>
            </w:pPr>
          </w:p>
        </w:tc>
        <w:tc>
          <w:tcPr>
            <w:tcW w:w="624" w:type="dxa"/>
          </w:tcPr>
          <w:p w14:paraId="5A7DF84C" w14:textId="77777777" w:rsidR="001E0AFA" w:rsidRDefault="001E0AFA" w:rsidP="00326289">
            <w:pPr>
              <w:pStyle w:val="TableText"/>
            </w:pPr>
          </w:p>
        </w:tc>
        <w:tc>
          <w:tcPr>
            <w:tcW w:w="624" w:type="dxa"/>
          </w:tcPr>
          <w:p w14:paraId="2DAB66E8" w14:textId="77777777" w:rsidR="001E0AFA" w:rsidRDefault="001E0AFA">
            <w:pPr>
              <w:pStyle w:val="TableText"/>
            </w:pPr>
          </w:p>
        </w:tc>
        <w:tc>
          <w:tcPr>
            <w:tcW w:w="624" w:type="dxa"/>
          </w:tcPr>
          <w:p w14:paraId="2397B051" w14:textId="77777777" w:rsidR="001E0AFA" w:rsidRDefault="001E0AFA">
            <w:pPr>
              <w:pStyle w:val="TableText"/>
            </w:pPr>
          </w:p>
        </w:tc>
        <w:tc>
          <w:tcPr>
            <w:tcW w:w="5898" w:type="dxa"/>
            <w:gridSpan w:val="5"/>
          </w:tcPr>
          <w:p w14:paraId="0D53EBB2" w14:textId="77777777" w:rsidR="001E0AFA" w:rsidRPr="001E0AFA" w:rsidRDefault="008F1BF2" w:rsidP="001E0AFA">
            <w:pPr>
              <w:pStyle w:val="TableBlockOutdent"/>
              <w:rPr>
                <w:rtl/>
              </w:rPr>
            </w:pPr>
            <w:r>
              <w:rPr>
                <w:rtl/>
              </w:rPr>
              <w:t>"</w:t>
            </w:r>
            <w:r w:rsidRPr="00DD6E50">
              <w:rPr>
                <w:rFonts w:hint="cs"/>
                <w:rtl/>
              </w:rPr>
              <w:t>חוק מיסוי מקרקעין"- חוק מיסוי מקרקעין (שבח ורכישה), התשכ"ג-1963</w:t>
            </w:r>
            <w:r>
              <w:rPr>
                <w:rStyle w:val="a7"/>
                <w:rtl/>
              </w:rPr>
              <w:footnoteReference w:id="4"/>
            </w:r>
            <w:r w:rsidRPr="00DD6E50">
              <w:rPr>
                <w:rFonts w:hint="cs"/>
                <w:rtl/>
              </w:rPr>
              <w:t>;</w:t>
            </w:r>
          </w:p>
        </w:tc>
      </w:tr>
      <w:tr w:rsidR="004E1F08" w14:paraId="35C1709A" w14:textId="77777777">
        <w:trPr>
          <w:cantSplit/>
          <w:trHeight w:val="60"/>
        </w:trPr>
        <w:tc>
          <w:tcPr>
            <w:tcW w:w="1871" w:type="dxa"/>
          </w:tcPr>
          <w:p w14:paraId="10DA5B90" w14:textId="77777777" w:rsidR="001E0AFA" w:rsidRDefault="001E0AFA">
            <w:pPr>
              <w:pStyle w:val="TableSideHeading"/>
            </w:pPr>
          </w:p>
        </w:tc>
        <w:tc>
          <w:tcPr>
            <w:tcW w:w="624" w:type="dxa"/>
          </w:tcPr>
          <w:p w14:paraId="23F769AC" w14:textId="77777777" w:rsidR="001E0AFA" w:rsidRDefault="001E0AFA" w:rsidP="00C360EF">
            <w:pPr>
              <w:pStyle w:val="TableText"/>
            </w:pPr>
          </w:p>
        </w:tc>
        <w:tc>
          <w:tcPr>
            <w:tcW w:w="624" w:type="dxa"/>
          </w:tcPr>
          <w:p w14:paraId="659DB476" w14:textId="77777777" w:rsidR="001E0AFA" w:rsidRDefault="001E0AFA">
            <w:pPr>
              <w:pStyle w:val="TableText"/>
            </w:pPr>
          </w:p>
        </w:tc>
        <w:tc>
          <w:tcPr>
            <w:tcW w:w="624" w:type="dxa"/>
          </w:tcPr>
          <w:p w14:paraId="6E210FEC" w14:textId="77777777" w:rsidR="001E0AFA" w:rsidRDefault="001E0AFA">
            <w:pPr>
              <w:pStyle w:val="TableText"/>
            </w:pPr>
          </w:p>
        </w:tc>
        <w:tc>
          <w:tcPr>
            <w:tcW w:w="5898" w:type="dxa"/>
            <w:gridSpan w:val="5"/>
          </w:tcPr>
          <w:p w14:paraId="056CB0A6" w14:textId="77777777" w:rsidR="001E0AFA" w:rsidRPr="001E0AFA" w:rsidRDefault="008F1BF2" w:rsidP="001E0AFA">
            <w:pPr>
              <w:pStyle w:val="TableBlockOutdent"/>
              <w:rPr>
                <w:rtl/>
              </w:rPr>
            </w:pPr>
            <w:r>
              <w:rPr>
                <w:rtl/>
              </w:rPr>
              <w:t>"</w:t>
            </w:r>
            <w:r w:rsidRPr="00DD6E50">
              <w:rPr>
                <w:rFonts w:hint="cs"/>
                <w:rtl/>
              </w:rPr>
              <w:t xml:space="preserve"> חוק מס ערך מוסף"- חוק מס ערך מוסף, התשל"ו-1975</w:t>
            </w:r>
            <w:r>
              <w:rPr>
                <w:rStyle w:val="a7"/>
                <w:rtl/>
              </w:rPr>
              <w:footnoteReference w:id="5"/>
            </w:r>
            <w:r>
              <w:rPr>
                <w:rFonts w:hint="cs"/>
                <w:rtl/>
              </w:rPr>
              <w:t>;</w:t>
            </w:r>
          </w:p>
        </w:tc>
      </w:tr>
      <w:tr w:rsidR="004E1F08" w14:paraId="68F33F3C" w14:textId="77777777">
        <w:trPr>
          <w:cantSplit/>
          <w:trHeight w:val="60"/>
        </w:trPr>
        <w:tc>
          <w:tcPr>
            <w:tcW w:w="1871" w:type="dxa"/>
          </w:tcPr>
          <w:p w14:paraId="5909826F" w14:textId="77777777" w:rsidR="001E0AFA" w:rsidRDefault="001E0AFA">
            <w:pPr>
              <w:pStyle w:val="TableSideHeading"/>
            </w:pPr>
          </w:p>
        </w:tc>
        <w:tc>
          <w:tcPr>
            <w:tcW w:w="624" w:type="dxa"/>
          </w:tcPr>
          <w:p w14:paraId="5CDDC8E5" w14:textId="77777777" w:rsidR="001E0AFA" w:rsidRDefault="001E0AFA" w:rsidP="001E0AFA">
            <w:pPr>
              <w:pStyle w:val="TableText"/>
            </w:pPr>
          </w:p>
        </w:tc>
        <w:tc>
          <w:tcPr>
            <w:tcW w:w="624" w:type="dxa"/>
          </w:tcPr>
          <w:p w14:paraId="4370DA99" w14:textId="77777777" w:rsidR="001E0AFA" w:rsidRDefault="001E0AFA">
            <w:pPr>
              <w:pStyle w:val="TableText"/>
            </w:pPr>
          </w:p>
        </w:tc>
        <w:tc>
          <w:tcPr>
            <w:tcW w:w="624" w:type="dxa"/>
          </w:tcPr>
          <w:p w14:paraId="5B7EFE84" w14:textId="77777777" w:rsidR="001E0AFA" w:rsidRDefault="001E0AFA">
            <w:pPr>
              <w:pStyle w:val="TableText"/>
            </w:pPr>
          </w:p>
        </w:tc>
        <w:tc>
          <w:tcPr>
            <w:tcW w:w="5898" w:type="dxa"/>
            <w:gridSpan w:val="5"/>
          </w:tcPr>
          <w:p w14:paraId="31F6ED1D" w14:textId="77777777" w:rsidR="001E0AFA" w:rsidRPr="001E0AFA" w:rsidRDefault="008F1BF2" w:rsidP="001E0AFA">
            <w:pPr>
              <w:pStyle w:val="TableBlockOutdent"/>
              <w:rPr>
                <w:rtl/>
              </w:rPr>
            </w:pPr>
            <w:r>
              <w:rPr>
                <w:rtl/>
              </w:rPr>
              <w:t>"</w:t>
            </w:r>
            <w:r w:rsidRPr="00696B22">
              <w:rPr>
                <w:rtl/>
              </w:rPr>
              <w:t>מוסד ציבורי זכאי" – מוסד ציבורי כהגדרתו בסעיף 9(2)(ב) לפקודה, שמתקיימים בו שני אלה:</w:t>
            </w:r>
          </w:p>
        </w:tc>
      </w:tr>
      <w:tr w:rsidR="004E1F08" w14:paraId="0882F8A2" w14:textId="77777777">
        <w:trPr>
          <w:cantSplit/>
          <w:trHeight w:val="60"/>
        </w:trPr>
        <w:tc>
          <w:tcPr>
            <w:tcW w:w="1871" w:type="dxa"/>
          </w:tcPr>
          <w:p w14:paraId="56CDC87F" w14:textId="77777777" w:rsidR="001E0AFA" w:rsidRDefault="001E0AFA">
            <w:pPr>
              <w:pStyle w:val="TableSideHeading"/>
            </w:pPr>
          </w:p>
        </w:tc>
        <w:tc>
          <w:tcPr>
            <w:tcW w:w="624" w:type="dxa"/>
          </w:tcPr>
          <w:p w14:paraId="2F9198F6" w14:textId="77777777" w:rsidR="001E0AFA" w:rsidRDefault="001E0AFA">
            <w:pPr>
              <w:pStyle w:val="TableText"/>
            </w:pPr>
          </w:p>
        </w:tc>
        <w:tc>
          <w:tcPr>
            <w:tcW w:w="624" w:type="dxa"/>
          </w:tcPr>
          <w:p w14:paraId="7FA5F3A0" w14:textId="77777777" w:rsidR="001E0AFA" w:rsidRDefault="001E0AFA">
            <w:pPr>
              <w:pStyle w:val="TableText"/>
            </w:pPr>
          </w:p>
        </w:tc>
        <w:tc>
          <w:tcPr>
            <w:tcW w:w="624" w:type="dxa"/>
          </w:tcPr>
          <w:p w14:paraId="1C802E4C" w14:textId="77777777" w:rsidR="001E0AFA" w:rsidRDefault="001E0AFA">
            <w:pPr>
              <w:pStyle w:val="TableText"/>
            </w:pPr>
          </w:p>
        </w:tc>
        <w:tc>
          <w:tcPr>
            <w:tcW w:w="624" w:type="dxa"/>
          </w:tcPr>
          <w:p w14:paraId="7C7CE61C" w14:textId="77777777" w:rsidR="001E0AFA" w:rsidRPr="002B6D6A" w:rsidRDefault="001E0AFA">
            <w:pPr>
              <w:pStyle w:val="TableText"/>
              <w:rPr>
                <w:highlight w:val="green"/>
              </w:rPr>
            </w:pPr>
          </w:p>
        </w:tc>
        <w:tc>
          <w:tcPr>
            <w:tcW w:w="5274" w:type="dxa"/>
            <w:gridSpan w:val="4"/>
          </w:tcPr>
          <w:p w14:paraId="5E94AB78" w14:textId="77777777" w:rsidR="001E0AFA" w:rsidRPr="006D33C9" w:rsidRDefault="008F1BF2" w:rsidP="00FE58BA">
            <w:pPr>
              <w:pStyle w:val="TableBlock"/>
              <w:numPr>
                <w:ilvl w:val="0"/>
                <w:numId w:val="7"/>
              </w:numPr>
              <w:tabs>
                <w:tab w:val="left" w:pos="624"/>
              </w:tabs>
            </w:pPr>
            <w:r w:rsidRPr="003F1A1F">
              <w:rPr>
                <w:rtl/>
              </w:rPr>
              <w:t xml:space="preserve">שליש לפחות מהכנסתו </w:t>
            </w:r>
            <w:r w:rsidR="000E1848" w:rsidRPr="003F1A1F">
              <w:rPr>
                <w:rFonts w:hint="eastAsia"/>
                <w:rtl/>
              </w:rPr>
              <w:t>בשנת</w:t>
            </w:r>
            <w:r w:rsidRPr="003F1A1F">
              <w:rPr>
                <w:rtl/>
              </w:rPr>
              <w:t xml:space="preserve"> המס</w:t>
            </w:r>
            <w:r w:rsidR="00311E30" w:rsidRPr="003F1A1F">
              <w:rPr>
                <w:rtl/>
              </w:rPr>
              <w:t xml:space="preserve"> 2019</w:t>
            </w:r>
            <w:r w:rsidRPr="003F1A1F">
              <w:rPr>
                <w:rtl/>
              </w:rPr>
              <w:t>,</w:t>
            </w:r>
            <w:r w:rsidRPr="006D33C9">
              <w:rPr>
                <w:rtl/>
              </w:rPr>
              <w:t xml:space="preserve"> כפי שדווחה בדוח שהגיש לפי סעיף 131 לפקודה, לא ה</w:t>
            </w:r>
            <w:r w:rsidR="00AE6DCB">
              <w:rPr>
                <w:rFonts w:hint="cs"/>
                <w:rtl/>
              </w:rPr>
              <w:t>י</w:t>
            </w:r>
            <w:r w:rsidRPr="006D33C9">
              <w:rPr>
                <w:rtl/>
              </w:rPr>
              <w:t>יתה מתמיכה, לפי סעיף 3א לחוק יסודות התקציב, התשמ"ה-1985</w:t>
            </w:r>
            <w:r>
              <w:rPr>
                <w:rStyle w:val="a7"/>
                <w:rtl/>
              </w:rPr>
              <w:footnoteReference w:id="6"/>
            </w:r>
            <w:r w:rsidRPr="006D33C9">
              <w:rPr>
                <w:rtl/>
              </w:rPr>
              <w:t>, מתמיכה מאת רשות מקומית, או מתרומות (להלן – תמיכות ותרומות);</w:t>
            </w:r>
          </w:p>
        </w:tc>
      </w:tr>
      <w:tr w:rsidR="004E1F08" w14:paraId="600A4F34" w14:textId="77777777">
        <w:trPr>
          <w:cantSplit/>
          <w:trHeight w:val="60"/>
        </w:trPr>
        <w:tc>
          <w:tcPr>
            <w:tcW w:w="1871" w:type="dxa"/>
          </w:tcPr>
          <w:p w14:paraId="238910C2" w14:textId="77777777" w:rsidR="001E0AFA" w:rsidRDefault="001E0AFA">
            <w:pPr>
              <w:pStyle w:val="TableSideHeading"/>
            </w:pPr>
          </w:p>
        </w:tc>
        <w:tc>
          <w:tcPr>
            <w:tcW w:w="624" w:type="dxa"/>
          </w:tcPr>
          <w:p w14:paraId="5C5494E7" w14:textId="77777777" w:rsidR="001E0AFA" w:rsidRDefault="001E0AFA" w:rsidP="001E0AFA">
            <w:pPr>
              <w:pStyle w:val="TableText"/>
            </w:pPr>
          </w:p>
        </w:tc>
        <w:tc>
          <w:tcPr>
            <w:tcW w:w="624" w:type="dxa"/>
          </w:tcPr>
          <w:p w14:paraId="33E14520" w14:textId="77777777" w:rsidR="001E0AFA" w:rsidRDefault="001E0AFA">
            <w:pPr>
              <w:pStyle w:val="TableText"/>
            </w:pPr>
          </w:p>
        </w:tc>
        <w:tc>
          <w:tcPr>
            <w:tcW w:w="624" w:type="dxa"/>
          </w:tcPr>
          <w:p w14:paraId="6425A2FB" w14:textId="77777777" w:rsidR="001E0AFA" w:rsidRDefault="001E0AFA">
            <w:pPr>
              <w:pStyle w:val="TableText"/>
            </w:pPr>
          </w:p>
        </w:tc>
        <w:tc>
          <w:tcPr>
            <w:tcW w:w="624" w:type="dxa"/>
          </w:tcPr>
          <w:p w14:paraId="12EA6688" w14:textId="77777777" w:rsidR="001E0AFA" w:rsidRPr="002B6D6A" w:rsidRDefault="001E0AFA">
            <w:pPr>
              <w:pStyle w:val="TableText"/>
              <w:rPr>
                <w:highlight w:val="green"/>
              </w:rPr>
            </w:pPr>
          </w:p>
        </w:tc>
        <w:tc>
          <w:tcPr>
            <w:tcW w:w="5274" w:type="dxa"/>
            <w:gridSpan w:val="4"/>
          </w:tcPr>
          <w:p w14:paraId="456C1FBC" w14:textId="77777777" w:rsidR="001E0AFA" w:rsidRPr="006D33C9" w:rsidRDefault="008F1BF2" w:rsidP="00FE58BA">
            <w:pPr>
              <w:pStyle w:val="TableBlock"/>
              <w:numPr>
                <w:ilvl w:val="0"/>
                <w:numId w:val="7"/>
              </w:numPr>
              <w:tabs>
                <w:tab w:val="left" w:pos="624"/>
              </w:tabs>
            </w:pPr>
            <w:r w:rsidRPr="006D33C9">
              <w:rPr>
                <w:rtl/>
              </w:rPr>
              <w:t xml:space="preserve">עיקר הכנסתו </w:t>
            </w:r>
            <w:r w:rsidR="000E1848">
              <w:rPr>
                <w:rFonts w:hint="cs"/>
                <w:rtl/>
              </w:rPr>
              <w:t>בשנת</w:t>
            </w:r>
            <w:r w:rsidRPr="006D33C9">
              <w:rPr>
                <w:rtl/>
              </w:rPr>
              <w:t xml:space="preserve"> המס</w:t>
            </w:r>
            <w:r w:rsidR="00396122" w:rsidRPr="006D33C9">
              <w:rPr>
                <w:rFonts w:hint="cs"/>
                <w:rtl/>
              </w:rPr>
              <w:t xml:space="preserve"> </w:t>
            </w:r>
            <w:r w:rsidR="00634185" w:rsidRPr="006D33C9">
              <w:rPr>
                <w:rFonts w:hint="cs"/>
                <w:rtl/>
              </w:rPr>
              <w:t xml:space="preserve">2019 </w:t>
            </w:r>
            <w:r w:rsidRPr="006D33C9">
              <w:rPr>
                <w:rtl/>
              </w:rPr>
              <w:t>כפי שדווחה בדוח שהגיש לפי סעיף 131 לפקודה, שלא מתמיכות ותרומות הי</w:t>
            </w:r>
            <w:r w:rsidR="00AE6DCB">
              <w:rPr>
                <w:rFonts w:hint="cs"/>
                <w:rtl/>
              </w:rPr>
              <w:t>י</w:t>
            </w:r>
            <w:r w:rsidRPr="006D33C9">
              <w:rPr>
                <w:rtl/>
              </w:rPr>
              <w:t>תה ממכירת שירותים או מוצרים באופן שוטף ובמהלך רוב חודשי השנה;</w:t>
            </w:r>
          </w:p>
        </w:tc>
      </w:tr>
      <w:tr w:rsidR="004E1F08" w14:paraId="2B46D311" w14:textId="77777777">
        <w:trPr>
          <w:cantSplit/>
          <w:trHeight w:val="60"/>
        </w:trPr>
        <w:tc>
          <w:tcPr>
            <w:tcW w:w="1871" w:type="dxa"/>
          </w:tcPr>
          <w:p w14:paraId="068D6AEA" w14:textId="77777777" w:rsidR="001E0AFA" w:rsidRDefault="001E0AFA">
            <w:pPr>
              <w:pStyle w:val="TableSideHeading"/>
            </w:pPr>
          </w:p>
        </w:tc>
        <w:tc>
          <w:tcPr>
            <w:tcW w:w="624" w:type="dxa"/>
          </w:tcPr>
          <w:p w14:paraId="7A4B517F" w14:textId="77777777" w:rsidR="001E0AFA" w:rsidRDefault="001E0AFA" w:rsidP="001E0AFA">
            <w:pPr>
              <w:pStyle w:val="TableText"/>
            </w:pPr>
          </w:p>
        </w:tc>
        <w:tc>
          <w:tcPr>
            <w:tcW w:w="624" w:type="dxa"/>
          </w:tcPr>
          <w:p w14:paraId="368261B5" w14:textId="77777777" w:rsidR="001E0AFA" w:rsidRDefault="001E0AFA">
            <w:pPr>
              <w:pStyle w:val="TableText"/>
            </w:pPr>
          </w:p>
        </w:tc>
        <w:tc>
          <w:tcPr>
            <w:tcW w:w="624" w:type="dxa"/>
          </w:tcPr>
          <w:p w14:paraId="42EB3E3C" w14:textId="77777777" w:rsidR="001E0AFA" w:rsidRDefault="001E0AFA">
            <w:pPr>
              <w:pStyle w:val="TableText"/>
            </w:pPr>
          </w:p>
        </w:tc>
        <w:tc>
          <w:tcPr>
            <w:tcW w:w="5898" w:type="dxa"/>
            <w:gridSpan w:val="5"/>
          </w:tcPr>
          <w:p w14:paraId="55BF69B3" w14:textId="77777777" w:rsidR="001E0AFA" w:rsidRPr="001E0AFA" w:rsidRDefault="008F1BF2" w:rsidP="00DD4AF3">
            <w:pPr>
              <w:pStyle w:val="TableBlockOutdent"/>
              <w:rPr>
                <w:rtl/>
              </w:rPr>
            </w:pPr>
            <w:r>
              <w:rPr>
                <w:rtl/>
              </w:rPr>
              <w:t>"</w:t>
            </w:r>
            <w:r w:rsidRPr="0046094E">
              <w:rPr>
                <w:rtl/>
              </w:rPr>
              <w:t>מחזור עסקאות" – מחזור עסקאות כמשמעותו בחוק מס ערך מוסף, למעט</w:t>
            </w:r>
            <w:r w:rsidR="002460F1">
              <w:rPr>
                <w:rFonts w:hint="cs"/>
                <w:rtl/>
              </w:rPr>
              <w:t xml:space="preserve"> כל אחד מאלה:</w:t>
            </w:r>
          </w:p>
        </w:tc>
      </w:tr>
      <w:tr w:rsidR="004E1F08" w14:paraId="6F7DB575" w14:textId="77777777">
        <w:trPr>
          <w:cantSplit/>
          <w:trHeight w:val="60"/>
        </w:trPr>
        <w:tc>
          <w:tcPr>
            <w:tcW w:w="1871" w:type="dxa"/>
          </w:tcPr>
          <w:p w14:paraId="571C0140" w14:textId="77777777" w:rsidR="00DD4AF3" w:rsidRDefault="00DD4AF3">
            <w:pPr>
              <w:pStyle w:val="TableSideHeading"/>
            </w:pPr>
          </w:p>
        </w:tc>
        <w:tc>
          <w:tcPr>
            <w:tcW w:w="624" w:type="dxa"/>
          </w:tcPr>
          <w:p w14:paraId="6868D86D" w14:textId="77777777" w:rsidR="00DD4AF3" w:rsidRDefault="00DD4AF3">
            <w:pPr>
              <w:pStyle w:val="TableText"/>
            </w:pPr>
          </w:p>
        </w:tc>
        <w:tc>
          <w:tcPr>
            <w:tcW w:w="624" w:type="dxa"/>
          </w:tcPr>
          <w:p w14:paraId="1943C82F" w14:textId="77777777" w:rsidR="00DD4AF3" w:rsidRDefault="00DD4AF3">
            <w:pPr>
              <w:pStyle w:val="TableText"/>
            </w:pPr>
          </w:p>
        </w:tc>
        <w:tc>
          <w:tcPr>
            <w:tcW w:w="624" w:type="dxa"/>
          </w:tcPr>
          <w:p w14:paraId="58636CD8" w14:textId="77777777" w:rsidR="00DD4AF3" w:rsidRDefault="00DD4AF3">
            <w:pPr>
              <w:pStyle w:val="TableText"/>
            </w:pPr>
          </w:p>
        </w:tc>
        <w:tc>
          <w:tcPr>
            <w:tcW w:w="624" w:type="dxa"/>
          </w:tcPr>
          <w:p w14:paraId="79537607" w14:textId="77777777" w:rsidR="00DD4AF3" w:rsidRDefault="00DD4AF3">
            <w:pPr>
              <w:pStyle w:val="TableText"/>
            </w:pPr>
          </w:p>
        </w:tc>
        <w:tc>
          <w:tcPr>
            <w:tcW w:w="5274" w:type="dxa"/>
            <w:gridSpan w:val="4"/>
          </w:tcPr>
          <w:p w14:paraId="11E3E966" w14:textId="77777777" w:rsidR="00DD4AF3" w:rsidRDefault="008F1BF2" w:rsidP="00903AC6">
            <w:pPr>
              <w:pStyle w:val="TableBlock"/>
              <w:numPr>
                <w:ilvl w:val="0"/>
                <w:numId w:val="28"/>
              </w:numPr>
              <w:tabs>
                <w:tab w:val="left" w:pos="624"/>
              </w:tabs>
            </w:pPr>
            <w:r w:rsidRPr="0046094E">
              <w:rPr>
                <w:rtl/>
              </w:rPr>
              <w:t>עסקאות שסעיפים 20 או 21 לחוק מס ערך מוסף חלים עליה</w:t>
            </w:r>
            <w:r>
              <w:rPr>
                <w:rFonts w:hint="cs"/>
                <w:rtl/>
              </w:rPr>
              <w:t>ן;</w:t>
            </w:r>
          </w:p>
        </w:tc>
      </w:tr>
      <w:tr w:rsidR="004E1F08" w14:paraId="4E61131B" w14:textId="77777777">
        <w:trPr>
          <w:cantSplit/>
          <w:trHeight w:val="60"/>
        </w:trPr>
        <w:tc>
          <w:tcPr>
            <w:tcW w:w="1871" w:type="dxa"/>
          </w:tcPr>
          <w:p w14:paraId="44A74DAD" w14:textId="77777777" w:rsidR="00DD4AF3" w:rsidRDefault="00DD4AF3">
            <w:pPr>
              <w:pStyle w:val="TableSideHeading"/>
            </w:pPr>
          </w:p>
        </w:tc>
        <w:tc>
          <w:tcPr>
            <w:tcW w:w="624" w:type="dxa"/>
          </w:tcPr>
          <w:p w14:paraId="615BCF92" w14:textId="77777777" w:rsidR="00DD4AF3" w:rsidRDefault="00DD4AF3" w:rsidP="00DD4AF3">
            <w:pPr>
              <w:pStyle w:val="TableText"/>
            </w:pPr>
          </w:p>
        </w:tc>
        <w:tc>
          <w:tcPr>
            <w:tcW w:w="624" w:type="dxa"/>
          </w:tcPr>
          <w:p w14:paraId="1A36F932" w14:textId="77777777" w:rsidR="00DD4AF3" w:rsidRDefault="00DD4AF3">
            <w:pPr>
              <w:pStyle w:val="TableText"/>
            </w:pPr>
          </w:p>
        </w:tc>
        <w:tc>
          <w:tcPr>
            <w:tcW w:w="624" w:type="dxa"/>
          </w:tcPr>
          <w:p w14:paraId="4A02AEE2" w14:textId="77777777" w:rsidR="00DD4AF3" w:rsidRDefault="00DD4AF3">
            <w:pPr>
              <w:pStyle w:val="TableText"/>
            </w:pPr>
          </w:p>
        </w:tc>
        <w:tc>
          <w:tcPr>
            <w:tcW w:w="624" w:type="dxa"/>
          </w:tcPr>
          <w:p w14:paraId="63FBE506" w14:textId="77777777" w:rsidR="00DD4AF3" w:rsidRDefault="00DD4AF3">
            <w:pPr>
              <w:pStyle w:val="TableText"/>
            </w:pPr>
          </w:p>
        </w:tc>
        <w:tc>
          <w:tcPr>
            <w:tcW w:w="5274" w:type="dxa"/>
            <w:gridSpan w:val="4"/>
          </w:tcPr>
          <w:p w14:paraId="518DF79D" w14:textId="77777777" w:rsidR="00DD4AF3" w:rsidRPr="0046094E" w:rsidRDefault="008F1BF2" w:rsidP="00903AC6">
            <w:pPr>
              <w:pStyle w:val="TableBlock"/>
              <w:numPr>
                <w:ilvl w:val="0"/>
                <w:numId w:val="28"/>
              </w:numPr>
              <w:tabs>
                <w:tab w:val="left" w:pos="624"/>
              </w:tabs>
              <w:rPr>
                <w:rtl/>
              </w:rPr>
            </w:pPr>
            <w:r>
              <w:rPr>
                <w:rFonts w:hint="cs"/>
                <w:rtl/>
              </w:rPr>
              <w:t>מכר טובין או מתן שירות מאת בעל מניות בחברה או שותף בשותפות לחברה שהוא בעל מניות בה או לשותפות שהוא שותף בה, לפי העניין;</w:t>
            </w:r>
          </w:p>
        </w:tc>
      </w:tr>
      <w:tr w:rsidR="004E1F08" w14:paraId="41578EC7" w14:textId="77777777">
        <w:trPr>
          <w:cantSplit/>
          <w:trHeight w:val="60"/>
        </w:trPr>
        <w:tc>
          <w:tcPr>
            <w:tcW w:w="1871" w:type="dxa"/>
          </w:tcPr>
          <w:p w14:paraId="7D26E12D" w14:textId="77777777" w:rsidR="00DD4AF3" w:rsidRDefault="00DD4AF3">
            <w:pPr>
              <w:pStyle w:val="TableSideHeading"/>
            </w:pPr>
          </w:p>
        </w:tc>
        <w:tc>
          <w:tcPr>
            <w:tcW w:w="624" w:type="dxa"/>
          </w:tcPr>
          <w:p w14:paraId="57996A8A" w14:textId="77777777" w:rsidR="00DD4AF3" w:rsidRDefault="00DD4AF3" w:rsidP="00DD4AF3">
            <w:pPr>
              <w:pStyle w:val="TableText"/>
            </w:pPr>
          </w:p>
        </w:tc>
        <w:tc>
          <w:tcPr>
            <w:tcW w:w="624" w:type="dxa"/>
          </w:tcPr>
          <w:p w14:paraId="33991F41" w14:textId="77777777" w:rsidR="00DD4AF3" w:rsidRDefault="00DD4AF3">
            <w:pPr>
              <w:pStyle w:val="TableText"/>
            </w:pPr>
          </w:p>
        </w:tc>
        <w:tc>
          <w:tcPr>
            <w:tcW w:w="624" w:type="dxa"/>
          </w:tcPr>
          <w:p w14:paraId="1450C267" w14:textId="77777777" w:rsidR="00DD4AF3" w:rsidRDefault="00DD4AF3">
            <w:pPr>
              <w:pStyle w:val="TableText"/>
            </w:pPr>
          </w:p>
        </w:tc>
        <w:tc>
          <w:tcPr>
            <w:tcW w:w="624" w:type="dxa"/>
          </w:tcPr>
          <w:p w14:paraId="793EAF53" w14:textId="77777777" w:rsidR="00DD4AF3" w:rsidRDefault="00DD4AF3">
            <w:pPr>
              <w:pStyle w:val="TableText"/>
            </w:pPr>
          </w:p>
        </w:tc>
        <w:tc>
          <w:tcPr>
            <w:tcW w:w="5274" w:type="dxa"/>
            <w:gridSpan w:val="4"/>
          </w:tcPr>
          <w:p w14:paraId="74D8EF0C" w14:textId="77777777" w:rsidR="00DD4AF3" w:rsidRDefault="008F1BF2" w:rsidP="00903AC6">
            <w:pPr>
              <w:pStyle w:val="TableBlock"/>
              <w:numPr>
                <w:ilvl w:val="0"/>
                <w:numId w:val="28"/>
              </w:numPr>
              <w:tabs>
                <w:tab w:val="left" w:pos="624"/>
              </w:tabs>
              <w:rPr>
                <w:rtl/>
              </w:rPr>
            </w:pPr>
            <w:r>
              <w:rPr>
                <w:rFonts w:hint="cs"/>
                <w:rtl/>
              </w:rPr>
              <w:t>פיצוי ששולם לפי החוק</w:t>
            </w:r>
            <w:r w:rsidR="00FD02E3">
              <w:rPr>
                <w:rFonts w:hint="cs"/>
                <w:rtl/>
              </w:rPr>
              <w:t>;</w:t>
            </w:r>
          </w:p>
        </w:tc>
      </w:tr>
      <w:tr w:rsidR="004E1F08" w14:paraId="65BB2598" w14:textId="77777777">
        <w:trPr>
          <w:cantSplit/>
          <w:trHeight w:val="60"/>
        </w:trPr>
        <w:tc>
          <w:tcPr>
            <w:tcW w:w="1871" w:type="dxa"/>
          </w:tcPr>
          <w:p w14:paraId="570D4607" w14:textId="77777777" w:rsidR="001E0AFA" w:rsidRDefault="001E0AFA">
            <w:pPr>
              <w:pStyle w:val="TableSideHeading"/>
            </w:pPr>
          </w:p>
        </w:tc>
        <w:tc>
          <w:tcPr>
            <w:tcW w:w="624" w:type="dxa"/>
          </w:tcPr>
          <w:p w14:paraId="33445D4D" w14:textId="77777777" w:rsidR="001E0AFA" w:rsidRDefault="001E0AFA" w:rsidP="001E0AFA">
            <w:pPr>
              <w:pStyle w:val="TableText"/>
            </w:pPr>
          </w:p>
        </w:tc>
        <w:tc>
          <w:tcPr>
            <w:tcW w:w="624" w:type="dxa"/>
          </w:tcPr>
          <w:p w14:paraId="60BC15E2" w14:textId="77777777" w:rsidR="001E0AFA" w:rsidRDefault="001E0AFA">
            <w:pPr>
              <w:pStyle w:val="TableText"/>
            </w:pPr>
          </w:p>
        </w:tc>
        <w:tc>
          <w:tcPr>
            <w:tcW w:w="624" w:type="dxa"/>
          </w:tcPr>
          <w:p w14:paraId="2AA060CF" w14:textId="77777777" w:rsidR="001E0AFA" w:rsidRDefault="001E0AFA">
            <w:pPr>
              <w:pStyle w:val="TableText"/>
            </w:pPr>
          </w:p>
        </w:tc>
        <w:tc>
          <w:tcPr>
            <w:tcW w:w="5898" w:type="dxa"/>
            <w:gridSpan w:val="5"/>
          </w:tcPr>
          <w:p w14:paraId="65AEB9A4" w14:textId="77777777" w:rsidR="001E0AFA" w:rsidRDefault="008F1BF2" w:rsidP="001E0AFA">
            <w:pPr>
              <w:pStyle w:val="TableBlockOutdent"/>
              <w:rPr>
                <w:rtl/>
              </w:rPr>
            </w:pPr>
            <w:r>
              <w:rPr>
                <w:rtl/>
              </w:rPr>
              <w:t>"</w:t>
            </w:r>
            <w:r w:rsidRPr="006F2C81">
              <w:rPr>
                <w:rtl/>
              </w:rPr>
              <w:t>מס תשומות" – כהגדרתו בחוק מס ערך מוסף;</w:t>
            </w:r>
          </w:p>
          <w:p w14:paraId="7B14BD9D" w14:textId="77777777" w:rsidR="00AE6DCB" w:rsidRPr="001E0AFA" w:rsidRDefault="008F1BF2" w:rsidP="00AE6DCB">
            <w:pPr>
              <w:pStyle w:val="TableBlockOutdent"/>
              <w:rPr>
                <w:rtl/>
              </w:rPr>
            </w:pPr>
            <w:r>
              <w:rPr>
                <w:rFonts w:hint="cs"/>
                <w:rtl/>
              </w:rPr>
              <w:t xml:space="preserve"> </w:t>
            </w:r>
          </w:p>
        </w:tc>
      </w:tr>
      <w:tr w:rsidR="004E1F08" w14:paraId="4F276511" w14:textId="77777777">
        <w:trPr>
          <w:cantSplit/>
          <w:trHeight w:val="60"/>
        </w:trPr>
        <w:tc>
          <w:tcPr>
            <w:tcW w:w="1871" w:type="dxa"/>
          </w:tcPr>
          <w:p w14:paraId="579E3845" w14:textId="77777777" w:rsidR="001E0AFA" w:rsidRDefault="001E0AFA">
            <w:pPr>
              <w:pStyle w:val="TableSideHeading"/>
            </w:pPr>
          </w:p>
        </w:tc>
        <w:tc>
          <w:tcPr>
            <w:tcW w:w="624" w:type="dxa"/>
          </w:tcPr>
          <w:p w14:paraId="6BE1992A" w14:textId="77777777" w:rsidR="001E0AFA" w:rsidRDefault="001E0AFA" w:rsidP="001E0AFA">
            <w:pPr>
              <w:pStyle w:val="TableText"/>
            </w:pPr>
          </w:p>
        </w:tc>
        <w:tc>
          <w:tcPr>
            <w:tcW w:w="624" w:type="dxa"/>
          </w:tcPr>
          <w:p w14:paraId="48BDC1E4" w14:textId="77777777" w:rsidR="001E0AFA" w:rsidRDefault="001E0AFA">
            <w:pPr>
              <w:pStyle w:val="TableText"/>
            </w:pPr>
          </w:p>
        </w:tc>
        <w:tc>
          <w:tcPr>
            <w:tcW w:w="624" w:type="dxa"/>
          </w:tcPr>
          <w:p w14:paraId="32C41561" w14:textId="77777777" w:rsidR="001E0AFA" w:rsidRDefault="001E0AFA">
            <w:pPr>
              <w:pStyle w:val="TableText"/>
            </w:pPr>
          </w:p>
        </w:tc>
        <w:tc>
          <w:tcPr>
            <w:tcW w:w="5898" w:type="dxa"/>
            <w:gridSpan w:val="5"/>
          </w:tcPr>
          <w:p w14:paraId="27750401" w14:textId="77777777" w:rsidR="001E0AFA" w:rsidRPr="001E0AFA" w:rsidRDefault="008F1BF2" w:rsidP="00424323">
            <w:pPr>
              <w:pStyle w:val="TableBlockOutdent"/>
              <w:rPr>
                <w:rtl/>
              </w:rPr>
            </w:pPr>
            <w:r>
              <w:rPr>
                <w:rtl/>
              </w:rPr>
              <w:t>"</w:t>
            </w:r>
            <w:r>
              <w:rPr>
                <w:rFonts w:hint="cs"/>
                <w:rtl/>
              </w:rPr>
              <w:t>שווי של נזק עקיף"-</w:t>
            </w:r>
            <w:r>
              <w:rPr>
                <w:rtl/>
              </w:rPr>
              <w:t xml:space="preserve"> </w:t>
            </w:r>
            <w:r w:rsidR="00C25DCD">
              <w:rPr>
                <w:rFonts w:hint="cs"/>
                <w:rtl/>
              </w:rPr>
              <w:t xml:space="preserve">אחד מאלה, לפי בחירת הניזוק, </w:t>
            </w:r>
            <w:r w:rsidR="00424323">
              <w:rPr>
                <w:rFonts w:hint="cs"/>
                <w:rtl/>
              </w:rPr>
              <w:t>ובלבד</w:t>
            </w:r>
            <w:r w:rsidR="00424323" w:rsidRPr="006F40E2">
              <w:rPr>
                <w:rtl/>
              </w:rPr>
              <w:t xml:space="preserve"> </w:t>
            </w:r>
            <w:r w:rsidR="00424323">
              <w:rPr>
                <w:rFonts w:hint="cs"/>
                <w:rtl/>
              </w:rPr>
              <w:t>ש</w:t>
            </w:r>
            <w:r w:rsidRPr="006F40E2">
              <w:rPr>
                <w:rtl/>
              </w:rPr>
              <w:t xml:space="preserve">נגרם כתוצאה מנזק מלחמה, מחמת אי-אפשרות לנצל נכסים </w:t>
            </w:r>
            <w:r w:rsidR="00C25DCD">
              <w:rPr>
                <w:rFonts w:hint="cs"/>
                <w:rtl/>
              </w:rPr>
              <w:t xml:space="preserve">כתוצאה ממלחמה </w:t>
            </w:r>
            <w:r w:rsidRPr="006F40E2">
              <w:rPr>
                <w:rtl/>
              </w:rPr>
              <w:t>או מחמת הפסקת פעילות</w:t>
            </w:r>
            <w:r w:rsidR="00C25DCD">
              <w:rPr>
                <w:rFonts w:hint="cs"/>
                <w:rtl/>
              </w:rPr>
              <w:t xml:space="preserve"> כתוצאה ממלחמה</w:t>
            </w:r>
            <w:r w:rsidRPr="006F40E2">
              <w:rPr>
                <w:rtl/>
              </w:rPr>
              <w:t>:</w:t>
            </w:r>
          </w:p>
        </w:tc>
      </w:tr>
      <w:tr w:rsidR="004E1F08" w14:paraId="78AD65F6" w14:textId="77777777">
        <w:trPr>
          <w:cantSplit/>
          <w:trHeight w:val="60"/>
        </w:trPr>
        <w:tc>
          <w:tcPr>
            <w:tcW w:w="1871" w:type="dxa"/>
          </w:tcPr>
          <w:p w14:paraId="355D1AB0" w14:textId="77777777" w:rsidR="001E0AFA" w:rsidRDefault="001E0AFA">
            <w:pPr>
              <w:pStyle w:val="TableSideHeading"/>
            </w:pPr>
          </w:p>
        </w:tc>
        <w:tc>
          <w:tcPr>
            <w:tcW w:w="624" w:type="dxa"/>
          </w:tcPr>
          <w:p w14:paraId="4FD59FCA" w14:textId="77777777" w:rsidR="001E0AFA" w:rsidRDefault="001E0AFA" w:rsidP="00222049">
            <w:pPr>
              <w:pStyle w:val="TableText"/>
            </w:pPr>
          </w:p>
        </w:tc>
        <w:tc>
          <w:tcPr>
            <w:tcW w:w="624" w:type="dxa"/>
          </w:tcPr>
          <w:p w14:paraId="515FD7A8" w14:textId="77777777" w:rsidR="001E0AFA" w:rsidRDefault="001E0AFA">
            <w:pPr>
              <w:pStyle w:val="TableText"/>
            </w:pPr>
          </w:p>
        </w:tc>
        <w:tc>
          <w:tcPr>
            <w:tcW w:w="624" w:type="dxa"/>
          </w:tcPr>
          <w:p w14:paraId="64E1289D" w14:textId="77777777" w:rsidR="001E0AFA" w:rsidRDefault="001E0AFA">
            <w:pPr>
              <w:pStyle w:val="TableText"/>
            </w:pPr>
          </w:p>
        </w:tc>
        <w:tc>
          <w:tcPr>
            <w:tcW w:w="624" w:type="dxa"/>
          </w:tcPr>
          <w:p w14:paraId="2CDFEE0C" w14:textId="77777777" w:rsidR="001E0AFA" w:rsidRDefault="001E0AFA">
            <w:pPr>
              <w:pStyle w:val="TableText"/>
            </w:pPr>
          </w:p>
        </w:tc>
        <w:tc>
          <w:tcPr>
            <w:tcW w:w="624" w:type="dxa"/>
          </w:tcPr>
          <w:p w14:paraId="25BC0220" w14:textId="77777777" w:rsidR="001E0AFA" w:rsidRDefault="001E0AFA">
            <w:pPr>
              <w:pStyle w:val="TableText"/>
            </w:pPr>
          </w:p>
        </w:tc>
        <w:tc>
          <w:tcPr>
            <w:tcW w:w="4650" w:type="dxa"/>
            <w:gridSpan w:val="3"/>
          </w:tcPr>
          <w:p w14:paraId="38AA4F35" w14:textId="77777777" w:rsidR="001E0AFA" w:rsidRDefault="008F1BF2" w:rsidP="00AE6DCB">
            <w:pPr>
              <w:pStyle w:val="TableBlock"/>
              <w:numPr>
                <w:ilvl w:val="0"/>
                <w:numId w:val="8"/>
              </w:numPr>
              <w:tabs>
                <w:tab w:val="left" w:pos="624"/>
              </w:tabs>
            </w:pPr>
            <w:r w:rsidRPr="007A5673">
              <w:rPr>
                <w:rtl/>
              </w:rPr>
              <w:t>מסלול שכר עבודה; לעניין זה –</w:t>
            </w:r>
          </w:p>
        </w:tc>
      </w:tr>
      <w:tr w:rsidR="004E1F08" w:rsidRPr="003F1A1F" w14:paraId="4F0A469E" w14:textId="77777777">
        <w:trPr>
          <w:cantSplit/>
          <w:trHeight w:val="60"/>
        </w:trPr>
        <w:tc>
          <w:tcPr>
            <w:tcW w:w="1871" w:type="dxa"/>
          </w:tcPr>
          <w:p w14:paraId="2F2D9A09" w14:textId="77777777" w:rsidR="003902FC" w:rsidRDefault="003902FC">
            <w:pPr>
              <w:pStyle w:val="TableSideHeading"/>
            </w:pPr>
          </w:p>
        </w:tc>
        <w:tc>
          <w:tcPr>
            <w:tcW w:w="624" w:type="dxa"/>
          </w:tcPr>
          <w:p w14:paraId="037B14EE" w14:textId="77777777" w:rsidR="003902FC" w:rsidRDefault="003902FC" w:rsidP="003902FC">
            <w:pPr>
              <w:pStyle w:val="TableText"/>
            </w:pPr>
          </w:p>
        </w:tc>
        <w:tc>
          <w:tcPr>
            <w:tcW w:w="624" w:type="dxa"/>
          </w:tcPr>
          <w:p w14:paraId="23DE90C8" w14:textId="77777777" w:rsidR="003902FC" w:rsidRDefault="003902FC">
            <w:pPr>
              <w:pStyle w:val="TableText"/>
            </w:pPr>
          </w:p>
        </w:tc>
        <w:tc>
          <w:tcPr>
            <w:tcW w:w="624" w:type="dxa"/>
          </w:tcPr>
          <w:p w14:paraId="2C65037A" w14:textId="77777777" w:rsidR="003902FC" w:rsidRDefault="003902FC">
            <w:pPr>
              <w:pStyle w:val="TableText"/>
            </w:pPr>
          </w:p>
        </w:tc>
        <w:tc>
          <w:tcPr>
            <w:tcW w:w="624" w:type="dxa"/>
          </w:tcPr>
          <w:p w14:paraId="3A43295A" w14:textId="77777777" w:rsidR="003902FC" w:rsidRDefault="003902FC">
            <w:pPr>
              <w:pStyle w:val="TableText"/>
            </w:pPr>
          </w:p>
        </w:tc>
        <w:tc>
          <w:tcPr>
            <w:tcW w:w="624" w:type="dxa"/>
          </w:tcPr>
          <w:p w14:paraId="3D9626DB" w14:textId="77777777" w:rsidR="003902FC" w:rsidRDefault="003902FC">
            <w:pPr>
              <w:pStyle w:val="TableText"/>
            </w:pPr>
          </w:p>
        </w:tc>
        <w:tc>
          <w:tcPr>
            <w:tcW w:w="4650" w:type="dxa"/>
            <w:gridSpan w:val="3"/>
          </w:tcPr>
          <w:p w14:paraId="445D6C23" w14:textId="5EE47538" w:rsidR="003902FC" w:rsidRPr="003F1A1F" w:rsidRDefault="003F1A1F" w:rsidP="00CF3A95">
            <w:pPr>
              <w:pStyle w:val="TableBlockOutdent"/>
              <w:rPr>
                <w:rtl/>
              </w:rPr>
            </w:pPr>
            <w:r>
              <w:rPr>
                <w:rtl/>
              </w:rPr>
              <w:t>"</w:t>
            </w:r>
            <w:r w:rsidR="008F1BF2" w:rsidRPr="003F1A1F">
              <w:rPr>
                <w:rtl/>
              </w:rPr>
              <w:t>יום היעדרות בשל המצב הביטחוני</w:t>
            </w:r>
            <w:r w:rsidR="008F1BF2" w:rsidRPr="00CF3A95">
              <w:rPr>
                <w:rtl/>
              </w:rPr>
              <w:t xml:space="preserve">" – יום שבו </w:t>
            </w:r>
            <w:r w:rsidR="0054216C" w:rsidRPr="00CF3A95">
              <w:rPr>
                <w:rFonts w:hint="cs"/>
                <w:rtl/>
              </w:rPr>
              <w:t>לא</w:t>
            </w:r>
            <w:r w:rsidR="0054216C" w:rsidRPr="00CF3A95">
              <w:rPr>
                <w:rtl/>
              </w:rPr>
              <w:t xml:space="preserve"> </w:t>
            </w:r>
            <w:r w:rsidR="0054216C" w:rsidRPr="00CF3A95">
              <w:rPr>
                <w:rFonts w:hint="cs"/>
                <w:rtl/>
              </w:rPr>
              <w:t>לא</w:t>
            </w:r>
            <w:r w:rsidR="0054216C" w:rsidRPr="00CF3A95">
              <w:rPr>
                <w:rtl/>
              </w:rPr>
              <w:t xml:space="preserve"> עבד </w:t>
            </w:r>
            <w:r w:rsidR="008F1BF2" w:rsidRPr="00CF3A95">
              <w:rPr>
                <w:rtl/>
              </w:rPr>
              <w:t xml:space="preserve">עובד </w:t>
            </w:r>
            <w:r w:rsidR="0054216C" w:rsidRPr="00CF3A95">
              <w:rPr>
                <w:rFonts w:hint="cs"/>
                <w:rtl/>
              </w:rPr>
              <w:t>ב</w:t>
            </w:r>
            <w:r w:rsidR="0054216C" w:rsidRPr="00CF3A95">
              <w:rPr>
                <w:rtl/>
              </w:rPr>
              <w:t>עבודתו</w:t>
            </w:r>
            <w:r w:rsidR="008F1BF2" w:rsidRPr="00CF3A95">
              <w:rPr>
                <w:rtl/>
              </w:rPr>
              <w:t xml:space="preserve"> אצל ניזוק</w:t>
            </w:r>
            <w:r w:rsidR="0054216C" w:rsidRPr="00CF3A95">
              <w:rPr>
                <w:rtl/>
              </w:rPr>
              <w:t xml:space="preserve"> </w:t>
            </w:r>
            <w:r w:rsidR="00CF3A95" w:rsidRPr="00CF3A95">
              <w:rPr>
                <w:rFonts w:hint="cs"/>
                <w:rtl/>
              </w:rPr>
              <w:t>בכל</w:t>
            </w:r>
            <w:r w:rsidR="0054216C" w:rsidRPr="00CF3A95">
              <w:rPr>
                <w:rtl/>
              </w:rPr>
              <w:t xml:space="preserve"> מקום שהוא</w:t>
            </w:r>
            <w:r w:rsidR="008F1BF2" w:rsidRPr="003F1A1F">
              <w:rPr>
                <w:rtl/>
              </w:rPr>
              <w:t xml:space="preserve"> בשל המצב הביטחוני, למעט יום שבו נעדר בשל מחלה,</w:t>
            </w:r>
            <w:r w:rsidR="0018139F" w:rsidRPr="003F1A1F">
              <w:rPr>
                <w:rFonts w:hint="cs"/>
                <w:rtl/>
              </w:rPr>
              <w:t xml:space="preserve"> </w:t>
            </w:r>
            <w:r w:rsidR="0018139F" w:rsidRPr="003F1A1F">
              <w:rPr>
                <w:rFonts w:hint="eastAsia"/>
                <w:rtl/>
              </w:rPr>
              <w:t>שהי</w:t>
            </w:r>
            <w:r w:rsidR="0018139F" w:rsidRPr="003F1A1F">
              <w:rPr>
                <w:rFonts w:hint="cs"/>
                <w:rtl/>
              </w:rPr>
              <w:t>י</w:t>
            </w:r>
            <w:r w:rsidR="0018139F" w:rsidRPr="003F1A1F">
              <w:rPr>
                <w:rFonts w:hint="eastAsia"/>
                <w:rtl/>
              </w:rPr>
              <w:t>ה</w:t>
            </w:r>
            <w:r w:rsidR="0018139F" w:rsidRPr="003F1A1F">
              <w:rPr>
                <w:rtl/>
              </w:rPr>
              <w:t xml:space="preserve"> בבידוד </w:t>
            </w:r>
            <w:r w:rsidR="004D7E5A" w:rsidRPr="003F1A1F">
              <w:rPr>
                <w:rFonts w:hint="eastAsia"/>
                <w:rtl/>
              </w:rPr>
              <w:t>כהגדרתו</w:t>
            </w:r>
            <w:r w:rsidR="0018139F" w:rsidRPr="003F1A1F">
              <w:rPr>
                <w:rtl/>
              </w:rPr>
              <w:t xml:space="preserve"> בפרק ו'1 ל</w:t>
            </w:r>
            <w:r w:rsidR="00EF46C3" w:rsidRPr="003F1A1F">
              <w:rPr>
                <w:rFonts w:ascii="David" w:eastAsiaTheme="minorHAnsi" w:hAnsi="David" w:hint="cs"/>
                <w:snapToGrid/>
                <w:sz w:val="24"/>
                <w:szCs w:val="24"/>
                <w:rtl/>
              </w:rPr>
              <w:t xml:space="preserve"> </w:t>
            </w:r>
            <w:r w:rsidR="00EF46C3" w:rsidRPr="003F1A1F">
              <w:rPr>
                <w:rFonts w:hint="cs"/>
                <w:rtl/>
              </w:rPr>
              <w:t xml:space="preserve">לחוק התכנית לסיוע כלכלי (נגיף הקורונה החדש)(הוראת שעה), התש"ף-2020 </w:t>
            </w:r>
            <w:r w:rsidR="008F1BF2" w:rsidRPr="003F1A1F">
              <w:rPr>
                <w:vertAlign w:val="superscript"/>
                <w:rtl/>
              </w:rPr>
              <w:footnoteReference w:id="7"/>
            </w:r>
            <w:r w:rsidR="0018139F" w:rsidRPr="003F1A1F">
              <w:rPr>
                <w:rFonts w:hint="cs"/>
                <w:rtl/>
              </w:rPr>
              <w:t>,</w:t>
            </w:r>
            <w:r w:rsidR="008F1BF2" w:rsidRPr="003F1A1F">
              <w:rPr>
                <w:rtl/>
              </w:rPr>
              <w:t xml:space="preserve"> תאונה, חופשה שנתית, מילואים, או בשבת ובחג וביום שישי – למעט מי שעובד באופן רגיל בימים אלה, ואם העובד אינו מתגורר באזור שבין 0 </w:t>
            </w:r>
            <w:r w:rsidR="00FD7B07" w:rsidRPr="003F1A1F">
              <w:rPr>
                <w:rFonts w:hint="eastAsia"/>
                <w:rtl/>
              </w:rPr>
              <w:t>ל</w:t>
            </w:r>
            <w:r w:rsidR="008F1BF2" w:rsidRPr="003F1A1F">
              <w:rPr>
                <w:rtl/>
              </w:rPr>
              <w:t xml:space="preserve">-7 קילומטרים מגדר המערכת המקיפה את רצועת עזה, </w:t>
            </w:r>
            <w:r w:rsidR="00EE11B1" w:rsidRPr="003F1A1F">
              <w:rPr>
                <w:rFonts w:hint="cs"/>
                <w:rtl/>
              </w:rPr>
              <w:t>ו</w:t>
            </w:r>
            <w:r w:rsidR="008F1BF2" w:rsidRPr="003F1A1F">
              <w:rPr>
                <w:rtl/>
              </w:rPr>
              <w:t>בלבד שמתקיים בו גם אחד מאלה:</w:t>
            </w:r>
          </w:p>
        </w:tc>
      </w:tr>
      <w:tr w:rsidR="004E1F08" w14:paraId="054B1D55" w14:textId="77777777">
        <w:trPr>
          <w:cantSplit/>
          <w:trHeight w:val="60"/>
        </w:trPr>
        <w:tc>
          <w:tcPr>
            <w:tcW w:w="1871" w:type="dxa"/>
          </w:tcPr>
          <w:p w14:paraId="5843F550" w14:textId="77777777" w:rsidR="00007648" w:rsidRDefault="00007648">
            <w:pPr>
              <w:pStyle w:val="TableSideHeading"/>
            </w:pPr>
          </w:p>
        </w:tc>
        <w:tc>
          <w:tcPr>
            <w:tcW w:w="624" w:type="dxa"/>
          </w:tcPr>
          <w:p w14:paraId="4226D6B4" w14:textId="77777777" w:rsidR="00007648" w:rsidRDefault="00007648" w:rsidP="00DD037E">
            <w:pPr>
              <w:pStyle w:val="TableText"/>
            </w:pPr>
          </w:p>
        </w:tc>
        <w:tc>
          <w:tcPr>
            <w:tcW w:w="624" w:type="dxa"/>
          </w:tcPr>
          <w:p w14:paraId="67078CA8" w14:textId="77777777" w:rsidR="00007648" w:rsidRDefault="00007648">
            <w:pPr>
              <w:pStyle w:val="TableText"/>
            </w:pPr>
          </w:p>
        </w:tc>
        <w:tc>
          <w:tcPr>
            <w:tcW w:w="624" w:type="dxa"/>
          </w:tcPr>
          <w:p w14:paraId="27ABFDFF" w14:textId="77777777" w:rsidR="00007648" w:rsidRDefault="00007648">
            <w:pPr>
              <w:pStyle w:val="TableText"/>
            </w:pPr>
          </w:p>
        </w:tc>
        <w:tc>
          <w:tcPr>
            <w:tcW w:w="624" w:type="dxa"/>
          </w:tcPr>
          <w:p w14:paraId="0C3BE7DF" w14:textId="77777777" w:rsidR="00007648" w:rsidRDefault="00007648">
            <w:pPr>
              <w:pStyle w:val="TableText"/>
            </w:pPr>
          </w:p>
        </w:tc>
        <w:tc>
          <w:tcPr>
            <w:tcW w:w="624" w:type="dxa"/>
          </w:tcPr>
          <w:p w14:paraId="713B0D62" w14:textId="77777777" w:rsidR="00007648" w:rsidRDefault="00007648">
            <w:pPr>
              <w:pStyle w:val="TableText"/>
            </w:pPr>
          </w:p>
        </w:tc>
        <w:tc>
          <w:tcPr>
            <w:tcW w:w="624" w:type="dxa"/>
          </w:tcPr>
          <w:p w14:paraId="017D4B5C" w14:textId="77777777" w:rsidR="00007648" w:rsidRDefault="00007648">
            <w:pPr>
              <w:pStyle w:val="TableText"/>
            </w:pPr>
          </w:p>
        </w:tc>
        <w:tc>
          <w:tcPr>
            <w:tcW w:w="4026" w:type="dxa"/>
            <w:gridSpan w:val="2"/>
          </w:tcPr>
          <w:p w14:paraId="3EC0CB7C" w14:textId="77777777" w:rsidR="00007648" w:rsidRDefault="008F1BF2" w:rsidP="003F1A1F">
            <w:pPr>
              <w:pStyle w:val="TableBlock"/>
              <w:numPr>
                <w:ilvl w:val="0"/>
                <w:numId w:val="35"/>
              </w:numPr>
            </w:pPr>
            <w:r w:rsidRPr="002306A9">
              <w:rPr>
                <w:rtl/>
              </w:rPr>
              <w:t xml:space="preserve">הוא נעדר מעבודתו </w:t>
            </w:r>
            <w:r w:rsidRPr="00BC55E0">
              <w:rPr>
                <w:rtl/>
              </w:rPr>
              <w:t xml:space="preserve">עקב הוראה על סגירת מוסד החינוך שבו העובד מועסק </w:t>
            </w:r>
            <w:r w:rsidRPr="002B6D6A">
              <w:rPr>
                <w:rtl/>
              </w:rPr>
              <w:t>או בשל איסור על התקהלות</w:t>
            </w:r>
            <w:r w:rsidRPr="002306A9">
              <w:rPr>
                <w:rtl/>
              </w:rPr>
              <w:t>;</w:t>
            </w:r>
          </w:p>
        </w:tc>
      </w:tr>
      <w:tr w:rsidR="004E1F08" w14:paraId="6FD95684" w14:textId="77777777">
        <w:trPr>
          <w:cantSplit/>
          <w:trHeight w:val="60"/>
        </w:trPr>
        <w:tc>
          <w:tcPr>
            <w:tcW w:w="1871" w:type="dxa"/>
          </w:tcPr>
          <w:p w14:paraId="2DB0F72F" w14:textId="77777777" w:rsidR="003902FC" w:rsidRDefault="003902FC" w:rsidP="003902FC">
            <w:pPr>
              <w:pStyle w:val="TableSideHeading"/>
            </w:pPr>
          </w:p>
        </w:tc>
        <w:tc>
          <w:tcPr>
            <w:tcW w:w="624" w:type="dxa"/>
          </w:tcPr>
          <w:p w14:paraId="79078D7A" w14:textId="77777777" w:rsidR="003902FC" w:rsidRDefault="003902FC" w:rsidP="003902FC">
            <w:pPr>
              <w:pStyle w:val="TableText"/>
            </w:pPr>
          </w:p>
        </w:tc>
        <w:tc>
          <w:tcPr>
            <w:tcW w:w="624" w:type="dxa"/>
          </w:tcPr>
          <w:p w14:paraId="31CB857F" w14:textId="77777777" w:rsidR="003902FC" w:rsidRDefault="003902FC" w:rsidP="003902FC">
            <w:pPr>
              <w:pStyle w:val="TableText"/>
            </w:pPr>
          </w:p>
        </w:tc>
        <w:tc>
          <w:tcPr>
            <w:tcW w:w="624" w:type="dxa"/>
          </w:tcPr>
          <w:p w14:paraId="67CD1C7F" w14:textId="77777777" w:rsidR="003902FC" w:rsidRDefault="003902FC" w:rsidP="003902FC">
            <w:pPr>
              <w:pStyle w:val="TableText"/>
            </w:pPr>
          </w:p>
        </w:tc>
        <w:tc>
          <w:tcPr>
            <w:tcW w:w="624" w:type="dxa"/>
          </w:tcPr>
          <w:p w14:paraId="42CB194A" w14:textId="77777777" w:rsidR="003902FC" w:rsidRDefault="003902FC" w:rsidP="003902FC">
            <w:pPr>
              <w:pStyle w:val="TableText"/>
            </w:pPr>
          </w:p>
        </w:tc>
        <w:tc>
          <w:tcPr>
            <w:tcW w:w="624" w:type="dxa"/>
          </w:tcPr>
          <w:p w14:paraId="04960DF8" w14:textId="77777777" w:rsidR="003902FC" w:rsidRDefault="003902FC" w:rsidP="003902FC">
            <w:pPr>
              <w:pStyle w:val="TableText"/>
            </w:pPr>
          </w:p>
        </w:tc>
        <w:tc>
          <w:tcPr>
            <w:tcW w:w="624" w:type="dxa"/>
          </w:tcPr>
          <w:p w14:paraId="0BA28DA8" w14:textId="77777777" w:rsidR="003902FC" w:rsidRDefault="003902FC" w:rsidP="003902FC">
            <w:pPr>
              <w:pStyle w:val="TableText"/>
            </w:pPr>
          </w:p>
        </w:tc>
        <w:tc>
          <w:tcPr>
            <w:tcW w:w="4026" w:type="dxa"/>
            <w:gridSpan w:val="2"/>
          </w:tcPr>
          <w:p w14:paraId="76212019" w14:textId="77777777" w:rsidR="003902FC" w:rsidRPr="005672FE" w:rsidRDefault="008F1BF2" w:rsidP="003F1A1F">
            <w:pPr>
              <w:pStyle w:val="TableBlock"/>
              <w:numPr>
                <w:ilvl w:val="0"/>
                <w:numId w:val="35"/>
              </w:numPr>
              <w:tabs>
                <w:tab w:val="left" w:pos="624"/>
              </w:tabs>
              <w:rPr>
                <w:rtl/>
              </w:rPr>
            </w:pPr>
            <w:r w:rsidRPr="005672FE">
              <w:rPr>
                <w:rtl/>
              </w:rPr>
              <w:t>הוא אדם עם מוגבלות כהגדרתו בסעיף 5 לחוק שוויון זכויות לאנשים עם מוגבלות, התשנ"ח-1998</w:t>
            </w:r>
            <w:r>
              <w:rPr>
                <w:rStyle w:val="a7"/>
                <w:rtl/>
              </w:rPr>
              <w:footnoteReference w:id="8"/>
            </w:r>
            <w:r w:rsidRPr="005672FE">
              <w:rPr>
                <w:rtl/>
              </w:rPr>
              <w:t>, או שהוא הורה של אדם כאמור, שנעדר מעבודתו לצורך השגחה עליו (בפסקה זו – ההורה), ובלבד שמתקיימים לגבי האדם עם המוגבלות שני אלה:</w:t>
            </w:r>
          </w:p>
        </w:tc>
      </w:tr>
      <w:tr w:rsidR="004E1F08" w14:paraId="154228BC" w14:textId="77777777">
        <w:trPr>
          <w:cantSplit/>
          <w:trHeight w:val="60"/>
        </w:trPr>
        <w:tc>
          <w:tcPr>
            <w:tcW w:w="1871" w:type="dxa"/>
          </w:tcPr>
          <w:p w14:paraId="7FD8F478" w14:textId="77777777" w:rsidR="003902FC" w:rsidRDefault="003902FC" w:rsidP="003902FC">
            <w:pPr>
              <w:pStyle w:val="TableSideHeading"/>
            </w:pPr>
          </w:p>
        </w:tc>
        <w:tc>
          <w:tcPr>
            <w:tcW w:w="624" w:type="dxa"/>
          </w:tcPr>
          <w:p w14:paraId="41279CCD" w14:textId="77777777" w:rsidR="003902FC" w:rsidRDefault="003902FC" w:rsidP="003902FC">
            <w:pPr>
              <w:pStyle w:val="TableText"/>
            </w:pPr>
          </w:p>
        </w:tc>
        <w:tc>
          <w:tcPr>
            <w:tcW w:w="624" w:type="dxa"/>
          </w:tcPr>
          <w:p w14:paraId="27B72C08" w14:textId="77777777" w:rsidR="003902FC" w:rsidRDefault="003902FC" w:rsidP="003902FC">
            <w:pPr>
              <w:pStyle w:val="TableText"/>
            </w:pPr>
          </w:p>
        </w:tc>
        <w:tc>
          <w:tcPr>
            <w:tcW w:w="624" w:type="dxa"/>
          </w:tcPr>
          <w:p w14:paraId="3920F44A" w14:textId="77777777" w:rsidR="003902FC" w:rsidRDefault="003902FC" w:rsidP="003902FC">
            <w:pPr>
              <w:pStyle w:val="TableText"/>
            </w:pPr>
          </w:p>
        </w:tc>
        <w:tc>
          <w:tcPr>
            <w:tcW w:w="624" w:type="dxa"/>
          </w:tcPr>
          <w:p w14:paraId="40489C5D" w14:textId="77777777" w:rsidR="003902FC" w:rsidRDefault="003902FC" w:rsidP="003902FC">
            <w:pPr>
              <w:pStyle w:val="TableText"/>
            </w:pPr>
          </w:p>
        </w:tc>
        <w:tc>
          <w:tcPr>
            <w:tcW w:w="624" w:type="dxa"/>
          </w:tcPr>
          <w:p w14:paraId="3CA381B0" w14:textId="77777777" w:rsidR="003902FC" w:rsidRDefault="003902FC" w:rsidP="003902FC">
            <w:pPr>
              <w:pStyle w:val="TableText"/>
            </w:pPr>
          </w:p>
        </w:tc>
        <w:tc>
          <w:tcPr>
            <w:tcW w:w="624" w:type="dxa"/>
          </w:tcPr>
          <w:p w14:paraId="67B317F9" w14:textId="77777777" w:rsidR="003902FC" w:rsidRDefault="003902FC" w:rsidP="003902FC">
            <w:pPr>
              <w:pStyle w:val="TableText"/>
            </w:pPr>
          </w:p>
        </w:tc>
        <w:tc>
          <w:tcPr>
            <w:tcW w:w="624" w:type="dxa"/>
          </w:tcPr>
          <w:p w14:paraId="5CAB9FE5" w14:textId="77777777" w:rsidR="003902FC" w:rsidRDefault="003902FC" w:rsidP="003902FC">
            <w:pPr>
              <w:pStyle w:val="TableText"/>
            </w:pPr>
          </w:p>
        </w:tc>
        <w:tc>
          <w:tcPr>
            <w:tcW w:w="3402" w:type="dxa"/>
          </w:tcPr>
          <w:p w14:paraId="3F21F85F" w14:textId="77777777" w:rsidR="003902FC" w:rsidRDefault="008F1BF2" w:rsidP="00694C6D">
            <w:pPr>
              <w:pStyle w:val="TableBlock"/>
              <w:numPr>
                <w:ilvl w:val="0"/>
                <w:numId w:val="11"/>
              </w:numPr>
              <w:tabs>
                <w:tab w:val="left" w:pos="624"/>
              </w:tabs>
            </w:pPr>
            <w:r w:rsidRPr="005672FE">
              <w:rPr>
                <w:rtl/>
              </w:rPr>
              <w:t xml:space="preserve">מוגבלותו ידועה </w:t>
            </w:r>
            <w:r w:rsidR="00694C6D" w:rsidRPr="003F1A1F">
              <w:rPr>
                <w:rFonts w:hint="eastAsia"/>
                <w:rtl/>
              </w:rPr>
              <w:t>למעסיק</w:t>
            </w:r>
            <w:r w:rsidRPr="003F1A1F">
              <w:rPr>
                <w:rtl/>
              </w:rPr>
              <w:t>,</w:t>
            </w:r>
            <w:r w:rsidRPr="005672FE">
              <w:rPr>
                <w:rtl/>
              </w:rPr>
              <w:t xml:space="preserve"> או שהוא, או ההורה, לפי העניין, המציא </w:t>
            </w:r>
            <w:r w:rsidR="00694C6D" w:rsidRPr="003F1A1F">
              <w:rPr>
                <w:rtl/>
              </w:rPr>
              <w:t>ל</w:t>
            </w:r>
            <w:r w:rsidR="00694C6D" w:rsidRPr="003F1A1F">
              <w:rPr>
                <w:rFonts w:hint="eastAsia"/>
                <w:rtl/>
              </w:rPr>
              <w:t>מעסיק</w:t>
            </w:r>
            <w:r w:rsidR="00694C6D" w:rsidRPr="005672FE">
              <w:rPr>
                <w:rtl/>
              </w:rPr>
              <w:t xml:space="preserve"> </w:t>
            </w:r>
            <w:r w:rsidRPr="005672FE">
              <w:rPr>
                <w:rtl/>
              </w:rPr>
              <w:t>אישור או תיעוד רפואי המעיד עליה;</w:t>
            </w:r>
          </w:p>
        </w:tc>
      </w:tr>
      <w:tr w:rsidR="004E1F08" w14:paraId="41416872" w14:textId="77777777">
        <w:trPr>
          <w:cantSplit/>
          <w:trHeight w:val="60"/>
        </w:trPr>
        <w:tc>
          <w:tcPr>
            <w:tcW w:w="1871" w:type="dxa"/>
          </w:tcPr>
          <w:p w14:paraId="26216E12" w14:textId="77777777" w:rsidR="003902FC" w:rsidRDefault="003902FC" w:rsidP="003902FC">
            <w:pPr>
              <w:pStyle w:val="TableSideHeading"/>
            </w:pPr>
          </w:p>
        </w:tc>
        <w:tc>
          <w:tcPr>
            <w:tcW w:w="624" w:type="dxa"/>
          </w:tcPr>
          <w:p w14:paraId="6B885DBC" w14:textId="77777777" w:rsidR="003902FC" w:rsidRDefault="003902FC" w:rsidP="003902FC">
            <w:pPr>
              <w:pStyle w:val="TableText"/>
            </w:pPr>
          </w:p>
        </w:tc>
        <w:tc>
          <w:tcPr>
            <w:tcW w:w="624" w:type="dxa"/>
          </w:tcPr>
          <w:p w14:paraId="6980F426" w14:textId="77777777" w:rsidR="003902FC" w:rsidRDefault="003902FC" w:rsidP="003902FC">
            <w:pPr>
              <w:pStyle w:val="TableText"/>
            </w:pPr>
          </w:p>
        </w:tc>
        <w:tc>
          <w:tcPr>
            <w:tcW w:w="624" w:type="dxa"/>
          </w:tcPr>
          <w:p w14:paraId="13234394" w14:textId="77777777" w:rsidR="003902FC" w:rsidRDefault="003902FC" w:rsidP="003902FC">
            <w:pPr>
              <w:pStyle w:val="TableText"/>
            </w:pPr>
          </w:p>
        </w:tc>
        <w:tc>
          <w:tcPr>
            <w:tcW w:w="624" w:type="dxa"/>
          </w:tcPr>
          <w:p w14:paraId="4AE43C36" w14:textId="77777777" w:rsidR="003902FC" w:rsidRDefault="003902FC" w:rsidP="003902FC">
            <w:pPr>
              <w:pStyle w:val="TableText"/>
            </w:pPr>
          </w:p>
        </w:tc>
        <w:tc>
          <w:tcPr>
            <w:tcW w:w="624" w:type="dxa"/>
          </w:tcPr>
          <w:p w14:paraId="30E6CD58" w14:textId="77777777" w:rsidR="003902FC" w:rsidRDefault="003902FC" w:rsidP="003902FC">
            <w:pPr>
              <w:pStyle w:val="TableText"/>
            </w:pPr>
          </w:p>
        </w:tc>
        <w:tc>
          <w:tcPr>
            <w:tcW w:w="624" w:type="dxa"/>
          </w:tcPr>
          <w:p w14:paraId="216067C3" w14:textId="77777777" w:rsidR="003902FC" w:rsidRDefault="003902FC" w:rsidP="003902FC">
            <w:pPr>
              <w:pStyle w:val="TableText"/>
            </w:pPr>
          </w:p>
        </w:tc>
        <w:tc>
          <w:tcPr>
            <w:tcW w:w="624" w:type="dxa"/>
          </w:tcPr>
          <w:p w14:paraId="0A795F90" w14:textId="77777777" w:rsidR="003902FC" w:rsidRDefault="003902FC" w:rsidP="003902FC">
            <w:pPr>
              <w:pStyle w:val="TableText"/>
            </w:pPr>
          </w:p>
        </w:tc>
        <w:tc>
          <w:tcPr>
            <w:tcW w:w="3402" w:type="dxa"/>
          </w:tcPr>
          <w:p w14:paraId="6D53C1DF" w14:textId="77777777" w:rsidR="003902FC" w:rsidRDefault="008F1BF2" w:rsidP="00903AC6">
            <w:pPr>
              <w:pStyle w:val="TableBlock"/>
              <w:numPr>
                <w:ilvl w:val="0"/>
                <w:numId w:val="11"/>
              </w:numPr>
              <w:tabs>
                <w:tab w:val="left" w:pos="624"/>
              </w:tabs>
            </w:pPr>
            <w:r w:rsidRPr="005672FE">
              <w:rPr>
                <w:rtl/>
              </w:rPr>
              <w:t>הוא אינו יכול להגיע למקום העבודה או לשהות בו, משום שמוגבלותו, או מוגבלות ילדו עליו הוא משגיח, לפי העניין, מונעת ממנו לפעול לפי הנחיות פיקוד העורף בתקופ</w:t>
            </w:r>
            <w:r>
              <w:rPr>
                <w:rFonts w:hint="cs"/>
                <w:rtl/>
              </w:rPr>
              <w:t>ת ההכרזה</w:t>
            </w:r>
            <w:r w:rsidRPr="005672FE">
              <w:rPr>
                <w:rtl/>
              </w:rPr>
              <w:t>;</w:t>
            </w:r>
          </w:p>
        </w:tc>
      </w:tr>
      <w:tr w:rsidR="004E1F08" w14:paraId="5DD00209" w14:textId="77777777">
        <w:trPr>
          <w:cantSplit/>
          <w:trHeight w:val="60"/>
        </w:trPr>
        <w:tc>
          <w:tcPr>
            <w:tcW w:w="1871" w:type="dxa"/>
          </w:tcPr>
          <w:p w14:paraId="0550AE91" w14:textId="77777777" w:rsidR="003902FC" w:rsidRDefault="003902FC">
            <w:pPr>
              <w:pStyle w:val="TableSideHeading"/>
            </w:pPr>
          </w:p>
        </w:tc>
        <w:tc>
          <w:tcPr>
            <w:tcW w:w="624" w:type="dxa"/>
          </w:tcPr>
          <w:p w14:paraId="0345994A" w14:textId="77777777" w:rsidR="003902FC" w:rsidRDefault="003902FC" w:rsidP="00180E67">
            <w:pPr>
              <w:pStyle w:val="TableText"/>
            </w:pPr>
          </w:p>
        </w:tc>
        <w:tc>
          <w:tcPr>
            <w:tcW w:w="624" w:type="dxa"/>
          </w:tcPr>
          <w:p w14:paraId="20167098" w14:textId="77777777" w:rsidR="003902FC" w:rsidRDefault="003902FC">
            <w:pPr>
              <w:pStyle w:val="TableText"/>
            </w:pPr>
          </w:p>
        </w:tc>
        <w:tc>
          <w:tcPr>
            <w:tcW w:w="624" w:type="dxa"/>
          </w:tcPr>
          <w:p w14:paraId="17EA405B" w14:textId="77777777" w:rsidR="003902FC" w:rsidRDefault="003902FC">
            <w:pPr>
              <w:pStyle w:val="TableText"/>
            </w:pPr>
          </w:p>
        </w:tc>
        <w:tc>
          <w:tcPr>
            <w:tcW w:w="624" w:type="dxa"/>
          </w:tcPr>
          <w:p w14:paraId="10B391F8" w14:textId="77777777" w:rsidR="003902FC" w:rsidRDefault="003902FC">
            <w:pPr>
              <w:pStyle w:val="TableText"/>
            </w:pPr>
          </w:p>
        </w:tc>
        <w:tc>
          <w:tcPr>
            <w:tcW w:w="624" w:type="dxa"/>
          </w:tcPr>
          <w:p w14:paraId="53F37F54" w14:textId="77777777" w:rsidR="003902FC" w:rsidRDefault="003902FC">
            <w:pPr>
              <w:pStyle w:val="TableText"/>
            </w:pPr>
          </w:p>
        </w:tc>
        <w:tc>
          <w:tcPr>
            <w:tcW w:w="624" w:type="dxa"/>
          </w:tcPr>
          <w:p w14:paraId="3F68A81C" w14:textId="77777777" w:rsidR="003902FC" w:rsidRDefault="003902FC">
            <w:pPr>
              <w:pStyle w:val="TableText"/>
            </w:pPr>
          </w:p>
        </w:tc>
        <w:tc>
          <w:tcPr>
            <w:tcW w:w="4026" w:type="dxa"/>
            <w:gridSpan w:val="2"/>
          </w:tcPr>
          <w:p w14:paraId="2D0617E9" w14:textId="77777777" w:rsidR="003902FC" w:rsidRDefault="008F1BF2" w:rsidP="008A77A6">
            <w:pPr>
              <w:pStyle w:val="TableBlock"/>
            </w:pPr>
            <w:r w:rsidRPr="003902FC">
              <w:rPr>
                <w:rtl/>
              </w:rPr>
              <w:t>והכל בתנאי שמתקיימים התנאים הקבועים בפסקה (3)(א) ו-(ב), בשינויים המחויבים;</w:t>
            </w:r>
          </w:p>
        </w:tc>
      </w:tr>
      <w:tr w:rsidR="004E1F08" w14:paraId="23981C21" w14:textId="77777777">
        <w:trPr>
          <w:cantSplit/>
          <w:trHeight w:val="60"/>
        </w:trPr>
        <w:tc>
          <w:tcPr>
            <w:tcW w:w="1871" w:type="dxa"/>
          </w:tcPr>
          <w:p w14:paraId="0FEAFC8C" w14:textId="77777777" w:rsidR="003902FC" w:rsidRDefault="003902FC">
            <w:pPr>
              <w:pStyle w:val="TableSideHeading"/>
            </w:pPr>
          </w:p>
        </w:tc>
        <w:tc>
          <w:tcPr>
            <w:tcW w:w="624" w:type="dxa"/>
          </w:tcPr>
          <w:p w14:paraId="44E74234" w14:textId="77777777" w:rsidR="003902FC" w:rsidRDefault="003902FC" w:rsidP="003902FC">
            <w:pPr>
              <w:pStyle w:val="TableText"/>
            </w:pPr>
          </w:p>
        </w:tc>
        <w:tc>
          <w:tcPr>
            <w:tcW w:w="624" w:type="dxa"/>
          </w:tcPr>
          <w:p w14:paraId="76E39955" w14:textId="77777777" w:rsidR="003902FC" w:rsidRDefault="003902FC">
            <w:pPr>
              <w:pStyle w:val="TableText"/>
            </w:pPr>
          </w:p>
        </w:tc>
        <w:tc>
          <w:tcPr>
            <w:tcW w:w="624" w:type="dxa"/>
          </w:tcPr>
          <w:p w14:paraId="147E46EB" w14:textId="77777777" w:rsidR="003902FC" w:rsidRDefault="003902FC">
            <w:pPr>
              <w:pStyle w:val="TableText"/>
            </w:pPr>
          </w:p>
        </w:tc>
        <w:tc>
          <w:tcPr>
            <w:tcW w:w="624" w:type="dxa"/>
          </w:tcPr>
          <w:p w14:paraId="4B7374B8" w14:textId="77777777" w:rsidR="003902FC" w:rsidRDefault="003902FC">
            <w:pPr>
              <w:pStyle w:val="TableText"/>
            </w:pPr>
          </w:p>
        </w:tc>
        <w:tc>
          <w:tcPr>
            <w:tcW w:w="624" w:type="dxa"/>
          </w:tcPr>
          <w:p w14:paraId="27519E65" w14:textId="77777777" w:rsidR="003902FC" w:rsidRDefault="003902FC">
            <w:pPr>
              <w:pStyle w:val="TableText"/>
            </w:pPr>
          </w:p>
        </w:tc>
        <w:tc>
          <w:tcPr>
            <w:tcW w:w="624" w:type="dxa"/>
          </w:tcPr>
          <w:p w14:paraId="01366395" w14:textId="77777777" w:rsidR="003902FC" w:rsidRDefault="003902FC">
            <w:pPr>
              <w:pStyle w:val="TableText"/>
            </w:pPr>
          </w:p>
        </w:tc>
        <w:tc>
          <w:tcPr>
            <w:tcW w:w="4026" w:type="dxa"/>
            <w:gridSpan w:val="2"/>
          </w:tcPr>
          <w:p w14:paraId="1E970B45" w14:textId="77777777" w:rsidR="003902FC" w:rsidRPr="003902FC" w:rsidRDefault="008F1BF2" w:rsidP="003F1A1F">
            <w:pPr>
              <w:pStyle w:val="TableBlock"/>
              <w:tabs>
                <w:tab w:val="clear" w:pos="624"/>
              </w:tabs>
              <w:rPr>
                <w:rtl/>
              </w:rPr>
            </w:pPr>
            <w:r>
              <w:rPr>
                <w:rFonts w:hint="cs"/>
                <w:rtl/>
              </w:rPr>
              <w:t xml:space="preserve">(3) </w:t>
            </w:r>
            <w:r w:rsidRPr="003902FC">
              <w:rPr>
                <w:rtl/>
              </w:rPr>
              <w:t>הוא נעדר מעבודתו לצורך השגחה על ילדו, הנמצא עמו, עקב הוראה על סגירת מוסדות חינוך במקום מגוריו, המצוי באזור המיוחד, או עקב סגירת מוסד החינוך שבו לומד או שוהה הילד, ובלבד שמוסד החינוך מצוי באזור המיוחד, והכול ובלבד שאין במקום העבודה של העובד או של בן זוגו מסגרת נאותה להשגחה על הילד, ומתקיים אחד מאלה:</w:t>
            </w:r>
          </w:p>
        </w:tc>
      </w:tr>
      <w:tr w:rsidR="004E1F08" w14:paraId="58D784E9" w14:textId="77777777">
        <w:trPr>
          <w:cantSplit/>
          <w:trHeight w:val="60"/>
        </w:trPr>
        <w:tc>
          <w:tcPr>
            <w:tcW w:w="1871" w:type="dxa"/>
          </w:tcPr>
          <w:p w14:paraId="1D7BD699" w14:textId="77777777" w:rsidR="003902FC" w:rsidRDefault="003902FC" w:rsidP="003902FC">
            <w:pPr>
              <w:pStyle w:val="TableSideHeading"/>
            </w:pPr>
          </w:p>
        </w:tc>
        <w:tc>
          <w:tcPr>
            <w:tcW w:w="624" w:type="dxa"/>
          </w:tcPr>
          <w:p w14:paraId="32E47B0B" w14:textId="77777777" w:rsidR="003902FC" w:rsidRDefault="003902FC" w:rsidP="003902FC">
            <w:pPr>
              <w:pStyle w:val="TableText"/>
            </w:pPr>
          </w:p>
        </w:tc>
        <w:tc>
          <w:tcPr>
            <w:tcW w:w="624" w:type="dxa"/>
          </w:tcPr>
          <w:p w14:paraId="025133D2" w14:textId="77777777" w:rsidR="003902FC" w:rsidRDefault="003902FC" w:rsidP="003902FC">
            <w:pPr>
              <w:pStyle w:val="TableText"/>
            </w:pPr>
          </w:p>
        </w:tc>
        <w:tc>
          <w:tcPr>
            <w:tcW w:w="624" w:type="dxa"/>
          </w:tcPr>
          <w:p w14:paraId="003DC0D1" w14:textId="77777777" w:rsidR="003902FC" w:rsidRDefault="003902FC" w:rsidP="003902FC">
            <w:pPr>
              <w:pStyle w:val="TableText"/>
            </w:pPr>
          </w:p>
        </w:tc>
        <w:tc>
          <w:tcPr>
            <w:tcW w:w="624" w:type="dxa"/>
          </w:tcPr>
          <w:p w14:paraId="5C1AD2A1" w14:textId="77777777" w:rsidR="003902FC" w:rsidRDefault="003902FC" w:rsidP="003902FC">
            <w:pPr>
              <w:pStyle w:val="TableText"/>
            </w:pPr>
          </w:p>
        </w:tc>
        <w:tc>
          <w:tcPr>
            <w:tcW w:w="624" w:type="dxa"/>
          </w:tcPr>
          <w:p w14:paraId="0C0F4244" w14:textId="77777777" w:rsidR="003902FC" w:rsidRDefault="003902FC" w:rsidP="003902FC">
            <w:pPr>
              <w:pStyle w:val="TableText"/>
            </w:pPr>
          </w:p>
        </w:tc>
        <w:tc>
          <w:tcPr>
            <w:tcW w:w="624" w:type="dxa"/>
          </w:tcPr>
          <w:p w14:paraId="406DD929" w14:textId="77777777" w:rsidR="003902FC" w:rsidRDefault="003902FC" w:rsidP="003902FC">
            <w:pPr>
              <w:pStyle w:val="TableText"/>
            </w:pPr>
          </w:p>
        </w:tc>
        <w:tc>
          <w:tcPr>
            <w:tcW w:w="624" w:type="dxa"/>
          </w:tcPr>
          <w:p w14:paraId="5130C50C" w14:textId="77777777" w:rsidR="003902FC" w:rsidRDefault="003902FC" w:rsidP="003902FC">
            <w:pPr>
              <w:pStyle w:val="TableText"/>
            </w:pPr>
          </w:p>
        </w:tc>
        <w:tc>
          <w:tcPr>
            <w:tcW w:w="3402" w:type="dxa"/>
          </w:tcPr>
          <w:p w14:paraId="57043E51" w14:textId="77777777" w:rsidR="003902FC" w:rsidRDefault="008F1BF2" w:rsidP="00903AC6">
            <w:pPr>
              <w:pStyle w:val="TableBlock"/>
              <w:numPr>
                <w:ilvl w:val="0"/>
                <w:numId w:val="12"/>
              </w:numPr>
              <w:tabs>
                <w:tab w:val="left" w:pos="624"/>
              </w:tabs>
            </w:pPr>
            <w:r w:rsidRPr="00042CE9">
              <w:rPr>
                <w:rtl/>
              </w:rPr>
              <w:t>הילד נמצא בהחזקתו הבלעדית של העובד או שהעובד הוא הורה עצמאי של הילד;</w:t>
            </w:r>
          </w:p>
        </w:tc>
      </w:tr>
      <w:tr w:rsidR="004E1F08" w14:paraId="3F94D42C" w14:textId="77777777">
        <w:trPr>
          <w:cantSplit/>
          <w:trHeight w:val="60"/>
        </w:trPr>
        <w:tc>
          <w:tcPr>
            <w:tcW w:w="1871" w:type="dxa"/>
          </w:tcPr>
          <w:p w14:paraId="5F12D687" w14:textId="77777777" w:rsidR="003902FC" w:rsidRDefault="003902FC" w:rsidP="003902FC">
            <w:pPr>
              <w:pStyle w:val="TableSideHeading"/>
            </w:pPr>
          </w:p>
        </w:tc>
        <w:tc>
          <w:tcPr>
            <w:tcW w:w="624" w:type="dxa"/>
          </w:tcPr>
          <w:p w14:paraId="70BCEADB" w14:textId="77777777" w:rsidR="003902FC" w:rsidRDefault="003902FC" w:rsidP="003902FC">
            <w:pPr>
              <w:pStyle w:val="TableText"/>
            </w:pPr>
          </w:p>
        </w:tc>
        <w:tc>
          <w:tcPr>
            <w:tcW w:w="624" w:type="dxa"/>
          </w:tcPr>
          <w:p w14:paraId="1A8AD064" w14:textId="77777777" w:rsidR="003902FC" w:rsidRDefault="003902FC" w:rsidP="003902FC">
            <w:pPr>
              <w:pStyle w:val="TableText"/>
            </w:pPr>
          </w:p>
        </w:tc>
        <w:tc>
          <w:tcPr>
            <w:tcW w:w="624" w:type="dxa"/>
          </w:tcPr>
          <w:p w14:paraId="5A69577B" w14:textId="77777777" w:rsidR="003902FC" w:rsidRDefault="003902FC" w:rsidP="003902FC">
            <w:pPr>
              <w:pStyle w:val="TableText"/>
            </w:pPr>
          </w:p>
        </w:tc>
        <w:tc>
          <w:tcPr>
            <w:tcW w:w="624" w:type="dxa"/>
          </w:tcPr>
          <w:p w14:paraId="164DEAA5" w14:textId="77777777" w:rsidR="003902FC" w:rsidRDefault="003902FC" w:rsidP="003902FC">
            <w:pPr>
              <w:pStyle w:val="TableText"/>
            </w:pPr>
          </w:p>
        </w:tc>
        <w:tc>
          <w:tcPr>
            <w:tcW w:w="624" w:type="dxa"/>
          </w:tcPr>
          <w:p w14:paraId="462F7111" w14:textId="77777777" w:rsidR="003902FC" w:rsidRDefault="003902FC" w:rsidP="003902FC">
            <w:pPr>
              <w:pStyle w:val="TableText"/>
            </w:pPr>
          </w:p>
        </w:tc>
        <w:tc>
          <w:tcPr>
            <w:tcW w:w="624" w:type="dxa"/>
          </w:tcPr>
          <w:p w14:paraId="25116AB3" w14:textId="77777777" w:rsidR="003902FC" w:rsidRDefault="003902FC" w:rsidP="003902FC">
            <w:pPr>
              <w:pStyle w:val="TableText"/>
            </w:pPr>
          </w:p>
        </w:tc>
        <w:tc>
          <w:tcPr>
            <w:tcW w:w="624" w:type="dxa"/>
          </w:tcPr>
          <w:p w14:paraId="2837207B" w14:textId="77777777" w:rsidR="003902FC" w:rsidRDefault="003902FC" w:rsidP="003902FC">
            <w:pPr>
              <w:pStyle w:val="TableText"/>
            </w:pPr>
          </w:p>
        </w:tc>
        <w:tc>
          <w:tcPr>
            <w:tcW w:w="3402" w:type="dxa"/>
          </w:tcPr>
          <w:p w14:paraId="65E5E526" w14:textId="77777777" w:rsidR="003902FC" w:rsidRPr="00042CE9" w:rsidRDefault="008F1BF2" w:rsidP="00903AC6">
            <w:pPr>
              <w:pStyle w:val="TableBlock"/>
              <w:numPr>
                <w:ilvl w:val="0"/>
                <w:numId w:val="12"/>
              </w:numPr>
              <w:tabs>
                <w:tab w:val="left" w:pos="624"/>
              </w:tabs>
              <w:rPr>
                <w:rtl/>
              </w:rPr>
            </w:pPr>
            <w:r w:rsidRPr="00042CE9">
              <w:rPr>
                <w:rtl/>
              </w:rPr>
              <w:t>בן זוגו של העובד הוא עובד או עובד עצמאי, ולא נעדר מעבודתו, מעסקו או מעיסוקו במשלח ידו, לצורך השגחה על הילד, ואם בן הזוג אינו עובד או עובד עצמאי – נבצר ממנו להשגיח על הילד;</w:t>
            </w:r>
          </w:p>
        </w:tc>
      </w:tr>
      <w:tr w:rsidR="004E1F08" w14:paraId="59303685" w14:textId="77777777">
        <w:trPr>
          <w:cantSplit/>
          <w:trHeight w:val="60"/>
        </w:trPr>
        <w:tc>
          <w:tcPr>
            <w:tcW w:w="1871" w:type="dxa"/>
          </w:tcPr>
          <w:p w14:paraId="4B9C6F01" w14:textId="77777777" w:rsidR="003902FC" w:rsidRDefault="003902FC">
            <w:pPr>
              <w:pStyle w:val="TableSideHeading"/>
            </w:pPr>
          </w:p>
        </w:tc>
        <w:tc>
          <w:tcPr>
            <w:tcW w:w="624" w:type="dxa"/>
          </w:tcPr>
          <w:p w14:paraId="4B5B5D18" w14:textId="77777777" w:rsidR="003902FC" w:rsidRDefault="003902FC" w:rsidP="00FE390C">
            <w:pPr>
              <w:pStyle w:val="TableText"/>
            </w:pPr>
          </w:p>
        </w:tc>
        <w:tc>
          <w:tcPr>
            <w:tcW w:w="624" w:type="dxa"/>
          </w:tcPr>
          <w:p w14:paraId="0B0F327F" w14:textId="77777777" w:rsidR="003902FC" w:rsidRDefault="003902FC">
            <w:pPr>
              <w:pStyle w:val="TableText"/>
            </w:pPr>
          </w:p>
        </w:tc>
        <w:tc>
          <w:tcPr>
            <w:tcW w:w="624" w:type="dxa"/>
          </w:tcPr>
          <w:p w14:paraId="6110DE45" w14:textId="77777777" w:rsidR="003902FC" w:rsidRDefault="003902FC">
            <w:pPr>
              <w:pStyle w:val="TableText"/>
            </w:pPr>
          </w:p>
        </w:tc>
        <w:tc>
          <w:tcPr>
            <w:tcW w:w="624" w:type="dxa"/>
          </w:tcPr>
          <w:p w14:paraId="5F2BD661" w14:textId="77777777" w:rsidR="003902FC" w:rsidRDefault="003902FC">
            <w:pPr>
              <w:pStyle w:val="TableText"/>
            </w:pPr>
          </w:p>
        </w:tc>
        <w:tc>
          <w:tcPr>
            <w:tcW w:w="624" w:type="dxa"/>
          </w:tcPr>
          <w:p w14:paraId="2FCC34DC" w14:textId="77777777" w:rsidR="003902FC" w:rsidRDefault="003902FC">
            <w:pPr>
              <w:pStyle w:val="TableText"/>
            </w:pPr>
          </w:p>
        </w:tc>
        <w:tc>
          <w:tcPr>
            <w:tcW w:w="624" w:type="dxa"/>
          </w:tcPr>
          <w:p w14:paraId="4814ABCC" w14:textId="77777777" w:rsidR="003902FC" w:rsidRDefault="003902FC">
            <w:pPr>
              <w:pStyle w:val="TableText"/>
            </w:pPr>
          </w:p>
        </w:tc>
        <w:tc>
          <w:tcPr>
            <w:tcW w:w="4026" w:type="dxa"/>
            <w:gridSpan w:val="2"/>
          </w:tcPr>
          <w:p w14:paraId="5C0F7CB6" w14:textId="77777777" w:rsidR="003902FC" w:rsidRDefault="008F1BF2">
            <w:pPr>
              <w:pStyle w:val="TableBlock"/>
            </w:pPr>
            <w:r w:rsidRPr="003902FC">
              <w:rPr>
                <w:rtl/>
              </w:rPr>
              <w:t>הוראות פסקה זו יחולו, לגבי עובד שהוא אומן, ואולם ההיעדרות של עובד כאמור תיחשב כיום היעדרות רק אם לא ניתן פיצוי לפי פסקה זו בעד אותו יום בשל יום היעדרות של הורהו של הילד, לפי העניין, לצורך השגחה על אותו ילד; לעניין זה –</w:t>
            </w:r>
          </w:p>
        </w:tc>
      </w:tr>
      <w:tr w:rsidR="004E1F08" w14:paraId="7D13E256" w14:textId="77777777">
        <w:trPr>
          <w:cantSplit/>
          <w:trHeight w:val="60"/>
        </w:trPr>
        <w:tc>
          <w:tcPr>
            <w:tcW w:w="1871" w:type="dxa"/>
          </w:tcPr>
          <w:p w14:paraId="29A87571" w14:textId="77777777" w:rsidR="003902FC" w:rsidRDefault="003902FC">
            <w:pPr>
              <w:pStyle w:val="TableSideHeading"/>
            </w:pPr>
          </w:p>
        </w:tc>
        <w:tc>
          <w:tcPr>
            <w:tcW w:w="624" w:type="dxa"/>
          </w:tcPr>
          <w:p w14:paraId="3EAE43D2" w14:textId="77777777" w:rsidR="003902FC" w:rsidRDefault="003902FC" w:rsidP="00FE390C">
            <w:pPr>
              <w:pStyle w:val="TableText"/>
            </w:pPr>
          </w:p>
        </w:tc>
        <w:tc>
          <w:tcPr>
            <w:tcW w:w="624" w:type="dxa"/>
          </w:tcPr>
          <w:p w14:paraId="3E6CABFA" w14:textId="77777777" w:rsidR="003902FC" w:rsidRDefault="003902FC">
            <w:pPr>
              <w:pStyle w:val="TableText"/>
            </w:pPr>
          </w:p>
        </w:tc>
        <w:tc>
          <w:tcPr>
            <w:tcW w:w="624" w:type="dxa"/>
          </w:tcPr>
          <w:p w14:paraId="6A0E63BE" w14:textId="77777777" w:rsidR="003902FC" w:rsidRDefault="003902FC">
            <w:pPr>
              <w:pStyle w:val="TableText"/>
            </w:pPr>
          </w:p>
        </w:tc>
        <w:tc>
          <w:tcPr>
            <w:tcW w:w="624" w:type="dxa"/>
          </w:tcPr>
          <w:p w14:paraId="45156CA1" w14:textId="77777777" w:rsidR="003902FC" w:rsidRDefault="003902FC">
            <w:pPr>
              <w:pStyle w:val="TableText"/>
            </w:pPr>
          </w:p>
        </w:tc>
        <w:tc>
          <w:tcPr>
            <w:tcW w:w="624" w:type="dxa"/>
          </w:tcPr>
          <w:p w14:paraId="61F538F3" w14:textId="77777777" w:rsidR="003902FC" w:rsidRDefault="003902FC">
            <w:pPr>
              <w:pStyle w:val="TableText"/>
            </w:pPr>
          </w:p>
        </w:tc>
        <w:tc>
          <w:tcPr>
            <w:tcW w:w="624" w:type="dxa"/>
          </w:tcPr>
          <w:p w14:paraId="1796A1AA" w14:textId="77777777" w:rsidR="003902FC" w:rsidRDefault="003902FC">
            <w:pPr>
              <w:pStyle w:val="TableText"/>
            </w:pPr>
          </w:p>
        </w:tc>
        <w:tc>
          <w:tcPr>
            <w:tcW w:w="4026" w:type="dxa"/>
            <w:gridSpan w:val="2"/>
          </w:tcPr>
          <w:p w14:paraId="08C4B301" w14:textId="77777777" w:rsidR="003902FC" w:rsidRPr="003902FC" w:rsidRDefault="008F1BF2" w:rsidP="003902FC">
            <w:pPr>
              <w:pStyle w:val="TableBlockOutdent"/>
              <w:rPr>
                <w:rtl/>
              </w:rPr>
            </w:pPr>
            <w:r>
              <w:rPr>
                <w:rtl/>
              </w:rPr>
              <w:t>"</w:t>
            </w:r>
            <w:r w:rsidRPr="00042CE9">
              <w:rPr>
                <w:rtl/>
              </w:rPr>
              <w:t xml:space="preserve">אומן" – הורה במשפחה שאושרה בידי מי ששר </w:t>
            </w:r>
            <w:r>
              <w:rPr>
                <w:rFonts w:hint="cs"/>
                <w:rtl/>
              </w:rPr>
              <w:t xml:space="preserve">העבודה, </w:t>
            </w:r>
            <w:r w:rsidRPr="00042CE9">
              <w:rPr>
                <w:rtl/>
              </w:rPr>
              <w:t>הרווחה והשירותים החברתיים הסמיכו לכך לשמש כמשפחת אומנה;</w:t>
            </w:r>
          </w:p>
        </w:tc>
      </w:tr>
      <w:tr w:rsidR="004E1F08" w14:paraId="237187E8" w14:textId="77777777">
        <w:trPr>
          <w:cantSplit/>
          <w:trHeight w:val="60"/>
        </w:trPr>
        <w:tc>
          <w:tcPr>
            <w:tcW w:w="1871" w:type="dxa"/>
          </w:tcPr>
          <w:p w14:paraId="7EDEE730" w14:textId="77777777" w:rsidR="003902FC" w:rsidRDefault="003902FC">
            <w:pPr>
              <w:pStyle w:val="TableSideHeading"/>
            </w:pPr>
          </w:p>
        </w:tc>
        <w:tc>
          <w:tcPr>
            <w:tcW w:w="624" w:type="dxa"/>
          </w:tcPr>
          <w:p w14:paraId="485816A5" w14:textId="77777777" w:rsidR="003902FC" w:rsidRDefault="003902FC" w:rsidP="003902FC">
            <w:pPr>
              <w:pStyle w:val="TableText"/>
            </w:pPr>
          </w:p>
        </w:tc>
        <w:tc>
          <w:tcPr>
            <w:tcW w:w="624" w:type="dxa"/>
          </w:tcPr>
          <w:p w14:paraId="76699BAB" w14:textId="77777777" w:rsidR="003902FC" w:rsidRDefault="003902FC">
            <w:pPr>
              <w:pStyle w:val="TableText"/>
            </w:pPr>
          </w:p>
        </w:tc>
        <w:tc>
          <w:tcPr>
            <w:tcW w:w="624" w:type="dxa"/>
          </w:tcPr>
          <w:p w14:paraId="4C85E642" w14:textId="77777777" w:rsidR="003902FC" w:rsidRDefault="003902FC">
            <w:pPr>
              <w:pStyle w:val="TableText"/>
            </w:pPr>
          </w:p>
        </w:tc>
        <w:tc>
          <w:tcPr>
            <w:tcW w:w="624" w:type="dxa"/>
          </w:tcPr>
          <w:p w14:paraId="47DF449F" w14:textId="77777777" w:rsidR="003902FC" w:rsidRDefault="003902FC">
            <w:pPr>
              <w:pStyle w:val="TableText"/>
            </w:pPr>
          </w:p>
        </w:tc>
        <w:tc>
          <w:tcPr>
            <w:tcW w:w="624" w:type="dxa"/>
          </w:tcPr>
          <w:p w14:paraId="5B586F03" w14:textId="77777777" w:rsidR="003902FC" w:rsidRDefault="003902FC">
            <w:pPr>
              <w:pStyle w:val="TableText"/>
            </w:pPr>
          </w:p>
        </w:tc>
        <w:tc>
          <w:tcPr>
            <w:tcW w:w="624" w:type="dxa"/>
          </w:tcPr>
          <w:p w14:paraId="6AA7AB77" w14:textId="77777777" w:rsidR="003902FC" w:rsidRDefault="003902FC">
            <w:pPr>
              <w:pStyle w:val="TableText"/>
            </w:pPr>
          </w:p>
        </w:tc>
        <w:tc>
          <w:tcPr>
            <w:tcW w:w="4026" w:type="dxa"/>
            <w:gridSpan w:val="2"/>
          </w:tcPr>
          <w:p w14:paraId="3D69EB38" w14:textId="77777777" w:rsidR="003902FC" w:rsidRPr="003902FC" w:rsidRDefault="008F1BF2" w:rsidP="003902FC">
            <w:pPr>
              <w:pStyle w:val="TableBlockOutdent"/>
              <w:rPr>
                <w:rtl/>
              </w:rPr>
            </w:pPr>
            <w:r>
              <w:rPr>
                <w:rtl/>
              </w:rPr>
              <w:t>"</w:t>
            </w:r>
            <w:r w:rsidRPr="00042CE9">
              <w:rPr>
                <w:rtl/>
              </w:rPr>
              <w:t>הורה עצמאי", "ילד", "מוסד חינוך" – כהגדרתם בחוק הגנה על עובדים בשעת חירום, התשס"ו-2006</w:t>
            </w:r>
            <w:r>
              <w:rPr>
                <w:rStyle w:val="a7"/>
                <w:rtl/>
              </w:rPr>
              <w:footnoteReference w:id="9"/>
            </w:r>
            <w:r w:rsidRPr="00042CE9">
              <w:rPr>
                <w:rtl/>
              </w:rPr>
              <w:t>;</w:t>
            </w:r>
          </w:p>
        </w:tc>
      </w:tr>
      <w:tr w:rsidR="004E1F08" w14:paraId="64665866" w14:textId="77777777">
        <w:trPr>
          <w:cantSplit/>
          <w:trHeight w:val="60"/>
        </w:trPr>
        <w:tc>
          <w:tcPr>
            <w:tcW w:w="1871" w:type="dxa"/>
          </w:tcPr>
          <w:p w14:paraId="55778A79" w14:textId="77777777" w:rsidR="001E0AFA" w:rsidRDefault="001E0AFA">
            <w:pPr>
              <w:pStyle w:val="TableSideHeading"/>
            </w:pPr>
          </w:p>
        </w:tc>
        <w:tc>
          <w:tcPr>
            <w:tcW w:w="624" w:type="dxa"/>
          </w:tcPr>
          <w:p w14:paraId="660830D3" w14:textId="77777777" w:rsidR="001E0AFA" w:rsidRDefault="001E0AFA" w:rsidP="001E0AFA">
            <w:pPr>
              <w:pStyle w:val="TableText"/>
            </w:pPr>
          </w:p>
        </w:tc>
        <w:tc>
          <w:tcPr>
            <w:tcW w:w="624" w:type="dxa"/>
          </w:tcPr>
          <w:p w14:paraId="63460BEE" w14:textId="77777777" w:rsidR="001E0AFA" w:rsidRDefault="001E0AFA">
            <w:pPr>
              <w:pStyle w:val="TableText"/>
            </w:pPr>
          </w:p>
        </w:tc>
        <w:tc>
          <w:tcPr>
            <w:tcW w:w="624" w:type="dxa"/>
          </w:tcPr>
          <w:p w14:paraId="11449E47" w14:textId="77777777" w:rsidR="001E0AFA" w:rsidRDefault="001E0AFA">
            <w:pPr>
              <w:pStyle w:val="TableText"/>
            </w:pPr>
          </w:p>
        </w:tc>
        <w:tc>
          <w:tcPr>
            <w:tcW w:w="624" w:type="dxa"/>
          </w:tcPr>
          <w:p w14:paraId="1078C417" w14:textId="77777777" w:rsidR="001E0AFA" w:rsidRDefault="001E0AFA">
            <w:pPr>
              <w:pStyle w:val="TableText"/>
            </w:pPr>
          </w:p>
        </w:tc>
        <w:tc>
          <w:tcPr>
            <w:tcW w:w="624" w:type="dxa"/>
          </w:tcPr>
          <w:p w14:paraId="040765F9" w14:textId="77777777" w:rsidR="001E0AFA" w:rsidRDefault="001E0AFA">
            <w:pPr>
              <w:pStyle w:val="TableText"/>
            </w:pPr>
          </w:p>
        </w:tc>
        <w:tc>
          <w:tcPr>
            <w:tcW w:w="4650" w:type="dxa"/>
            <w:gridSpan w:val="3"/>
          </w:tcPr>
          <w:p w14:paraId="2ADFBD1A" w14:textId="77777777" w:rsidR="001E0AFA" w:rsidRPr="001E0AFA" w:rsidRDefault="008F1BF2" w:rsidP="00C25DCD">
            <w:pPr>
              <w:pStyle w:val="TableBlockOutdent"/>
              <w:rPr>
                <w:rtl/>
              </w:rPr>
            </w:pPr>
            <w:r>
              <w:rPr>
                <w:rtl/>
              </w:rPr>
              <w:t>"</w:t>
            </w:r>
            <w:r w:rsidRPr="007A5673">
              <w:rPr>
                <w:rtl/>
              </w:rPr>
              <w:t>מסלול שכר עבודה" –</w:t>
            </w:r>
          </w:p>
        </w:tc>
      </w:tr>
      <w:tr w:rsidR="004E1F08" w14:paraId="2615EEB0" w14:textId="77777777">
        <w:trPr>
          <w:cantSplit/>
          <w:trHeight w:val="60"/>
        </w:trPr>
        <w:tc>
          <w:tcPr>
            <w:tcW w:w="1871" w:type="dxa"/>
          </w:tcPr>
          <w:p w14:paraId="455A259C" w14:textId="77777777" w:rsidR="001E0AFA" w:rsidRDefault="001E0AFA">
            <w:pPr>
              <w:pStyle w:val="TableSideHeading"/>
            </w:pPr>
          </w:p>
        </w:tc>
        <w:tc>
          <w:tcPr>
            <w:tcW w:w="624" w:type="dxa"/>
          </w:tcPr>
          <w:p w14:paraId="2E61A25F" w14:textId="77777777" w:rsidR="001E0AFA" w:rsidRDefault="001E0AFA">
            <w:pPr>
              <w:pStyle w:val="TableText"/>
            </w:pPr>
          </w:p>
        </w:tc>
        <w:tc>
          <w:tcPr>
            <w:tcW w:w="624" w:type="dxa"/>
          </w:tcPr>
          <w:p w14:paraId="729EE209" w14:textId="77777777" w:rsidR="001E0AFA" w:rsidRDefault="001E0AFA">
            <w:pPr>
              <w:pStyle w:val="TableText"/>
            </w:pPr>
          </w:p>
        </w:tc>
        <w:tc>
          <w:tcPr>
            <w:tcW w:w="624" w:type="dxa"/>
          </w:tcPr>
          <w:p w14:paraId="54527711" w14:textId="77777777" w:rsidR="001E0AFA" w:rsidRDefault="001E0AFA">
            <w:pPr>
              <w:pStyle w:val="TableText"/>
            </w:pPr>
          </w:p>
        </w:tc>
        <w:tc>
          <w:tcPr>
            <w:tcW w:w="624" w:type="dxa"/>
          </w:tcPr>
          <w:p w14:paraId="7AAEB47E" w14:textId="77777777" w:rsidR="001E0AFA" w:rsidRDefault="001E0AFA">
            <w:pPr>
              <w:pStyle w:val="TableText"/>
            </w:pPr>
          </w:p>
        </w:tc>
        <w:tc>
          <w:tcPr>
            <w:tcW w:w="624" w:type="dxa"/>
          </w:tcPr>
          <w:p w14:paraId="1B4F4681" w14:textId="77777777" w:rsidR="001E0AFA" w:rsidRDefault="001E0AFA">
            <w:pPr>
              <w:pStyle w:val="TableText"/>
            </w:pPr>
          </w:p>
        </w:tc>
        <w:tc>
          <w:tcPr>
            <w:tcW w:w="624" w:type="dxa"/>
          </w:tcPr>
          <w:p w14:paraId="4B5078BD" w14:textId="77777777" w:rsidR="001E0AFA" w:rsidRDefault="001E0AFA">
            <w:pPr>
              <w:pStyle w:val="TableText"/>
            </w:pPr>
          </w:p>
        </w:tc>
        <w:tc>
          <w:tcPr>
            <w:tcW w:w="4026" w:type="dxa"/>
            <w:gridSpan w:val="2"/>
          </w:tcPr>
          <w:p w14:paraId="6934B523" w14:textId="77777777" w:rsidR="001E0AFA" w:rsidRDefault="008F1BF2" w:rsidP="00903AC6">
            <w:pPr>
              <w:pStyle w:val="TableBlock"/>
              <w:numPr>
                <w:ilvl w:val="0"/>
                <w:numId w:val="9"/>
              </w:numPr>
              <w:tabs>
                <w:tab w:val="left" w:pos="624"/>
              </w:tabs>
            </w:pPr>
            <w:r w:rsidRPr="009F192F">
              <w:rPr>
                <w:rtl/>
              </w:rPr>
              <w:t xml:space="preserve">לגבי ניזוק שאינו ניזוק המפורט בפסקאות (2) </w:t>
            </w:r>
            <w:r w:rsidR="008A77A6">
              <w:rPr>
                <w:rFonts w:hint="cs"/>
                <w:rtl/>
              </w:rPr>
              <w:t>ו-</w:t>
            </w:r>
            <w:r w:rsidRPr="009F192F">
              <w:rPr>
                <w:rtl/>
              </w:rPr>
              <w:t xml:space="preserve"> (</w:t>
            </w:r>
            <w:r w:rsidR="00361E94">
              <w:rPr>
                <w:rFonts w:hint="cs"/>
                <w:rtl/>
              </w:rPr>
              <w:t>3</w:t>
            </w:r>
            <w:r w:rsidRPr="009F192F">
              <w:rPr>
                <w:rtl/>
              </w:rPr>
              <w:t xml:space="preserve">) – </w:t>
            </w:r>
            <w:r w:rsidR="00C718DA">
              <w:rPr>
                <w:rFonts w:hint="cs"/>
                <w:rtl/>
              </w:rPr>
              <w:t xml:space="preserve">370 </w:t>
            </w:r>
            <w:r w:rsidR="00E65689">
              <w:rPr>
                <w:rFonts w:hint="cs"/>
                <w:rtl/>
              </w:rPr>
              <w:t>שקלים חדשים</w:t>
            </w:r>
            <w:r w:rsidR="00C718DA">
              <w:rPr>
                <w:rFonts w:hint="cs"/>
                <w:rtl/>
              </w:rPr>
              <w:t xml:space="preserve"> לכל יום עבודה ששולם </w:t>
            </w:r>
            <w:r w:rsidR="009C0740">
              <w:rPr>
                <w:rFonts w:hint="cs"/>
                <w:rtl/>
              </w:rPr>
              <w:t xml:space="preserve">על ידי המעסיק </w:t>
            </w:r>
            <w:r w:rsidRPr="009F192F">
              <w:rPr>
                <w:rtl/>
              </w:rPr>
              <w:t>ב</w:t>
            </w:r>
            <w:r w:rsidR="00C718DA">
              <w:rPr>
                <w:rFonts w:hint="cs"/>
                <w:rtl/>
              </w:rPr>
              <w:t>עד</w:t>
            </w:r>
            <w:r w:rsidRPr="009F192F">
              <w:rPr>
                <w:rtl/>
              </w:rPr>
              <w:t xml:space="preserve"> יום היעדרות של העובד בשל המצב הביטחוני</w:t>
            </w:r>
            <w:r w:rsidR="00857F73">
              <w:rPr>
                <w:rFonts w:hint="cs"/>
                <w:rtl/>
              </w:rPr>
              <w:t xml:space="preserve"> (</w:t>
            </w:r>
            <w:r w:rsidR="008A77A6">
              <w:rPr>
                <w:rFonts w:hint="cs"/>
                <w:rtl/>
              </w:rPr>
              <w:t xml:space="preserve">להלן </w:t>
            </w:r>
            <w:r w:rsidR="00857F73">
              <w:rPr>
                <w:rFonts w:hint="cs"/>
                <w:rtl/>
              </w:rPr>
              <w:t>בהגדרה זו-שווי הנזק)</w:t>
            </w:r>
            <w:r w:rsidRPr="009F192F">
              <w:rPr>
                <w:rtl/>
              </w:rPr>
              <w:t>;</w:t>
            </w:r>
          </w:p>
        </w:tc>
      </w:tr>
      <w:tr w:rsidR="004E1F08" w14:paraId="727BA2F6" w14:textId="77777777">
        <w:trPr>
          <w:cantSplit/>
          <w:trHeight w:val="60"/>
        </w:trPr>
        <w:tc>
          <w:tcPr>
            <w:tcW w:w="1871" w:type="dxa"/>
          </w:tcPr>
          <w:p w14:paraId="327289CA" w14:textId="77777777" w:rsidR="001E0AFA" w:rsidRDefault="001E0AFA">
            <w:pPr>
              <w:pStyle w:val="TableSideHeading"/>
            </w:pPr>
          </w:p>
        </w:tc>
        <w:tc>
          <w:tcPr>
            <w:tcW w:w="624" w:type="dxa"/>
          </w:tcPr>
          <w:p w14:paraId="6F1CD888" w14:textId="77777777" w:rsidR="001E0AFA" w:rsidRDefault="001E0AFA" w:rsidP="001E0AFA">
            <w:pPr>
              <w:pStyle w:val="TableText"/>
            </w:pPr>
          </w:p>
        </w:tc>
        <w:tc>
          <w:tcPr>
            <w:tcW w:w="624" w:type="dxa"/>
          </w:tcPr>
          <w:p w14:paraId="40ABC48E" w14:textId="77777777" w:rsidR="001E0AFA" w:rsidRDefault="001E0AFA">
            <w:pPr>
              <w:pStyle w:val="TableText"/>
            </w:pPr>
          </w:p>
        </w:tc>
        <w:tc>
          <w:tcPr>
            <w:tcW w:w="624" w:type="dxa"/>
          </w:tcPr>
          <w:p w14:paraId="18A04BD6" w14:textId="77777777" w:rsidR="001E0AFA" w:rsidRDefault="001E0AFA">
            <w:pPr>
              <w:pStyle w:val="TableText"/>
            </w:pPr>
          </w:p>
        </w:tc>
        <w:tc>
          <w:tcPr>
            <w:tcW w:w="624" w:type="dxa"/>
          </w:tcPr>
          <w:p w14:paraId="588A18D2" w14:textId="77777777" w:rsidR="001E0AFA" w:rsidRDefault="001E0AFA">
            <w:pPr>
              <w:pStyle w:val="TableText"/>
            </w:pPr>
          </w:p>
        </w:tc>
        <w:tc>
          <w:tcPr>
            <w:tcW w:w="624" w:type="dxa"/>
          </w:tcPr>
          <w:p w14:paraId="44E72673" w14:textId="77777777" w:rsidR="001E0AFA" w:rsidRDefault="001E0AFA">
            <w:pPr>
              <w:pStyle w:val="TableText"/>
            </w:pPr>
          </w:p>
        </w:tc>
        <w:tc>
          <w:tcPr>
            <w:tcW w:w="624" w:type="dxa"/>
          </w:tcPr>
          <w:p w14:paraId="72BAF4C6" w14:textId="77777777" w:rsidR="001E0AFA" w:rsidRDefault="001E0AFA">
            <w:pPr>
              <w:pStyle w:val="TableText"/>
            </w:pPr>
          </w:p>
        </w:tc>
        <w:tc>
          <w:tcPr>
            <w:tcW w:w="4026" w:type="dxa"/>
            <w:gridSpan w:val="2"/>
          </w:tcPr>
          <w:p w14:paraId="094D3875" w14:textId="77777777" w:rsidR="001E0AFA" w:rsidRPr="009F192F" w:rsidRDefault="008F1BF2" w:rsidP="00903AC6">
            <w:pPr>
              <w:pStyle w:val="TableBlock"/>
              <w:numPr>
                <w:ilvl w:val="0"/>
                <w:numId w:val="9"/>
              </w:numPr>
              <w:rPr>
                <w:rtl/>
              </w:rPr>
            </w:pPr>
            <w:r w:rsidRPr="009F192F">
              <w:rPr>
                <w:rtl/>
              </w:rPr>
              <w:t>לגבי ניזוק שהוא קיבוץ –</w:t>
            </w:r>
            <w:r w:rsidR="00C718DA">
              <w:rPr>
                <w:rtl/>
              </w:rPr>
              <w:t xml:space="preserve"> </w:t>
            </w:r>
            <w:r w:rsidR="00C718DA" w:rsidRPr="00C718DA">
              <w:rPr>
                <w:rtl/>
              </w:rPr>
              <w:t>שווי הנזק, מוכפל בסך כל ימי ההיעדרות בשל המצב הביטחוני ששולמו לעובד שאינו חבר קיבוץ, בתוספת שווי הנזק מוכפל בסך כל ימי ההיעדרות בשל המצב הביטחוני של חברי הקיבוץ העובדים בתעשייה, במסחר, בשירותים, בחקלאות או בתיירות בקיבוץ, ולמעט חברי הקיבוץ העוסקים במתן שירותים לחברי הקיבוץ עצמם</w:t>
            </w:r>
            <w:r w:rsidR="00FD02E3">
              <w:rPr>
                <w:rFonts w:hint="cs"/>
                <w:rtl/>
              </w:rPr>
              <w:t>;</w:t>
            </w:r>
          </w:p>
        </w:tc>
      </w:tr>
      <w:tr w:rsidR="004E1F08" w14:paraId="6257E08E" w14:textId="77777777">
        <w:trPr>
          <w:cantSplit/>
          <w:trHeight w:val="60"/>
        </w:trPr>
        <w:tc>
          <w:tcPr>
            <w:tcW w:w="1871" w:type="dxa"/>
          </w:tcPr>
          <w:p w14:paraId="0C27BBFE" w14:textId="77777777" w:rsidR="001E0AFA" w:rsidRDefault="001E0AFA">
            <w:pPr>
              <w:pStyle w:val="TableSideHeading"/>
            </w:pPr>
          </w:p>
        </w:tc>
        <w:tc>
          <w:tcPr>
            <w:tcW w:w="624" w:type="dxa"/>
          </w:tcPr>
          <w:p w14:paraId="6B63C63A" w14:textId="77777777" w:rsidR="001E0AFA" w:rsidRDefault="001E0AFA" w:rsidP="001E0AFA">
            <w:pPr>
              <w:pStyle w:val="TableText"/>
            </w:pPr>
          </w:p>
        </w:tc>
        <w:tc>
          <w:tcPr>
            <w:tcW w:w="624" w:type="dxa"/>
          </w:tcPr>
          <w:p w14:paraId="6DB89FCB" w14:textId="77777777" w:rsidR="001E0AFA" w:rsidRDefault="001E0AFA">
            <w:pPr>
              <w:pStyle w:val="TableText"/>
            </w:pPr>
          </w:p>
        </w:tc>
        <w:tc>
          <w:tcPr>
            <w:tcW w:w="624" w:type="dxa"/>
          </w:tcPr>
          <w:p w14:paraId="5ED73158" w14:textId="77777777" w:rsidR="001E0AFA" w:rsidRDefault="001E0AFA">
            <w:pPr>
              <w:pStyle w:val="TableText"/>
            </w:pPr>
          </w:p>
        </w:tc>
        <w:tc>
          <w:tcPr>
            <w:tcW w:w="624" w:type="dxa"/>
          </w:tcPr>
          <w:p w14:paraId="008CEDE4" w14:textId="77777777" w:rsidR="001E0AFA" w:rsidRDefault="001E0AFA">
            <w:pPr>
              <w:pStyle w:val="TableText"/>
            </w:pPr>
          </w:p>
        </w:tc>
        <w:tc>
          <w:tcPr>
            <w:tcW w:w="624" w:type="dxa"/>
          </w:tcPr>
          <w:p w14:paraId="398EED0A" w14:textId="77777777" w:rsidR="001E0AFA" w:rsidRDefault="001E0AFA">
            <w:pPr>
              <w:pStyle w:val="TableText"/>
            </w:pPr>
          </w:p>
        </w:tc>
        <w:tc>
          <w:tcPr>
            <w:tcW w:w="624" w:type="dxa"/>
          </w:tcPr>
          <w:p w14:paraId="3B286EBA" w14:textId="77777777" w:rsidR="001E0AFA" w:rsidRDefault="001E0AFA">
            <w:pPr>
              <w:pStyle w:val="TableText"/>
            </w:pPr>
          </w:p>
        </w:tc>
        <w:tc>
          <w:tcPr>
            <w:tcW w:w="4026" w:type="dxa"/>
            <w:gridSpan w:val="2"/>
          </w:tcPr>
          <w:p w14:paraId="192CAF90" w14:textId="77777777" w:rsidR="001E0AFA" w:rsidRPr="009F192F" w:rsidRDefault="008F1BF2" w:rsidP="00007648">
            <w:pPr>
              <w:pStyle w:val="TableBlock"/>
              <w:numPr>
                <w:ilvl w:val="0"/>
                <w:numId w:val="9"/>
              </w:numPr>
              <w:rPr>
                <w:rtl/>
              </w:rPr>
            </w:pPr>
            <w:r w:rsidRPr="009F192F">
              <w:rPr>
                <w:rtl/>
              </w:rPr>
              <w:t xml:space="preserve">לגבי ניזוק שהוא מוסד ציבורי זכאי – </w:t>
            </w:r>
            <w:r w:rsidR="00234868" w:rsidRPr="00234868">
              <w:rPr>
                <w:rtl/>
              </w:rPr>
              <w:t xml:space="preserve">השיעור המתקבל </w:t>
            </w:r>
            <w:r w:rsidR="00234868">
              <w:rPr>
                <w:rtl/>
              </w:rPr>
              <w:t xml:space="preserve">מחלוקת סכום הכנסתו לשנת </w:t>
            </w:r>
            <w:r w:rsidR="00CF3545">
              <w:rPr>
                <w:rFonts w:hint="cs"/>
                <w:rtl/>
              </w:rPr>
              <w:t xml:space="preserve"> הבסיס</w:t>
            </w:r>
            <w:r w:rsidR="00234868" w:rsidRPr="00234868">
              <w:rPr>
                <w:rtl/>
              </w:rPr>
              <w:t>, כפי שדווחה בדוח שהגיש לפי סעיף 131 לפקודה, שלא מתמיכות ותרומות, בסכום הכנסתו האמורה, כולל תמיכות ותרומות, כשהוא מוכפל בשווי הנזק ששילם בעד יום היעדרות של העובד בשל המצב הביטחוני</w:t>
            </w:r>
            <w:r w:rsidRPr="009F192F">
              <w:rPr>
                <w:rtl/>
              </w:rPr>
              <w:t>;</w:t>
            </w:r>
            <w:r w:rsidR="00CF3545">
              <w:rPr>
                <w:rFonts w:hint="cs"/>
                <w:rtl/>
              </w:rPr>
              <w:t xml:space="preserve"> לעניין זה, "שנת </w:t>
            </w:r>
            <w:r w:rsidR="008A77A6">
              <w:rPr>
                <w:rFonts w:hint="cs"/>
                <w:rtl/>
              </w:rPr>
              <w:t>ה</w:t>
            </w:r>
            <w:r w:rsidR="00CF3545">
              <w:rPr>
                <w:rFonts w:hint="cs"/>
                <w:rtl/>
              </w:rPr>
              <w:t>בסיס</w:t>
            </w:r>
            <w:r w:rsidR="00007648">
              <w:rPr>
                <w:rFonts w:hint="cs"/>
                <w:rtl/>
              </w:rPr>
              <w:t xml:space="preserve">" </w:t>
            </w:r>
            <w:r w:rsidR="00007648">
              <w:rPr>
                <w:rtl/>
              </w:rPr>
              <w:t>–</w:t>
            </w:r>
            <w:r w:rsidR="00007648">
              <w:rPr>
                <w:rFonts w:hint="cs"/>
                <w:rtl/>
              </w:rPr>
              <w:t xml:space="preserve"> כהגדרת</w:t>
            </w:r>
            <w:r>
              <w:rPr>
                <w:rFonts w:hint="cs"/>
                <w:rtl/>
              </w:rPr>
              <w:t>ה</w:t>
            </w:r>
            <w:r w:rsidR="00007648">
              <w:rPr>
                <w:rFonts w:hint="cs"/>
                <w:rtl/>
              </w:rPr>
              <w:t xml:space="preserve"> בפסקה (2) להגדרה "שווי של נזק עקיף"</w:t>
            </w:r>
            <w:r w:rsidR="00F30265">
              <w:rPr>
                <w:rFonts w:hint="cs"/>
                <w:rtl/>
              </w:rPr>
              <w:t>;</w:t>
            </w:r>
          </w:p>
        </w:tc>
      </w:tr>
      <w:tr w:rsidR="004E1F08" w14:paraId="305755CA" w14:textId="77777777">
        <w:trPr>
          <w:cantSplit/>
          <w:trHeight w:val="60"/>
        </w:trPr>
        <w:tc>
          <w:tcPr>
            <w:tcW w:w="1871" w:type="dxa"/>
          </w:tcPr>
          <w:p w14:paraId="604E9F18" w14:textId="77777777" w:rsidR="001E0AFA" w:rsidRDefault="001E0AFA">
            <w:pPr>
              <w:pStyle w:val="TableSideHeading"/>
            </w:pPr>
          </w:p>
        </w:tc>
        <w:tc>
          <w:tcPr>
            <w:tcW w:w="624" w:type="dxa"/>
          </w:tcPr>
          <w:p w14:paraId="433A510E" w14:textId="77777777" w:rsidR="001E0AFA" w:rsidRDefault="001E0AFA">
            <w:pPr>
              <w:pStyle w:val="TableText"/>
            </w:pPr>
          </w:p>
        </w:tc>
        <w:tc>
          <w:tcPr>
            <w:tcW w:w="624" w:type="dxa"/>
          </w:tcPr>
          <w:p w14:paraId="2F447129" w14:textId="77777777" w:rsidR="001E0AFA" w:rsidRDefault="001E0AFA">
            <w:pPr>
              <w:pStyle w:val="TableText"/>
            </w:pPr>
          </w:p>
        </w:tc>
        <w:tc>
          <w:tcPr>
            <w:tcW w:w="624" w:type="dxa"/>
          </w:tcPr>
          <w:p w14:paraId="6FB5FB06" w14:textId="77777777" w:rsidR="001E0AFA" w:rsidRDefault="001E0AFA">
            <w:pPr>
              <w:pStyle w:val="TableText"/>
            </w:pPr>
          </w:p>
        </w:tc>
        <w:tc>
          <w:tcPr>
            <w:tcW w:w="624" w:type="dxa"/>
          </w:tcPr>
          <w:p w14:paraId="336BF9CF" w14:textId="77777777" w:rsidR="001E0AFA" w:rsidRDefault="001E0AFA">
            <w:pPr>
              <w:pStyle w:val="TableText"/>
            </w:pPr>
          </w:p>
        </w:tc>
        <w:tc>
          <w:tcPr>
            <w:tcW w:w="624" w:type="dxa"/>
          </w:tcPr>
          <w:p w14:paraId="505B51F1" w14:textId="77777777" w:rsidR="001E0AFA" w:rsidRDefault="001E0AFA">
            <w:pPr>
              <w:pStyle w:val="TableText"/>
            </w:pPr>
          </w:p>
        </w:tc>
        <w:tc>
          <w:tcPr>
            <w:tcW w:w="4650" w:type="dxa"/>
            <w:gridSpan w:val="3"/>
          </w:tcPr>
          <w:p w14:paraId="5A6358ED" w14:textId="77777777" w:rsidR="001E0AFA" w:rsidRDefault="008F1BF2" w:rsidP="004D3CFD">
            <w:pPr>
              <w:pStyle w:val="TableBlock"/>
            </w:pPr>
            <w:r w:rsidRPr="009F192F">
              <w:rPr>
                <w:rtl/>
              </w:rPr>
              <w:t xml:space="preserve">לא עבד העובד האמור בחלק מיום העבודה, יהיה הנזק החלק היחסי </w:t>
            </w:r>
            <w:r w:rsidRPr="005E2C6B">
              <w:rPr>
                <w:rtl/>
              </w:rPr>
              <w:t>מ</w:t>
            </w:r>
            <w:r w:rsidR="004D3CFD" w:rsidRPr="005E2C6B">
              <w:rPr>
                <w:rFonts w:hint="eastAsia"/>
                <w:rtl/>
              </w:rPr>
              <w:t>שווי</w:t>
            </w:r>
            <w:r w:rsidR="004D3CFD" w:rsidRPr="005E2C6B">
              <w:rPr>
                <w:rtl/>
              </w:rPr>
              <w:t xml:space="preserve"> </w:t>
            </w:r>
            <w:r w:rsidR="004D3CFD" w:rsidRPr="005E2C6B">
              <w:rPr>
                <w:rFonts w:hint="eastAsia"/>
                <w:rtl/>
              </w:rPr>
              <w:t>הנזק</w:t>
            </w:r>
            <w:r w:rsidRPr="009F192F">
              <w:rPr>
                <w:rtl/>
              </w:rPr>
              <w:t xml:space="preserve">, שיחסו </w:t>
            </w:r>
            <w:r w:rsidRPr="005E2C6B">
              <w:rPr>
                <w:rtl/>
              </w:rPr>
              <w:t xml:space="preserve">לכלל </w:t>
            </w:r>
            <w:r w:rsidR="004D3CFD" w:rsidRPr="005E2C6B">
              <w:rPr>
                <w:rFonts w:hint="eastAsia"/>
                <w:rtl/>
              </w:rPr>
              <w:t>שווי</w:t>
            </w:r>
            <w:r w:rsidR="004D3CFD" w:rsidRPr="005E2C6B">
              <w:rPr>
                <w:rtl/>
              </w:rPr>
              <w:t xml:space="preserve"> </w:t>
            </w:r>
            <w:r w:rsidR="004D3CFD" w:rsidRPr="005E2C6B">
              <w:rPr>
                <w:rFonts w:hint="eastAsia"/>
                <w:rtl/>
              </w:rPr>
              <w:t>הנזק</w:t>
            </w:r>
            <w:r w:rsidR="004D3CFD">
              <w:rPr>
                <w:rFonts w:hint="cs"/>
                <w:rtl/>
              </w:rPr>
              <w:t xml:space="preserve"> </w:t>
            </w:r>
            <w:r w:rsidRPr="009F192F">
              <w:rPr>
                <w:rtl/>
              </w:rPr>
              <w:t>הוא כיחס מספר השעות שבהן לא עבד העובד כאמור, לסך כל שעות העבודה הרגילות ביום של אותו עובד, ובלבד שמספר השעות שבהן לא עבד העובד גבוה משעה אחת;</w:t>
            </w:r>
          </w:p>
        </w:tc>
      </w:tr>
      <w:tr w:rsidR="004E1F08" w14:paraId="453084C4" w14:textId="77777777">
        <w:trPr>
          <w:cantSplit/>
          <w:trHeight w:val="60"/>
        </w:trPr>
        <w:tc>
          <w:tcPr>
            <w:tcW w:w="1871" w:type="dxa"/>
          </w:tcPr>
          <w:p w14:paraId="2182EA1F" w14:textId="77777777" w:rsidR="00B50187" w:rsidRDefault="00B50187">
            <w:pPr>
              <w:pStyle w:val="TableSideHeading"/>
            </w:pPr>
          </w:p>
        </w:tc>
        <w:tc>
          <w:tcPr>
            <w:tcW w:w="624" w:type="dxa"/>
          </w:tcPr>
          <w:p w14:paraId="365C6288" w14:textId="77777777" w:rsidR="00B50187" w:rsidRDefault="00B50187" w:rsidP="009322FC">
            <w:pPr>
              <w:pStyle w:val="TableText"/>
            </w:pPr>
          </w:p>
        </w:tc>
        <w:tc>
          <w:tcPr>
            <w:tcW w:w="624" w:type="dxa"/>
          </w:tcPr>
          <w:p w14:paraId="113CC8E3" w14:textId="77777777" w:rsidR="00B50187" w:rsidRDefault="00B50187">
            <w:pPr>
              <w:pStyle w:val="TableText"/>
            </w:pPr>
          </w:p>
        </w:tc>
        <w:tc>
          <w:tcPr>
            <w:tcW w:w="624" w:type="dxa"/>
          </w:tcPr>
          <w:p w14:paraId="63F358E5" w14:textId="77777777" w:rsidR="00B50187" w:rsidRDefault="00B50187">
            <w:pPr>
              <w:pStyle w:val="TableText"/>
            </w:pPr>
          </w:p>
        </w:tc>
        <w:tc>
          <w:tcPr>
            <w:tcW w:w="624" w:type="dxa"/>
          </w:tcPr>
          <w:p w14:paraId="09A63E62" w14:textId="77777777" w:rsidR="00B50187" w:rsidRDefault="00B50187">
            <w:pPr>
              <w:pStyle w:val="TableText"/>
            </w:pPr>
          </w:p>
        </w:tc>
        <w:tc>
          <w:tcPr>
            <w:tcW w:w="624" w:type="dxa"/>
          </w:tcPr>
          <w:p w14:paraId="49B3EC60" w14:textId="77777777" w:rsidR="00B50187" w:rsidRDefault="00B50187">
            <w:pPr>
              <w:pStyle w:val="TableText"/>
            </w:pPr>
          </w:p>
        </w:tc>
        <w:tc>
          <w:tcPr>
            <w:tcW w:w="4650" w:type="dxa"/>
            <w:gridSpan w:val="3"/>
          </w:tcPr>
          <w:p w14:paraId="167FF040" w14:textId="77777777" w:rsidR="00B50187" w:rsidRPr="009F192F" w:rsidRDefault="008F1BF2" w:rsidP="00B50187">
            <w:pPr>
              <w:pStyle w:val="TableBlock"/>
              <w:rPr>
                <w:rtl/>
              </w:rPr>
            </w:pPr>
            <w:r>
              <w:rPr>
                <w:rtl/>
              </w:rPr>
              <w:t xml:space="preserve">לעובד המועסק במשרה חלקית, יהיה הנזק החלק היחסי משווי הנזק שיחסו לכלל </w:t>
            </w:r>
            <w:r w:rsidR="001E09A7" w:rsidRPr="005E2C6B">
              <w:rPr>
                <w:rFonts w:hint="eastAsia"/>
                <w:rtl/>
              </w:rPr>
              <w:t>שווי</w:t>
            </w:r>
            <w:r w:rsidR="001E09A7">
              <w:rPr>
                <w:rFonts w:hint="cs"/>
                <w:rtl/>
              </w:rPr>
              <w:t xml:space="preserve"> </w:t>
            </w:r>
            <w:r>
              <w:rPr>
                <w:rtl/>
              </w:rPr>
              <w:t>הנזק הוא כיחס מספר שעות העבודה הרגילות ביום של אותו עובד, לסך כל שעות העבודה במשרה מלאה;</w:t>
            </w:r>
          </w:p>
        </w:tc>
      </w:tr>
      <w:tr w:rsidR="004E1F08" w14:paraId="12C56F38" w14:textId="77777777" w:rsidTr="00153EE1">
        <w:trPr>
          <w:cantSplit/>
          <w:trHeight w:val="60"/>
        </w:trPr>
        <w:tc>
          <w:tcPr>
            <w:tcW w:w="1871" w:type="dxa"/>
          </w:tcPr>
          <w:p w14:paraId="716231E9" w14:textId="77777777" w:rsidR="00AA0480" w:rsidRDefault="00AA0480" w:rsidP="00153EE1">
            <w:pPr>
              <w:pStyle w:val="TableSideHeading"/>
            </w:pPr>
          </w:p>
        </w:tc>
        <w:tc>
          <w:tcPr>
            <w:tcW w:w="624" w:type="dxa"/>
          </w:tcPr>
          <w:p w14:paraId="5F21A843" w14:textId="77777777" w:rsidR="00AA0480" w:rsidRDefault="00AA0480" w:rsidP="00153EE1">
            <w:pPr>
              <w:pStyle w:val="TableText"/>
            </w:pPr>
          </w:p>
        </w:tc>
        <w:tc>
          <w:tcPr>
            <w:tcW w:w="624" w:type="dxa"/>
          </w:tcPr>
          <w:p w14:paraId="2940EC7B" w14:textId="77777777" w:rsidR="00AA0480" w:rsidRDefault="00AA0480" w:rsidP="00153EE1">
            <w:pPr>
              <w:pStyle w:val="TableText"/>
            </w:pPr>
          </w:p>
        </w:tc>
        <w:tc>
          <w:tcPr>
            <w:tcW w:w="624" w:type="dxa"/>
          </w:tcPr>
          <w:p w14:paraId="3ABCF1DE" w14:textId="77777777" w:rsidR="00AA0480" w:rsidRDefault="00AA0480" w:rsidP="00153EE1">
            <w:pPr>
              <w:pStyle w:val="TableText"/>
            </w:pPr>
          </w:p>
        </w:tc>
        <w:tc>
          <w:tcPr>
            <w:tcW w:w="624" w:type="dxa"/>
          </w:tcPr>
          <w:p w14:paraId="7D979A8D" w14:textId="77777777" w:rsidR="00AA0480" w:rsidRDefault="00AA0480" w:rsidP="00153EE1">
            <w:pPr>
              <w:pStyle w:val="TableText"/>
            </w:pPr>
          </w:p>
        </w:tc>
        <w:tc>
          <w:tcPr>
            <w:tcW w:w="624" w:type="dxa"/>
          </w:tcPr>
          <w:p w14:paraId="3C11094F" w14:textId="77777777" w:rsidR="00AA0480" w:rsidRDefault="00AA0480" w:rsidP="00153EE1">
            <w:pPr>
              <w:pStyle w:val="TableText"/>
            </w:pPr>
          </w:p>
        </w:tc>
        <w:tc>
          <w:tcPr>
            <w:tcW w:w="4650" w:type="dxa"/>
            <w:gridSpan w:val="3"/>
          </w:tcPr>
          <w:p w14:paraId="749EFFBA" w14:textId="77777777" w:rsidR="00AA0480" w:rsidRDefault="008F1BF2" w:rsidP="00052353">
            <w:pPr>
              <w:pStyle w:val="TableBlock"/>
              <w:numPr>
                <w:ilvl w:val="0"/>
                <w:numId w:val="8"/>
              </w:numPr>
              <w:tabs>
                <w:tab w:val="left" w:pos="624"/>
              </w:tabs>
            </w:pPr>
            <w:r w:rsidRPr="007A5673">
              <w:rPr>
                <w:rtl/>
              </w:rPr>
              <w:t xml:space="preserve">מסלול </w:t>
            </w:r>
            <w:r>
              <w:rPr>
                <w:rFonts w:hint="cs"/>
                <w:rtl/>
              </w:rPr>
              <w:t>מחזורים</w:t>
            </w:r>
            <w:r w:rsidR="00057B9E">
              <w:rPr>
                <w:rFonts w:hint="cs"/>
                <w:rtl/>
              </w:rPr>
              <w:t xml:space="preserve">, ובלבד שהנזק אירע באזור </w:t>
            </w:r>
            <w:r w:rsidR="00057B9E" w:rsidRPr="006D33C9">
              <w:rPr>
                <w:rtl/>
              </w:rPr>
              <w:t xml:space="preserve">המסומן במפה </w:t>
            </w:r>
            <w:r w:rsidR="00C173F1">
              <w:rPr>
                <w:rFonts w:hint="cs"/>
                <w:rtl/>
              </w:rPr>
              <w:t>והכולל את היישובים ברשימה,</w:t>
            </w:r>
            <w:r w:rsidR="00254678">
              <w:rPr>
                <w:rFonts w:hint="cs"/>
                <w:rtl/>
              </w:rPr>
              <w:t xml:space="preserve"> </w:t>
            </w:r>
            <w:r w:rsidR="00057B9E" w:rsidRPr="006D33C9">
              <w:rPr>
                <w:rtl/>
              </w:rPr>
              <w:t>הכ</w:t>
            </w:r>
            <w:r w:rsidR="00C173F1">
              <w:rPr>
                <w:rFonts w:hint="cs"/>
                <w:rtl/>
              </w:rPr>
              <w:t>ו</w:t>
            </w:r>
            <w:r w:rsidR="00057B9E" w:rsidRPr="006D33C9">
              <w:rPr>
                <w:rtl/>
              </w:rPr>
              <w:t>ל כמפורט בתוספת השנייה</w:t>
            </w:r>
            <w:r w:rsidR="00DA56D1">
              <w:rPr>
                <w:rFonts w:hint="cs"/>
                <w:rtl/>
              </w:rPr>
              <w:t>,</w:t>
            </w:r>
            <w:r w:rsidR="00057B9E">
              <w:rPr>
                <w:rFonts w:hint="cs"/>
                <w:rtl/>
              </w:rPr>
              <w:t xml:space="preserve"> </w:t>
            </w:r>
            <w:r w:rsidRPr="007A5673">
              <w:rPr>
                <w:rtl/>
              </w:rPr>
              <w:t xml:space="preserve"> לעניין זה –</w:t>
            </w:r>
          </w:p>
        </w:tc>
      </w:tr>
      <w:tr w:rsidR="004E1F08" w14:paraId="011E8D75" w14:textId="77777777">
        <w:trPr>
          <w:cantSplit/>
          <w:trHeight w:val="60"/>
        </w:trPr>
        <w:tc>
          <w:tcPr>
            <w:tcW w:w="1871" w:type="dxa"/>
          </w:tcPr>
          <w:p w14:paraId="3B487982" w14:textId="77777777" w:rsidR="00AA0480" w:rsidRDefault="00AA0480">
            <w:pPr>
              <w:pStyle w:val="TableSideHeading"/>
            </w:pPr>
          </w:p>
        </w:tc>
        <w:tc>
          <w:tcPr>
            <w:tcW w:w="624" w:type="dxa"/>
          </w:tcPr>
          <w:p w14:paraId="666A329C" w14:textId="77777777" w:rsidR="00AA0480" w:rsidRDefault="00AA0480" w:rsidP="00AA0480">
            <w:pPr>
              <w:pStyle w:val="TableText"/>
            </w:pPr>
          </w:p>
        </w:tc>
        <w:tc>
          <w:tcPr>
            <w:tcW w:w="624" w:type="dxa"/>
          </w:tcPr>
          <w:p w14:paraId="13248854" w14:textId="77777777" w:rsidR="00AA0480" w:rsidRDefault="00AA0480">
            <w:pPr>
              <w:pStyle w:val="TableText"/>
            </w:pPr>
          </w:p>
        </w:tc>
        <w:tc>
          <w:tcPr>
            <w:tcW w:w="624" w:type="dxa"/>
          </w:tcPr>
          <w:p w14:paraId="7B8EC971" w14:textId="77777777" w:rsidR="00AA0480" w:rsidRDefault="00AA0480">
            <w:pPr>
              <w:pStyle w:val="TableText"/>
            </w:pPr>
          </w:p>
        </w:tc>
        <w:tc>
          <w:tcPr>
            <w:tcW w:w="624" w:type="dxa"/>
          </w:tcPr>
          <w:p w14:paraId="2FD2E678" w14:textId="77777777" w:rsidR="00AA0480" w:rsidRDefault="00AA0480">
            <w:pPr>
              <w:pStyle w:val="TableText"/>
            </w:pPr>
          </w:p>
        </w:tc>
        <w:tc>
          <w:tcPr>
            <w:tcW w:w="624" w:type="dxa"/>
          </w:tcPr>
          <w:p w14:paraId="48E04B28" w14:textId="77777777" w:rsidR="00AA0480" w:rsidRDefault="00AA0480">
            <w:pPr>
              <w:pStyle w:val="TableText"/>
            </w:pPr>
          </w:p>
        </w:tc>
        <w:tc>
          <w:tcPr>
            <w:tcW w:w="4650" w:type="dxa"/>
            <w:gridSpan w:val="3"/>
          </w:tcPr>
          <w:p w14:paraId="5FB014E5" w14:textId="77777777" w:rsidR="00AA0480" w:rsidRPr="00AA0480" w:rsidRDefault="008F1BF2" w:rsidP="008F1BF2">
            <w:pPr>
              <w:pStyle w:val="TableBlockOutdent"/>
              <w:rPr>
                <w:rtl/>
              </w:rPr>
            </w:pPr>
            <w:r>
              <w:rPr>
                <w:rtl/>
              </w:rPr>
              <w:t>"</w:t>
            </w:r>
            <w:r w:rsidRPr="00364E74">
              <w:rPr>
                <w:rtl/>
              </w:rPr>
              <w:t>הכנסה בחודש</w:t>
            </w:r>
            <w:r w:rsidR="00153EE1">
              <w:rPr>
                <w:rFonts w:hint="cs"/>
                <w:rtl/>
              </w:rPr>
              <w:t xml:space="preserve"> מאי 2021</w:t>
            </w:r>
            <w:r w:rsidRPr="00364E74">
              <w:rPr>
                <w:rtl/>
              </w:rPr>
              <w:t>" –</w:t>
            </w:r>
          </w:p>
        </w:tc>
      </w:tr>
      <w:tr w:rsidR="004E1F08" w14:paraId="54B59823" w14:textId="77777777">
        <w:trPr>
          <w:cantSplit/>
          <w:trHeight w:val="60"/>
        </w:trPr>
        <w:tc>
          <w:tcPr>
            <w:tcW w:w="1871" w:type="dxa"/>
          </w:tcPr>
          <w:p w14:paraId="0C256313" w14:textId="77777777" w:rsidR="00AA0480" w:rsidRDefault="00AA0480">
            <w:pPr>
              <w:pStyle w:val="TableSideHeading"/>
            </w:pPr>
          </w:p>
        </w:tc>
        <w:tc>
          <w:tcPr>
            <w:tcW w:w="624" w:type="dxa"/>
          </w:tcPr>
          <w:p w14:paraId="115691C5" w14:textId="77777777" w:rsidR="00AA0480" w:rsidRDefault="00AA0480">
            <w:pPr>
              <w:pStyle w:val="TableText"/>
            </w:pPr>
          </w:p>
        </w:tc>
        <w:tc>
          <w:tcPr>
            <w:tcW w:w="624" w:type="dxa"/>
          </w:tcPr>
          <w:p w14:paraId="4122E495" w14:textId="77777777" w:rsidR="00AA0480" w:rsidRDefault="00AA0480">
            <w:pPr>
              <w:pStyle w:val="TableText"/>
            </w:pPr>
          </w:p>
        </w:tc>
        <w:tc>
          <w:tcPr>
            <w:tcW w:w="624" w:type="dxa"/>
          </w:tcPr>
          <w:p w14:paraId="72A7F830" w14:textId="77777777" w:rsidR="00AA0480" w:rsidRDefault="00AA0480">
            <w:pPr>
              <w:pStyle w:val="TableText"/>
            </w:pPr>
          </w:p>
        </w:tc>
        <w:tc>
          <w:tcPr>
            <w:tcW w:w="624" w:type="dxa"/>
          </w:tcPr>
          <w:p w14:paraId="30E939AE" w14:textId="77777777" w:rsidR="00AA0480" w:rsidRDefault="00AA0480">
            <w:pPr>
              <w:pStyle w:val="TableText"/>
            </w:pPr>
          </w:p>
        </w:tc>
        <w:tc>
          <w:tcPr>
            <w:tcW w:w="624" w:type="dxa"/>
          </w:tcPr>
          <w:p w14:paraId="7E56A5F1" w14:textId="77777777" w:rsidR="00AA0480" w:rsidRDefault="00AA0480">
            <w:pPr>
              <w:pStyle w:val="TableText"/>
            </w:pPr>
          </w:p>
        </w:tc>
        <w:tc>
          <w:tcPr>
            <w:tcW w:w="624" w:type="dxa"/>
          </w:tcPr>
          <w:p w14:paraId="5D2917AB" w14:textId="77777777" w:rsidR="00AA0480" w:rsidRDefault="00AA0480">
            <w:pPr>
              <w:pStyle w:val="TableText"/>
            </w:pPr>
          </w:p>
        </w:tc>
        <w:tc>
          <w:tcPr>
            <w:tcW w:w="4026" w:type="dxa"/>
            <w:gridSpan w:val="2"/>
          </w:tcPr>
          <w:p w14:paraId="0C7DE48C" w14:textId="77777777" w:rsidR="00AA0480" w:rsidRDefault="008F1BF2" w:rsidP="00903AC6">
            <w:pPr>
              <w:pStyle w:val="TableBlock"/>
              <w:numPr>
                <w:ilvl w:val="0"/>
                <w:numId w:val="14"/>
              </w:numPr>
              <w:tabs>
                <w:tab w:val="left" w:pos="624"/>
              </w:tabs>
            </w:pPr>
            <w:r w:rsidRPr="00364E74">
              <w:rPr>
                <w:rtl/>
              </w:rPr>
              <w:t>לגבי ניזוק שהוא מוסד ציבורי זכאי – סכום ההכנסה בחודש</w:t>
            </w:r>
            <w:r w:rsidR="00153EE1">
              <w:rPr>
                <w:rFonts w:hint="cs"/>
                <w:rtl/>
              </w:rPr>
              <w:t xml:space="preserve"> מאי 2021 </w:t>
            </w:r>
            <w:r w:rsidRPr="00364E74">
              <w:rPr>
                <w:rtl/>
              </w:rPr>
              <w:t>שאושר לעניין זה בידי רואה חשבון</w:t>
            </w:r>
            <w:r w:rsidR="000006A0">
              <w:rPr>
                <w:rFonts w:hint="cs"/>
                <w:rtl/>
              </w:rPr>
              <w:t xml:space="preserve"> או יועץ מס</w:t>
            </w:r>
            <w:r w:rsidRPr="00364E74">
              <w:rPr>
                <w:rtl/>
              </w:rPr>
              <w:t>, ממכירת שירותים או מוצרים, שהתמורה בשלהם מתקבלת ממתן השירות או הספקת המוצר בפועל בחודש</w:t>
            </w:r>
            <w:r w:rsidR="00153EE1">
              <w:rPr>
                <w:rFonts w:hint="cs"/>
                <w:rtl/>
              </w:rPr>
              <w:t xml:space="preserve"> מאי 2021</w:t>
            </w:r>
            <w:r w:rsidRPr="00364E74">
              <w:rPr>
                <w:rtl/>
              </w:rPr>
              <w:t>;</w:t>
            </w:r>
          </w:p>
        </w:tc>
      </w:tr>
      <w:tr w:rsidR="004E1F08" w14:paraId="0C699DF2" w14:textId="77777777">
        <w:trPr>
          <w:cantSplit/>
          <w:trHeight w:val="60"/>
        </w:trPr>
        <w:tc>
          <w:tcPr>
            <w:tcW w:w="1871" w:type="dxa"/>
          </w:tcPr>
          <w:p w14:paraId="559A6947" w14:textId="77777777" w:rsidR="00AA0480" w:rsidRDefault="00AA0480">
            <w:pPr>
              <w:pStyle w:val="TableSideHeading"/>
            </w:pPr>
          </w:p>
        </w:tc>
        <w:tc>
          <w:tcPr>
            <w:tcW w:w="624" w:type="dxa"/>
          </w:tcPr>
          <w:p w14:paraId="1FC5BE95" w14:textId="77777777" w:rsidR="00AA0480" w:rsidRDefault="00AA0480" w:rsidP="00AA0480">
            <w:pPr>
              <w:pStyle w:val="TableText"/>
            </w:pPr>
          </w:p>
        </w:tc>
        <w:tc>
          <w:tcPr>
            <w:tcW w:w="624" w:type="dxa"/>
          </w:tcPr>
          <w:p w14:paraId="002D224A" w14:textId="77777777" w:rsidR="00AA0480" w:rsidRDefault="00AA0480">
            <w:pPr>
              <w:pStyle w:val="TableText"/>
            </w:pPr>
          </w:p>
        </w:tc>
        <w:tc>
          <w:tcPr>
            <w:tcW w:w="624" w:type="dxa"/>
          </w:tcPr>
          <w:p w14:paraId="5E892149" w14:textId="77777777" w:rsidR="00AA0480" w:rsidRDefault="00AA0480">
            <w:pPr>
              <w:pStyle w:val="TableText"/>
            </w:pPr>
          </w:p>
        </w:tc>
        <w:tc>
          <w:tcPr>
            <w:tcW w:w="624" w:type="dxa"/>
          </w:tcPr>
          <w:p w14:paraId="4DCED466" w14:textId="77777777" w:rsidR="00AA0480" w:rsidRDefault="00AA0480">
            <w:pPr>
              <w:pStyle w:val="TableText"/>
            </w:pPr>
          </w:p>
        </w:tc>
        <w:tc>
          <w:tcPr>
            <w:tcW w:w="624" w:type="dxa"/>
          </w:tcPr>
          <w:p w14:paraId="12B71DFB" w14:textId="77777777" w:rsidR="00AA0480" w:rsidRDefault="00AA0480">
            <w:pPr>
              <w:pStyle w:val="TableText"/>
            </w:pPr>
          </w:p>
        </w:tc>
        <w:tc>
          <w:tcPr>
            <w:tcW w:w="624" w:type="dxa"/>
          </w:tcPr>
          <w:p w14:paraId="1605E042" w14:textId="77777777" w:rsidR="00AA0480" w:rsidRDefault="00AA0480">
            <w:pPr>
              <w:pStyle w:val="TableText"/>
            </w:pPr>
          </w:p>
        </w:tc>
        <w:tc>
          <w:tcPr>
            <w:tcW w:w="4026" w:type="dxa"/>
            <w:gridSpan w:val="2"/>
          </w:tcPr>
          <w:p w14:paraId="7A78EEAF" w14:textId="77777777" w:rsidR="00AA0480" w:rsidRDefault="008F1BF2" w:rsidP="00903AC6">
            <w:pPr>
              <w:pStyle w:val="TableBlock"/>
              <w:numPr>
                <w:ilvl w:val="0"/>
                <w:numId w:val="14"/>
              </w:numPr>
              <w:tabs>
                <w:tab w:val="left" w:pos="624"/>
              </w:tabs>
            </w:pPr>
            <w:r w:rsidRPr="00364E74">
              <w:rPr>
                <w:rtl/>
              </w:rPr>
              <w:t>לגבי ניזוק שב</w:t>
            </w:r>
            <w:r w:rsidR="00DC3676">
              <w:rPr>
                <w:rFonts w:hint="cs"/>
                <w:rtl/>
              </w:rPr>
              <w:t xml:space="preserve">שנת </w:t>
            </w:r>
            <w:r w:rsidR="00FD02E3">
              <w:rPr>
                <w:rFonts w:hint="cs"/>
                <w:rtl/>
              </w:rPr>
              <w:t xml:space="preserve"> </w:t>
            </w:r>
            <w:r w:rsidR="00153EE1">
              <w:rPr>
                <w:rFonts w:hint="cs"/>
                <w:rtl/>
              </w:rPr>
              <w:t xml:space="preserve">2021 </w:t>
            </w:r>
            <w:r w:rsidRPr="00364E74">
              <w:rPr>
                <w:rtl/>
              </w:rPr>
              <w:t xml:space="preserve">הוא עוסק פטור כהגדרתו בחוק מס ערך מוסף – סכום ההכנסה בחודש </w:t>
            </w:r>
            <w:r w:rsidR="000B2C39" w:rsidRPr="000B2C39">
              <w:rPr>
                <w:rFonts w:hint="cs"/>
                <w:rtl/>
              </w:rPr>
              <w:t>מאי</w:t>
            </w:r>
            <w:r w:rsidR="000B2C39">
              <w:rPr>
                <w:rFonts w:hint="cs"/>
                <w:rtl/>
              </w:rPr>
              <w:t xml:space="preserve"> 2021 </w:t>
            </w:r>
            <w:r w:rsidRPr="00364E74">
              <w:rPr>
                <w:rtl/>
              </w:rPr>
              <w:t xml:space="preserve">שאושר לעניין זה בידי רואה חשבון </w:t>
            </w:r>
            <w:r w:rsidR="002108FC">
              <w:rPr>
                <w:rFonts w:hint="cs"/>
                <w:rtl/>
              </w:rPr>
              <w:t xml:space="preserve">או יועץ מס, </w:t>
            </w:r>
            <w:r w:rsidRPr="00364E74">
              <w:rPr>
                <w:rtl/>
              </w:rPr>
              <w:t>בניכוי הכנסה שחל עליה חלק ה' לפקודה או חוק מיסוי מקרקעין;</w:t>
            </w:r>
          </w:p>
        </w:tc>
      </w:tr>
      <w:tr w:rsidR="004E1F08" w14:paraId="42B3419E" w14:textId="77777777">
        <w:trPr>
          <w:cantSplit/>
          <w:trHeight w:val="60"/>
        </w:trPr>
        <w:tc>
          <w:tcPr>
            <w:tcW w:w="1871" w:type="dxa"/>
          </w:tcPr>
          <w:p w14:paraId="4ADD15D2" w14:textId="77777777" w:rsidR="00AA0480" w:rsidRDefault="00AA0480">
            <w:pPr>
              <w:pStyle w:val="TableSideHeading"/>
            </w:pPr>
          </w:p>
        </w:tc>
        <w:tc>
          <w:tcPr>
            <w:tcW w:w="624" w:type="dxa"/>
          </w:tcPr>
          <w:p w14:paraId="1E9AE904" w14:textId="77777777" w:rsidR="00AA0480" w:rsidRDefault="00AA0480" w:rsidP="00AA0480">
            <w:pPr>
              <w:pStyle w:val="TableText"/>
            </w:pPr>
          </w:p>
        </w:tc>
        <w:tc>
          <w:tcPr>
            <w:tcW w:w="624" w:type="dxa"/>
          </w:tcPr>
          <w:p w14:paraId="37E9FC1F" w14:textId="77777777" w:rsidR="00AA0480" w:rsidRDefault="00AA0480">
            <w:pPr>
              <w:pStyle w:val="TableText"/>
            </w:pPr>
          </w:p>
        </w:tc>
        <w:tc>
          <w:tcPr>
            <w:tcW w:w="624" w:type="dxa"/>
          </w:tcPr>
          <w:p w14:paraId="2679F78C" w14:textId="77777777" w:rsidR="00AA0480" w:rsidRDefault="00AA0480">
            <w:pPr>
              <w:pStyle w:val="TableText"/>
            </w:pPr>
          </w:p>
        </w:tc>
        <w:tc>
          <w:tcPr>
            <w:tcW w:w="624" w:type="dxa"/>
          </w:tcPr>
          <w:p w14:paraId="301A77DF" w14:textId="77777777" w:rsidR="00AA0480" w:rsidRDefault="00AA0480">
            <w:pPr>
              <w:pStyle w:val="TableText"/>
            </w:pPr>
          </w:p>
        </w:tc>
        <w:tc>
          <w:tcPr>
            <w:tcW w:w="624" w:type="dxa"/>
          </w:tcPr>
          <w:p w14:paraId="027580D4" w14:textId="77777777" w:rsidR="00AA0480" w:rsidRDefault="00AA0480">
            <w:pPr>
              <w:pStyle w:val="TableText"/>
            </w:pPr>
          </w:p>
        </w:tc>
        <w:tc>
          <w:tcPr>
            <w:tcW w:w="4650" w:type="dxa"/>
            <w:gridSpan w:val="3"/>
          </w:tcPr>
          <w:p w14:paraId="70DBFE2F" w14:textId="77777777" w:rsidR="00AA0480" w:rsidRPr="00AA0480" w:rsidRDefault="008F1BF2" w:rsidP="00491AF2">
            <w:pPr>
              <w:pStyle w:val="TableBlockOutdent"/>
            </w:pPr>
            <w:r>
              <w:rPr>
                <w:rtl/>
              </w:rPr>
              <w:t>"</w:t>
            </w:r>
            <w:r w:rsidRPr="001D6053">
              <w:rPr>
                <w:rtl/>
              </w:rPr>
              <w:t xml:space="preserve"> הכנסה בשנת </w:t>
            </w:r>
            <w:r w:rsidR="00491AF2">
              <w:rPr>
                <w:rFonts w:hint="cs"/>
                <w:rtl/>
              </w:rPr>
              <w:t>ה</w:t>
            </w:r>
            <w:r w:rsidR="009F23A5">
              <w:rPr>
                <w:rFonts w:hint="cs"/>
                <w:rtl/>
              </w:rPr>
              <w:t>בסיס</w:t>
            </w:r>
            <w:r w:rsidR="00FC08A1">
              <w:rPr>
                <w:rFonts w:hint="cs"/>
                <w:rtl/>
              </w:rPr>
              <w:t>"</w:t>
            </w:r>
            <w:r w:rsidR="00BC55E0" w:rsidRPr="001D6053">
              <w:rPr>
                <w:rtl/>
              </w:rPr>
              <w:t xml:space="preserve"> </w:t>
            </w:r>
            <w:r w:rsidRPr="001D6053">
              <w:rPr>
                <w:rtl/>
              </w:rPr>
              <w:t>–</w:t>
            </w:r>
          </w:p>
        </w:tc>
      </w:tr>
      <w:tr w:rsidR="004E1F08" w14:paraId="038EB6DE" w14:textId="77777777">
        <w:trPr>
          <w:cantSplit/>
          <w:trHeight w:val="60"/>
        </w:trPr>
        <w:tc>
          <w:tcPr>
            <w:tcW w:w="1871" w:type="dxa"/>
          </w:tcPr>
          <w:p w14:paraId="71E93492" w14:textId="77777777" w:rsidR="00AA0480" w:rsidRDefault="00AA0480">
            <w:pPr>
              <w:pStyle w:val="TableSideHeading"/>
            </w:pPr>
          </w:p>
        </w:tc>
        <w:tc>
          <w:tcPr>
            <w:tcW w:w="624" w:type="dxa"/>
          </w:tcPr>
          <w:p w14:paraId="1A92ADA4" w14:textId="77777777" w:rsidR="00AA0480" w:rsidRDefault="00AA0480">
            <w:pPr>
              <w:pStyle w:val="TableText"/>
            </w:pPr>
          </w:p>
        </w:tc>
        <w:tc>
          <w:tcPr>
            <w:tcW w:w="624" w:type="dxa"/>
          </w:tcPr>
          <w:p w14:paraId="081C35F0" w14:textId="77777777" w:rsidR="00AA0480" w:rsidRDefault="00AA0480">
            <w:pPr>
              <w:pStyle w:val="TableText"/>
            </w:pPr>
          </w:p>
        </w:tc>
        <w:tc>
          <w:tcPr>
            <w:tcW w:w="624" w:type="dxa"/>
          </w:tcPr>
          <w:p w14:paraId="3D4DE4FF" w14:textId="77777777" w:rsidR="00AA0480" w:rsidRDefault="00AA0480">
            <w:pPr>
              <w:pStyle w:val="TableText"/>
            </w:pPr>
          </w:p>
        </w:tc>
        <w:tc>
          <w:tcPr>
            <w:tcW w:w="624" w:type="dxa"/>
          </w:tcPr>
          <w:p w14:paraId="7056D5F0" w14:textId="77777777" w:rsidR="00AA0480" w:rsidRDefault="00AA0480">
            <w:pPr>
              <w:pStyle w:val="TableText"/>
            </w:pPr>
          </w:p>
        </w:tc>
        <w:tc>
          <w:tcPr>
            <w:tcW w:w="624" w:type="dxa"/>
          </w:tcPr>
          <w:p w14:paraId="4E5A4715" w14:textId="77777777" w:rsidR="00AA0480" w:rsidRDefault="00AA0480">
            <w:pPr>
              <w:pStyle w:val="TableText"/>
            </w:pPr>
          </w:p>
        </w:tc>
        <w:tc>
          <w:tcPr>
            <w:tcW w:w="624" w:type="dxa"/>
          </w:tcPr>
          <w:p w14:paraId="7865C3DF" w14:textId="77777777" w:rsidR="00AA0480" w:rsidRDefault="00AA0480">
            <w:pPr>
              <w:pStyle w:val="TableText"/>
            </w:pPr>
          </w:p>
        </w:tc>
        <w:tc>
          <w:tcPr>
            <w:tcW w:w="4026" w:type="dxa"/>
            <w:gridSpan w:val="2"/>
          </w:tcPr>
          <w:p w14:paraId="73183AA5" w14:textId="77777777" w:rsidR="00AA0480" w:rsidRDefault="008F1BF2" w:rsidP="00903AC6">
            <w:pPr>
              <w:pStyle w:val="TableBlock"/>
              <w:numPr>
                <w:ilvl w:val="0"/>
                <w:numId w:val="15"/>
              </w:numPr>
              <w:tabs>
                <w:tab w:val="left" w:pos="624"/>
              </w:tabs>
            </w:pPr>
            <w:r w:rsidRPr="001D6053">
              <w:rPr>
                <w:rtl/>
              </w:rPr>
              <w:t xml:space="preserve">לגבי ניזוק שהוא מוסד ציבורי זכאי – סכום ההכנסה בשנת </w:t>
            </w:r>
            <w:r w:rsidR="00E558CD">
              <w:rPr>
                <w:rFonts w:hint="cs"/>
                <w:rtl/>
              </w:rPr>
              <w:t>הבסיס</w:t>
            </w:r>
            <w:r w:rsidR="00BC55E0" w:rsidRPr="001D6053">
              <w:rPr>
                <w:rtl/>
              </w:rPr>
              <w:t xml:space="preserve"> </w:t>
            </w:r>
            <w:r w:rsidRPr="001D6053">
              <w:rPr>
                <w:rtl/>
              </w:rPr>
              <w:t>כפי שדווחה בדוח שהגיש המוסד הציבורי הזכאי לפי סעיף 131 לפקודה, שהתקבלה ממכירת שירותים או מוצרים שהתמורה בשלהם מתקבלת באופן שוטף ובמהלך רוב חודשי השנה</w:t>
            </w:r>
            <w:r w:rsidR="0099738E">
              <w:rPr>
                <w:rFonts w:hint="cs"/>
                <w:rtl/>
              </w:rPr>
              <w:t xml:space="preserve">, </w:t>
            </w:r>
            <w:r w:rsidR="0099738E" w:rsidRPr="005E2C6B">
              <w:rPr>
                <w:rFonts w:hint="eastAsia"/>
                <w:rtl/>
              </w:rPr>
              <w:t>מחולק</w:t>
            </w:r>
            <w:r w:rsidR="0099738E" w:rsidRPr="005E2C6B">
              <w:rPr>
                <w:rtl/>
              </w:rPr>
              <w:t xml:space="preserve"> </w:t>
            </w:r>
            <w:r w:rsidR="0099738E" w:rsidRPr="005E2C6B">
              <w:rPr>
                <w:rFonts w:hint="eastAsia"/>
                <w:rtl/>
              </w:rPr>
              <w:t>במספר</w:t>
            </w:r>
            <w:r w:rsidR="0099738E" w:rsidRPr="005E2C6B">
              <w:rPr>
                <w:rtl/>
              </w:rPr>
              <w:t xml:space="preserve"> </w:t>
            </w:r>
            <w:r w:rsidR="0099738E" w:rsidRPr="005E2C6B">
              <w:rPr>
                <w:rFonts w:hint="eastAsia"/>
                <w:rtl/>
              </w:rPr>
              <w:t>חודשי</w:t>
            </w:r>
            <w:r w:rsidR="0099738E" w:rsidRPr="005E2C6B">
              <w:rPr>
                <w:rtl/>
              </w:rPr>
              <w:t xml:space="preserve"> </w:t>
            </w:r>
            <w:r w:rsidR="0099738E" w:rsidRPr="005E2C6B">
              <w:rPr>
                <w:rFonts w:hint="eastAsia"/>
                <w:rtl/>
              </w:rPr>
              <w:t>הפעילות</w:t>
            </w:r>
            <w:r w:rsidR="0099738E" w:rsidRPr="005E2C6B">
              <w:rPr>
                <w:rtl/>
              </w:rPr>
              <w:t xml:space="preserve"> </w:t>
            </w:r>
            <w:r w:rsidR="0099738E" w:rsidRPr="005E2C6B">
              <w:rPr>
                <w:rFonts w:hint="eastAsia"/>
                <w:rtl/>
              </w:rPr>
              <w:t>בשנת</w:t>
            </w:r>
            <w:r w:rsidR="0099738E" w:rsidRPr="005E2C6B">
              <w:rPr>
                <w:rtl/>
              </w:rPr>
              <w:t xml:space="preserve"> </w:t>
            </w:r>
            <w:r w:rsidR="0099738E" w:rsidRPr="005E2C6B">
              <w:rPr>
                <w:rFonts w:hint="eastAsia"/>
                <w:rtl/>
              </w:rPr>
              <w:t>הבסיס</w:t>
            </w:r>
            <w:r w:rsidR="0099738E" w:rsidRPr="005E2C6B">
              <w:rPr>
                <w:rtl/>
              </w:rPr>
              <w:t xml:space="preserve"> </w:t>
            </w:r>
            <w:r w:rsidR="0099738E" w:rsidRPr="005E2C6B">
              <w:rPr>
                <w:rFonts w:hint="eastAsia"/>
                <w:rtl/>
              </w:rPr>
              <w:t>ומוכפל</w:t>
            </w:r>
            <w:r w:rsidR="0099738E" w:rsidRPr="005E2C6B">
              <w:rPr>
                <w:rtl/>
              </w:rPr>
              <w:t xml:space="preserve"> </w:t>
            </w:r>
            <w:r w:rsidR="0099738E" w:rsidRPr="005E2C6B">
              <w:rPr>
                <w:rFonts w:hint="eastAsia"/>
                <w:rtl/>
              </w:rPr>
              <w:t>ב</w:t>
            </w:r>
            <w:r w:rsidR="0099738E" w:rsidRPr="005E2C6B">
              <w:rPr>
                <w:rtl/>
              </w:rPr>
              <w:t>-12</w:t>
            </w:r>
            <w:r w:rsidRPr="005E2C6B">
              <w:rPr>
                <w:rtl/>
              </w:rPr>
              <w:t>;</w:t>
            </w:r>
          </w:p>
        </w:tc>
      </w:tr>
      <w:tr w:rsidR="004E1F08" w14:paraId="22EB0987" w14:textId="77777777">
        <w:trPr>
          <w:cantSplit/>
          <w:trHeight w:val="60"/>
        </w:trPr>
        <w:tc>
          <w:tcPr>
            <w:tcW w:w="1871" w:type="dxa"/>
          </w:tcPr>
          <w:p w14:paraId="150A1DEB" w14:textId="77777777" w:rsidR="00AA0480" w:rsidRDefault="00AA0480">
            <w:pPr>
              <w:pStyle w:val="TableSideHeading"/>
            </w:pPr>
          </w:p>
        </w:tc>
        <w:tc>
          <w:tcPr>
            <w:tcW w:w="624" w:type="dxa"/>
          </w:tcPr>
          <w:p w14:paraId="402A8DD9" w14:textId="77777777" w:rsidR="00AA0480" w:rsidRDefault="00AA0480" w:rsidP="00AA0480">
            <w:pPr>
              <w:pStyle w:val="TableText"/>
            </w:pPr>
          </w:p>
        </w:tc>
        <w:tc>
          <w:tcPr>
            <w:tcW w:w="624" w:type="dxa"/>
          </w:tcPr>
          <w:p w14:paraId="3B9090A1" w14:textId="77777777" w:rsidR="00AA0480" w:rsidRDefault="00AA0480">
            <w:pPr>
              <w:pStyle w:val="TableText"/>
            </w:pPr>
          </w:p>
        </w:tc>
        <w:tc>
          <w:tcPr>
            <w:tcW w:w="624" w:type="dxa"/>
          </w:tcPr>
          <w:p w14:paraId="34093F50" w14:textId="77777777" w:rsidR="00AA0480" w:rsidRDefault="00AA0480">
            <w:pPr>
              <w:pStyle w:val="TableText"/>
            </w:pPr>
          </w:p>
        </w:tc>
        <w:tc>
          <w:tcPr>
            <w:tcW w:w="624" w:type="dxa"/>
          </w:tcPr>
          <w:p w14:paraId="61CEBD32" w14:textId="77777777" w:rsidR="00AA0480" w:rsidRDefault="00AA0480">
            <w:pPr>
              <w:pStyle w:val="TableText"/>
            </w:pPr>
          </w:p>
        </w:tc>
        <w:tc>
          <w:tcPr>
            <w:tcW w:w="624" w:type="dxa"/>
          </w:tcPr>
          <w:p w14:paraId="533D1EE6" w14:textId="77777777" w:rsidR="00AA0480" w:rsidRDefault="00AA0480">
            <w:pPr>
              <w:pStyle w:val="TableText"/>
            </w:pPr>
          </w:p>
        </w:tc>
        <w:tc>
          <w:tcPr>
            <w:tcW w:w="624" w:type="dxa"/>
          </w:tcPr>
          <w:p w14:paraId="6AD7416F" w14:textId="77777777" w:rsidR="00AA0480" w:rsidRDefault="00AA0480">
            <w:pPr>
              <w:pStyle w:val="TableText"/>
            </w:pPr>
          </w:p>
        </w:tc>
        <w:tc>
          <w:tcPr>
            <w:tcW w:w="4026" w:type="dxa"/>
            <w:gridSpan w:val="2"/>
          </w:tcPr>
          <w:p w14:paraId="5EF61E08" w14:textId="77777777" w:rsidR="00AA0480" w:rsidRPr="001D6053" w:rsidRDefault="008F1BF2" w:rsidP="000E1848">
            <w:pPr>
              <w:pStyle w:val="TableBlock"/>
              <w:numPr>
                <w:ilvl w:val="0"/>
                <w:numId w:val="15"/>
              </w:numPr>
              <w:tabs>
                <w:tab w:val="left" w:pos="624"/>
              </w:tabs>
              <w:rPr>
                <w:rtl/>
              </w:rPr>
            </w:pPr>
            <w:r w:rsidRPr="001D6053">
              <w:rPr>
                <w:rtl/>
              </w:rPr>
              <w:t>לגבי ניזוק ש</w:t>
            </w:r>
            <w:r w:rsidR="005D3953">
              <w:rPr>
                <w:rFonts w:hint="cs"/>
                <w:rtl/>
              </w:rPr>
              <w:t>בשנת הבסיס</w:t>
            </w:r>
            <w:r w:rsidR="00DB2101">
              <w:rPr>
                <w:rFonts w:hint="cs"/>
                <w:rtl/>
              </w:rPr>
              <w:t xml:space="preserve"> </w:t>
            </w:r>
            <w:r w:rsidRPr="001D6053">
              <w:rPr>
                <w:rtl/>
              </w:rPr>
              <w:t xml:space="preserve">הוא עוסק פטור כהגדרתו בחוק מס ערך מוסף ולגבי ניזוק הרשום כעוסק אחד עם עוסק אחר לפי סעיף 56 לחוק מס </w:t>
            </w:r>
            <w:r w:rsidR="00E558CD">
              <w:rPr>
                <w:rtl/>
              </w:rPr>
              <w:t>ערך מוסף – סכום ההכנסה בשנת ה</w:t>
            </w:r>
            <w:r w:rsidR="00E558CD">
              <w:rPr>
                <w:rFonts w:hint="cs"/>
                <w:rtl/>
              </w:rPr>
              <w:t xml:space="preserve">בסיס </w:t>
            </w:r>
            <w:r w:rsidRPr="001D6053">
              <w:rPr>
                <w:rtl/>
              </w:rPr>
              <w:t>כפי שדווחה בדוח שהגיש הניזוק לפי סעיף 131 לפקודה בניכוי הכנסה שחל עליה חלק ה' לפקודה או חוק מיסוי מקרקעין</w:t>
            </w:r>
            <w:r w:rsidR="0099738E" w:rsidRPr="005E2C6B">
              <w:rPr>
                <w:rtl/>
              </w:rPr>
              <w:t xml:space="preserve">, </w:t>
            </w:r>
            <w:r w:rsidR="0099738E" w:rsidRPr="005E2C6B">
              <w:rPr>
                <w:rFonts w:hint="eastAsia"/>
                <w:rtl/>
              </w:rPr>
              <w:t>מחולק</w:t>
            </w:r>
            <w:r w:rsidR="0099738E" w:rsidRPr="005E2C6B">
              <w:rPr>
                <w:rtl/>
              </w:rPr>
              <w:t xml:space="preserve"> </w:t>
            </w:r>
            <w:r w:rsidR="0099738E" w:rsidRPr="005E2C6B">
              <w:rPr>
                <w:rFonts w:hint="eastAsia"/>
                <w:rtl/>
              </w:rPr>
              <w:t>במספר</w:t>
            </w:r>
            <w:r w:rsidR="0099738E" w:rsidRPr="005E2C6B">
              <w:rPr>
                <w:rtl/>
              </w:rPr>
              <w:t xml:space="preserve"> </w:t>
            </w:r>
            <w:r w:rsidR="0099738E" w:rsidRPr="005E2C6B">
              <w:rPr>
                <w:rFonts w:hint="eastAsia"/>
                <w:rtl/>
              </w:rPr>
              <w:t>חודשי</w:t>
            </w:r>
            <w:r w:rsidR="0099738E" w:rsidRPr="005E2C6B">
              <w:rPr>
                <w:rtl/>
              </w:rPr>
              <w:t xml:space="preserve"> </w:t>
            </w:r>
            <w:r w:rsidR="0099738E" w:rsidRPr="005E2C6B">
              <w:rPr>
                <w:rFonts w:hint="eastAsia"/>
                <w:rtl/>
              </w:rPr>
              <w:t>הפעילות</w:t>
            </w:r>
            <w:r w:rsidR="0099738E" w:rsidRPr="005E2C6B">
              <w:rPr>
                <w:rtl/>
              </w:rPr>
              <w:t xml:space="preserve"> </w:t>
            </w:r>
            <w:r w:rsidR="0099738E" w:rsidRPr="005E2C6B">
              <w:rPr>
                <w:rFonts w:hint="eastAsia"/>
                <w:rtl/>
              </w:rPr>
              <w:t>בשנת</w:t>
            </w:r>
            <w:r w:rsidR="0099738E" w:rsidRPr="005E2C6B">
              <w:rPr>
                <w:rtl/>
              </w:rPr>
              <w:t xml:space="preserve"> </w:t>
            </w:r>
            <w:r w:rsidR="0099738E" w:rsidRPr="005E2C6B">
              <w:rPr>
                <w:rFonts w:hint="eastAsia"/>
                <w:rtl/>
              </w:rPr>
              <w:t>הבסיס</w:t>
            </w:r>
            <w:r w:rsidR="0099738E" w:rsidRPr="005E2C6B">
              <w:rPr>
                <w:rtl/>
              </w:rPr>
              <w:t xml:space="preserve"> </w:t>
            </w:r>
            <w:r w:rsidR="0099738E" w:rsidRPr="005E2C6B">
              <w:rPr>
                <w:rFonts w:hint="eastAsia"/>
                <w:rtl/>
              </w:rPr>
              <w:t>ומוכפל</w:t>
            </w:r>
            <w:r w:rsidR="0099738E" w:rsidRPr="005E2C6B">
              <w:rPr>
                <w:rtl/>
              </w:rPr>
              <w:t xml:space="preserve"> </w:t>
            </w:r>
            <w:r w:rsidR="0099738E" w:rsidRPr="005E2C6B">
              <w:rPr>
                <w:rFonts w:hint="eastAsia"/>
                <w:rtl/>
              </w:rPr>
              <w:t>ב</w:t>
            </w:r>
            <w:r w:rsidR="0099738E" w:rsidRPr="005E2C6B">
              <w:rPr>
                <w:rtl/>
              </w:rPr>
              <w:t>-12</w:t>
            </w:r>
            <w:r w:rsidRPr="005E2C6B">
              <w:rPr>
                <w:rtl/>
              </w:rPr>
              <w:t>;</w:t>
            </w:r>
          </w:p>
        </w:tc>
      </w:tr>
      <w:tr w:rsidR="004E1F08" w14:paraId="51B69761" w14:textId="77777777">
        <w:trPr>
          <w:cantSplit/>
          <w:trHeight w:val="60"/>
        </w:trPr>
        <w:tc>
          <w:tcPr>
            <w:tcW w:w="1871" w:type="dxa"/>
          </w:tcPr>
          <w:p w14:paraId="2DD933BF" w14:textId="77777777" w:rsidR="00AA0480" w:rsidRDefault="00AA0480">
            <w:pPr>
              <w:pStyle w:val="TableSideHeading"/>
            </w:pPr>
          </w:p>
        </w:tc>
        <w:tc>
          <w:tcPr>
            <w:tcW w:w="624" w:type="dxa"/>
          </w:tcPr>
          <w:p w14:paraId="00A2E69B" w14:textId="77777777" w:rsidR="00AA0480" w:rsidRDefault="00AA0480" w:rsidP="00AA0480">
            <w:pPr>
              <w:pStyle w:val="TableText"/>
            </w:pPr>
          </w:p>
        </w:tc>
        <w:tc>
          <w:tcPr>
            <w:tcW w:w="624" w:type="dxa"/>
          </w:tcPr>
          <w:p w14:paraId="04756EFA" w14:textId="77777777" w:rsidR="00AA0480" w:rsidRDefault="00AA0480">
            <w:pPr>
              <w:pStyle w:val="TableText"/>
            </w:pPr>
          </w:p>
        </w:tc>
        <w:tc>
          <w:tcPr>
            <w:tcW w:w="624" w:type="dxa"/>
          </w:tcPr>
          <w:p w14:paraId="282F15CF" w14:textId="77777777" w:rsidR="00AA0480" w:rsidRDefault="00AA0480">
            <w:pPr>
              <w:pStyle w:val="TableText"/>
            </w:pPr>
          </w:p>
        </w:tc>
        <w:tc>
          <w:tcPr>
            <w:tcW w:w="624" w:type="dxa"/>
          </w:tcPr>
          <w:p w14:paraId="316472E3" w14:textId="77777777" w:rsidR="00AA0480" w:rsidRDefault="00AA0480">
            <w:pPr>
              <w:pStyle w:val="TableText"/>
            </w:pPr>
          </w:p>
        </w:tc>
        <w:tc>
          <w:tcPr>
            <w:tcW w:w="624" w:type="dxa"/>
          </w:tcPr>
          <w:p w14:paraId="759829FE" w14:textId="77777777" w:rsidR="00AA0480" w:rsidRDefault="00AA0480">
            <w:pPr>
              <w:pStyle w:val="TableText"/>
            </w:pPr>
          </w:p>
        </w:tc>
        <w:tc>
          <w:tcPr>
            <w:tcW w:w="4650" w:type="dxa"/>
            <w:gridSpan w:val="3"/>
          </w:tcPr>
          <w:p w14:paraId="698FEE51" w14:textId="7B98A8CC" w:rsidR="00AA0480" w:rsidRPr="001C7B47" w:rsidRDefault="008F1BF2" w:rsidP="00772F56">
            <w:pPr>
              <w:pStyle w:val="TableBlockOutdent"/>
            </w:pPr>
            <w:r w:rsidRPr="001C7B47">
              <w:rPr>
                <w:rtl/>
              </w:rPr>
              <w:t>"</w:t>
            </w:r>
            <w:r w:rsidRPr="001C7B47">
              <w:rPr>
                <w:rFonts w:hint="cs"/>
                <w:rtl/>
              </w:rPr>
              <w:t>הפרש המחזורים"</w:t>
            </w:r>
            <w:r w:rsidR="00FE58BA">
              <w:rPr>
                <w:rFonts w:hint="cs"/>
                <w:rtl/>
              </w:rPr>
              <w:t xml:space="preserve"> </w:t>
            </w:r>
            <w:r w:rsidR="00FE58BA">
              <w:rPr>
                <w:rtl/>
              </w:rPr>
              <w:t>–</w:t>
            </w:r>
            <w:r w:rsidR="00FE58BA">
              <w:rPr>
                <w:rFonts w:hint="cs"/>
                <w:rtl/>
              </w:rPr>
              <w:t xml:space="preserve"> </w:t>
            </w:r>
            <w:r w:rsidRPr="001C7B47">
              <w:rPr>
                <w:rtl/>
              </w:rPr>
              <w:t xml:space="preserve"> ההפרש החיובי שבין מחזור עסקאותיו של הניזוק ב</w:t>
            </w:r>
            <w:r w:rsidR="00915B3B" w:rsidRPr="001C7B47">
              <w:rPr>
                <w:rFonts w:hint="cs"/>
                <w:rtl/>
              </w:rPr>
              <w:t>תקופת</w:t>
            </w:r>
            <w:r w:rsidR="005B610C" w:rsidRPr="001C7B47">
              <w:rPr>
                <w:rFonts w:hint="cs"/>
                <w:rtl/>
              </w:rPr>
              <w:t xml:space="preserve"> הבסיס </w:t>
            </w:r>
            <w:r w:rsidRPr="001C7B47">
              <w:rPr>
                <w:rtl/>
              </w:rPr>
              <w:t>, לבין מחזור עסקאותיו ב</w:t>
            </w:r>
            <w:r w:rsidR="0087251A" w:rsidRPr="001C7B47">
              <w:rPr>
                <w:rFonts w:hint="cs"/>
                <w:rtl/>
              </w:rPr>
              <w:t>תקופת הזכאות</w:t>
            </w:r>
            <w:r w:rsidRPr="001C7B47">
              <w:rPr>
                <w:rtl/>
              </w:rPr>
              <w:t>; ואם היה מחזור עסקאותיו של הניזוק כולל פעילות מכמה סניפים, יופחתו ממנו מחזורי העסקאות של הסניפים שאינם כלולים באזור המיוחד, ואם היה הניזוק רשום כעוסק אחד עם עוסק אחר לפי סעיף 56 לחוק מס ערך מוסף, יופחת מהמחזור המאוחד מחזורו של העוסק האחר</w:t>
            </w:r>
            <w:r w:rsidR="001B4653" w:rsidRPr="005E2C6B">
              <w:rPr>
                <w:highlight w:val="yellow"/>
                <w:rtl/>
              </w:rPr>
              <w:t>.</w:t>
            </w:r>
          </w:p>
        </w:tc>
      </w:tr>
      <w:tr w:rsidR="004E1F08" w14:paraId="709A2C9D" w14:textId="77777777">
        <w:trPr>
          <w:cantSplit/>
          <w:trHeight w:val="60"/>
        </w:trPr>
        <w:tc>
          <w:tcPr>
            <w:tcW w:w="1871" w:type="dxa"/>
          </w:tcPr>
          <w:p w14:paraId="64DA4B0A" w14:textId="77777777" w:rsidR="00AA0480" w:rsidRDefault="00AA0480">
            <w:pPr>
              <w:pStyle w:val="TableSideHeading"/>
            </w:pPr>
          </w:p>
        </w:tc>
        <w:tc>
          <w:tcPr>
            <w:tcW w:w="624" w:type="dxa"/>
          </w:tcPr>
          <w:p w14:paraId="257DA091" w14:textId="77777777" w:rsidR="00AA0480" w:rsidRDefault="00AA0480" w:rsidP="00AA0480">
            <w:pPr>
              <w:pStyle w:val="TableText"/>
            </w:pPr>
          </w:p>
        </w:tc>
        <w:tc>
          <w:tcPr>
            <w:tcW w:w="624" w:type="dxa"/>
          </w:tcPr>
          <w:p w14:paraId="5F859DA9" w14:textId="77777777" w:rsidR="00AA0480" w:rsidRDefault="00AA0480">
            <w:pPr>
              <w:pStyle w:val="TableText"/>
            </w:pPr>
          </w:p>
        </w:tc>
        <w:tc>
          <w:tcPr>
            <w:tcW w:w="624" w:type="dxa"/>
          </w:tcPr>
          <w:p w14:paraId="23FE4512" w14:textId="77777777" w:rsidR="00AA0480" w:rsidRDefault="00AA0480">
            <w:pPr>
              <w:pStyle w:val="TableText"/>
            </w:pPr>
          </w:p>
        </w:tc>
        <w:tc>
          <w:tcPr>
            <w:tcW w:w="624" w:type="dxa"/>
          </w:tcPr>
          <w:p w14:paraId="6CAC93DC" w14:textId="77777777" w:rsidR="00AA0480" w:rsidRDefault="00AA0480">
            <w:pPr>
              <w:pStyle w:val="TableText"/>
            </w:pPr>
          </w:p>
        </w:tc>
        <w:tc>
          <w:tcPr>
            <w:tcW w:w="624" w:type="dxa"/>
          </w:tcPr>
          <w:p w14:paraId="33B15456" w14:textId="77777777" w:rsidR="00AA0480" w:rsidRDefault="00AA0480">
            <w:pPr>
              <w:pStyle w:val="TableText"/>
            </w:pPr>
          </w:p>
        </w:tc>
        <w:tc>
          <w:tcPr>
            <w:tcW w:w="4650" w:type="dxa"/>
            <w:gridSpan w:val="3"/>
          </w:tcPr>
          <w:p w14:paraId="34FD32FF" w14:textId="77777777" w:rsidR="00AA0480" w:rsidRPr="001C7B47" w:rsidRDefault="008F1BF2" w:rsidP="005B610C">
            <w:pPr>
              <w:pStyle w:val="TableBlockOutdent"/>
              <w:rPr>
                <w:rtl/>
              </w:rPr>
            </w:pPr>
            <w:r w:rsidRPr="001C7B47">
              <w:rPr>
                <w:rtl/>
              </w:rPr>
              <w:t>"</w:t>
            </w:r>
            <w:r w:rsidRPr="001C7B47">
              <w:rPr>
                <w:rFonts w:hint="cs"/>
                <w:rtl/>
              </w:rPr>
              <w:t>מחזור עסקאות ב</w:t>
            </w:r>
            <w:r w:rsidR="009E2D53" w:rsidRPr="001C7B47">
              <w:rPr>
                <w:rFonts w:hint="cs"/>
                <w:rtl/>
              </w:rPr>
              <w:t>תקופת</w:t>
            </w:r>
            <w:r w:rsidR="005B610C" w:rsidRPr="001C7B47">
              <w:rPr>
                <w:rFonts w:hint="cs"/>
                <w:rtl/>
              </w:rPr>
              <w:t xml:space="preserve"> הבסיס</w:t>
            </w:r>
            <w:r w:rsidRPr="001C7B47">
              <w:rPr>
                <w:rFonts w:hint="cs"/>
                <w:rtl/>
              </w:rPr>
              <w:t xml:space="preserve">"- </w:t>
            </w:r>
          </w:p>
        </w:tc>
      </w:tr>
      <w:tr w:rsidR="004E1F08" w14:paraId="261C3B4C" w14:textId="77777777">
        <w:trPr>
          <w:cantSplit/>
          <w:trHeight w:val="60"/>
        </w:trPr>
        <w:tc>
          <w:tcPr>
            <w:tcW w:w="1871" w:type="dxa"/>
          </w:tcPr>
          <w:p w14:paraId="65AE63EA" w14:textId="77777777" w:rsidR="00AA0480" w:rsidRDefault="00AA0480">
            <w:pPr>
              <w:pStyle w:val="TableSideHeading"/>
            </w:pPr>
          </w:p>
        </w:tc>
        <w:tc>
          <w:tcPr>
            <w:tcW w:w="624" w:type="dxa"/>
          </w:tcPr>
          <w:p w14:paraId="6E3C02F6" w14:textId="77777777" w:rsidR="00AA0480" w:rsidRDefault="00AA0480">
            <w:pPr>
              <w:pStyle w:val="TableText"/>
            </w:pPr>
          </w:p>
        </w:tc>
        <w:tc>
          <w:tcPr>
            <w:tcW w:w="624" w:type="dxa"/>
          </w:tcPr>
          <w:p w14:paraId="0F4A9A58" w14:textId="77777777" w:rsidR="00AA0480" w:rsidRDefault="00AA0480">
            <w:pPr>
              <w:pStyle w:val="TableText"/>
            </w:pPr>
          </w:p>
        </w:tc>
        <w:tc>
          <w:tcPr>
            <w:tcW w:w="624" w:type="dxa"/>
          </w:tcPr>
          <w:p w14:paraId="3C0FE8ED" w14:textId="77777777" w:rsidR="00AA0480" w:rsidRDefault="00AA0480">
            <w:pPr>
              <w:pStyle w:val="TableText"/>
            </w:pPr>
          </w:p>
        </w:tc>
        <w:tc>
          <w:tcPr>
            <w:tcW w:w="624" w:type="dxa"/>
          </w:tcPr>
          <w:p w14:paraId="4967A676" w14:textId="77777777" w:rsidR="00AA0480" w:rsidRDefault="00AA0480">
            <w:pPr>
              <w:pStyle w:val="TableText"/>
            </w:pPr>
          </w:p>
        </w:tc>
        <w:tc>
          <w:tcPr>
            <w:tcW w:w="624" w:type="dxa"/>
          </w:tcPr>
          <w:p w14:paraId="2869D8F5" w14:textId="77777777" w:rsidR="00AA0480" w:rsidRDefault="00AA0480">
            <w:pPr>
              <w:pStyle w:val="TableText"/>
            </w:pPr>
          </w:p>
        </w:tc>
        <w:tc>
          <w:tcPr>
            <w:tcW w:w="624" w:type="dxa"/>
          </w:tcPr>
          <w:p w14:paraId="7FB4EB8B" w14:textId="77777777" w:rsidR="00AA0480" w:rsidRDefault="00AA0480">
            <w:pPr>
              <w:pStyle w:val="TableText"/>
            </w:pPr>
          </w:p>
        </w:tc>
        <w:tc>
          <w:tcPr>
            <w:tcW w:w="4026" w:type="dxa"/>
            <w:gridSpan w:val="2"/>
          </w:tcPr>
          <w:p w14:paraId="5ABD2AB5" w14:textId="77777777" w:rsidR="00AA0480" w:rsidRDefault="008F1BF2" w:rsidP="00903AC6">
            <w:pPr>
              <w:pStyle w:val="TableBlock"/>
              <w:numPr>
                <w:ilvl w:val="0"/>
                <w:numId w:val="16"/>
              </w:numPr>
              <w:tabs>
                <w:tab w:val="left" w:pos="624"/>
              </w:tabs>
            </w:pPr>
            <w:r w:rsidRPr="002D6748">
              <w:rPr>
                <w:rtl/>
              </w:rPr>
              <w:t>לגבי ניזוק למעט ניזוק</w:t>
            </w:r>
            <w:r w:rsidR="009A4928">
              <w:rPr>
                <w:rFonts w:hint="cs"/>
                <w:rtl/>
              </w:rPr>
              <w:t xml:space="preserve"> </w:t>
            </w:r>
            <w:r>
              <w:rPr>
                <w:rtl/>
              </w:rPr>
              <w:t>המפורט בפסק</w:t>
            </w:r>
            <w:r w:rsidR="000C50B2">
              <w:rPr>
                <w:rFonts w:hint="cs"/>
                <w:rtl/>
              </w:rPr>
              <w:t>ה</w:t>
            </w:r>
            <w:r>
              <w:rPr>
                <w:rtl/>
              </w:rPr>
              <w:t xml:space="preserve"> (2) </w:t>
            </w:r>
            <w:r w:rsidR="008B6670">
              <w:rPr>
                <w:rFonts w:hint="cs"/>
                <w:rtl/>
              </w:rPr>
              <w:t>עד (5</w:t>
            </w:r>
            <w:r w:rsidR="00D726ED">
              <w:rPr>
                <w:rFonts w:hint="cs"/>
                <w:rtl/>
              </w:rPr>
              <w:t>)</w:t>
            </w:r>
            <w:r w:rsidRPr="00364E74">
              <w:rPr>
                <w:rtl/>
              </w:rPr>
              <w:t>;</w:t>
            </w:r>
          </w:p>
        </w:tc>
      </w:tr>
      <w:tr w:rsidR="004E1F08" w14:paraId="220A22AD" w14:textId="77777777">
        <w:trPr>
          <w:cantSplit/>
          <w:trHeight w:val="60"/>
        </w:trPr>
        <w:tc>
          <w:tcPr>
            <w:tcW w:w="1871" w:type="dxa"/>
          </w:tcPr>
          <w:p w14:paraId="241B8869" w14:textId="77777777" w:rsidR="00955A68" w:rsidRDefault="00955A68">
            <w:pPr>
              <w:pStyle w:val="TableSideHeading"/>
            </w:pPr>
          </w:p>
        </w:tc>
        <w:tc>
          <w:tcPr>
            <w:tcW w:w="624" w:type="dxa"/>
          </w:tcPr>
          <w:p w14:paraId="4F4CE7A8" w14:textId="77777777" w:rsidR="00955A68" w:rsidRDefault="00955A68">
            <w:pPr>
              <w:pStyle w:val="TableText"/>
            </w:pPr>
          </w:p>
        </w:tc>
        <w:tc>
          <w:tcPr>
            <w:tcW w:w="624" w:type="dxa"/>
          </w:tcPr>
          <w:p w14:paraId="545FE4C2" w14:textId="77777777" w:rsidR="00955A68" w:rsidRDefault="00955A68">
            <w:pPr>
              <w:pStyle w:val="TableText"/>
            </w:pPr>
          </w:p>
        </w:tc>
        <w:tc>
          <w:tcPr>
            <w:tcW w:w="624" w:type="dxa"/>
          </w:tcPr>
          <w:p w14:paraId="7DD7C050" w14:textId="77777777" w:rsidR="00955A68" w:rsidRDefault="00955A68">
            <w:pPr>
              <w:pStyle w:val="TableText"/>
            </w:pPr>
          </w:p>
        </w:tc>
        <w:tc>
          <w:tcPr>
            <w:tcW w:w="624" w:type="dxa"/>
          </w:tcPr>
          <w:p w14:paraId="58F9B519" w14:textId="77777777" w:rsidR="00955A68" w:rsidRDefault="00955A68">
            <w:pPr>
              <w:pStyle w:val="TableText"/>
            </w:pPr>
          </w:p>
        </w:tc>
        <w:tc>
          <w:tcPr>
            <w:tcW w:w="624" w:type="dxa"/>
          </w:tcPr>
          <w:p w14:paraId="7EA5599E" w14:textId="77777777" w:rsidR="00955A68" w:rsidRDefault="00955A68">
            <w:pPr>
              <w:pStyle w:val="TableText"/>
            </w:pPr>
          </w:p>
        </w:tc>
        <w:tc>
          <w:tcPr>
            <w:tcW w:w="624" w:type="dxa"/>
          </w:tcPr>
          <w:p w14:paraId="286C04ED" w14:textId="77777777" w:rsidR="00955A68" w:rsidRDefault="00955A68">
            <w:pPr>
              <w:pStyle w:val="TableText"/>
            </w:pPr>
          </w:p>
        </w:tc>
        <w:tc>
          <w:tcPr>
            <w:tcW w:w="624" w:type="dxa"/>
          </w:tcPr>
          <w:p w14:paraId="5305BBC2" w14:textId="77777777" w:rsidR="00955A68" w:rsidRDefault="00955A68">
            <w:pPr>
              <w:pStyle w:val="TableText"/>
            </w:pPr>
          </w:p>
        </w:tc>
        <w:tc>
          <w:tcPr>
            <w:tcW w:w="3402" w:type="dxa"/>
          </w:tcPr>
          <w:p w14:paraId="1E00DC24" w14:textId="77777777" w:rsidR="00955A68" w:rsidRDefault="008F1BF2" w:rsidP="00903AC6">
            <w:pPr>
              <w:pStyle w:val="TableBlock"/>
              <w:numPr>
                <w:ilvl w:val="0"/>
                <w:numId w:val="26"/>
              </w:numPr>
              <w:tabs>
                <w:tab w:val="left" w:pos="624"/>
              </w:tabs>
            </w:pPr>
            <w:r w:rsidRPr="00955A68">
              <w:rPr>
                <w:rFonts w:hint="cs"/>
                <w:rtl/>
              </w:rPr>
              <w:t xml:space="preserve">לגבי ניזוק המדווח על עסקאותיו בשיטה חד-חודשית – מחזור עסקאותיו של הניזוק בחודש </w:t>
            </w:r>
            <w:r>
              <w:rPr>
                <w:rFonts w:hint="cs"/>
                <w:rtl/>
              </w:rPr>
              <w:t>מאי</w:t>
            </w:r>
            <w:r w:rsidRPr="00955A68">
              <w:rPr>
                <w:rFonts w:hint="cs"/>
                <w:rtl/>
              </w:rPr>
              <w:t xml:space="preserve"> </w:t>
            </w:r>
            <w:r>
              <w:rPr>
                <w:rFonts w:hint="cs"/>
                <w:rtl/>
              </w:rPr>
              <w:t>2019</w:t>
            </w:r>
            <w:r w:rsidRPr="00955A68">
              <w:rPr>
                <w:rFonts w:hint="cs"/>
                <w:rtl/>
              </w:rPr>
              <w:t xml:space="preserve"> כפי שדווח לרשות המסים בישראל עד </w:t>
            </w:r>
            <w:r>
              <w:rPr>
                <w:rFonts w:hint="cs"/>
                <w:rtl/>
              </w:rPr>
              <w:t>יום</w:t>
            </w:r>
            <w:r w:rsidR="00375419">
              <w:rPr>
                <w:rFonts w:hint="cs"/>
                <w:rtl/>
              </w:rPr>
              <w:t xml:space="preserve"> ה' באדר התש"ף</w:t>
            </w:r>
            <w:r>
              <w:rPr>
                <w:rFonts w:hint="cs"/>
                <w:rtl/>
              </w:rPr>
              <w:t xml:space="preserve"> (</w:t>
            </w:r>
            <w:r w:rsidR="00B85989">
              <w:rPr>
                <w:rFonts w:hint="cs"/>
                <w:rtl/>
              </w:rPr>
              <w:t xml:space="preserve">1 </w:t>
            </w:r>
            <w:r w:rsidR="00FD02E3">
              <w:rPr>
                <w:rFonts w:hint="cs"/>
                <w:rtl/>
              </w:rPr>
              <w:t xml:space="preserve">במרס </w:t>
            </w:r>
            <w:r w:rsidR="00B85989">
              <w:rPr>
                <w:rFonts w:hint="cs"/>
                <w:rtl/>
              </w:rPr>
              <w:t>2020</w:t>
            </w:r>
            <w:r w:rsidR="00375419">
              <w:rPr>
                <w:rFonts w:hint="cs"/>
                <w:rtl/>
              </w:rPr>
              <w:t>)</w:t>
            </w:r>
            <w:r>
              <w:rPr>
                <w:rFonts w:hint="cs"/>
                <w:rtl/>
              </w:rPr>
              <w:t>.</w:t>
            </w:r>
          </w:p>
        </w:tc>
      </w:tr>
      <w:tr w:rsidR="004E1F08" w14:paraId="3A821E57" w14:textId="77777777">
        <w:trPr>
          <w:cantSplit/>
          <w:trHeight w:val="60"/>
        </w:trPr>
        <w:tc>
          <w:tcPr>
            <w:tcW w:w="1871" w:type="dxa"/>
          </w:tcPr>
          <w:p w14:paraId="79E11944" w14:textId="77777777" w:rsidR="00955A68" w:rsidRDefault="00955A68">
            <w:pPr>
              <w:pStyle w:val="TableSideHeading"/>
            </w:pPr>
          </w:p>
        </w:tc>
        <w:tc>
          <w:tcPr>
            <w:tcW w:w="624" w:type="dxa"/>
          </w:tcPr>
          <w:p w14:paraId="4B933E6A" w14:textId="77777777" w:rsidR="00955A68" w:rsidRDefault="00955A68" w:rsidP="00955A68">
            <w:pPr>
              <w:pStyle w:val="TableText"/>
            </w:pPr>
          </w:p>
        </w:tc>
        <w:tc>
          <w:tcPr>
            <w:tcW w:w="624" w:type="dxa"/>
          </w:tcPr>
          <w:p w14:paraId="6ACE33F5" w14:textId="77777777" w:rsidR="00955A68" w:rsidRDefault="00955A68">
            <w:pPr>
              <w:pStyle w:val="TableText"/>
            </w:pPr>
          </w:p>
        </w:tc>
        <w:tc>
          <w:tcPr>
            <w:tcW w:w="624" w:type="dxa"/>
          </w:tcPr>
          <w:p w14:paraId="03AC3AD7" w14:textId="77777777" w:rsidR="00955A68" w:rsidRDefault="00955A68">
            <w:pPr>
              <w:pStyle w:val="TableText"/>
            </w:pPr>
          </w:p>
        </w:tc>
        <w:tc>
          <w:tcPr>
            <w:tcW w:w="624" w:type="dxa"/>
          </w:tcPr>
          <w:p w14:paraId="0159EEE6" w14:textId="77777777" w:rsidR="00955A68" w:rsidRDefault="00955A68">
            <w:pPr>
              <w:pStyle w:val="TableText"/>
            </w:pPr>
          </w:p>
        </w:tc>
        <w:tc>
          <w:tcPr>
            <w:tcW w:w="624" w:type="dxa"/>
          </w:tcPr>
          <w:p w14:paraId="722EA825" w14:textId="77777777" w:rsidR="00955A68" w:rsidRDefault="00955A68">
            <w:pPr>
              <w:pStyle w:val="TableText"/>
            </w:pPr>
          </w:p>
        </w:tc>
        <w:tc>
          <w:tcPr>
            <w:tcW w:w="624" w:type="dxa"/>
          </w:tcPr>
          <w:p w14:paraId="02F5954C" w14:textId="77777777" w:rsidR="00955A68" w:rsidRDefault="00955A68">
            <w:pPr>
              <w:pStyle w:val="TableText"/>
            </w:pPr>
          </w:p>
        </w:tc>
        <w:tc>
          <w:tcPr>
            <w:tcW w:w="624" w:type="dxa"/>
          </w:tcPr>
          <w:p w14:paraId="226D3B62" w14:textId="77777777" w:rsidR="00955A68" w:rsidRDefault="00955A68">
            <w:pPr>
              <w:pStyle w:val="TableText"/>
            </w:pPr>
          </w:p>
        </w:tc>
        <w:tc>
          <w:tcPr>
            <w:tcW w:w="3402" w:type="dxa"/>
          </w:tcPr>
          <w:p w14:paraId="538BEFFA" w14:textId="77777777" w:rsidR="00955A68" w:rsidRPr="00955A68" w:rsidRDefault="008F1BF2" w:rsidP="00903AC6">
            <w:pPr>
              <w:pStyle w:val="TableBlock"/>
              <w:numPr>
                <w:ilvl w:val="0"/>
                <w:numId w:val="26"/>
              </w:numPr>
              <w:tabs>
                <w:tab w:val="left" w:pos="624"/>
              </w:tabs>
              <w:rPr>
                <w:rtl/>
              </w:rPr>
            </w:pPr>
            <w:r w:rsidRPr="00955A68">
              <w:rPr>
                <w:rFonts w:hint="cs"/>
                <w:rtl/>
              </w:rPr>
              <w:t>לגבי ניזוק המדווח על מחזור עסקאותיו בשיטה דו-חודשית – מחזור עסקאותיו של הניזוק בחודש</w:t>
            </w:r>
            <w:r w:rsidR="00B85989">
              <w:rPr>
                <w:rFonts w:hint="cs"/>
                <w:rtl/>
              </w:rPr>
              <w:t>ים</w:t>
            </w:r>
            <w:r w:rsidRPr="00955A68">
              <w:rPr>
                <w:rFonts w:hint="cs"/>
                <w:rtl/>
              </w:rPr>
              <w:t xml:space="preserve"> </w:t>
            </w:r>
            <w:r>
              <w:rPr>
                <w:rFonts w:hint="cs"/>
                <w:rtl/>
              </w:rPr>
              <w:t>מאי</w:t>
            </w:r>
            <w:r w:rsidR="00B85989">
              <w:rPr>
                <w:rFonts w:hint="cs"/>
                <w:rtl/>
              </w:rPr>
              <w:t xml:space="preserve"> ויוני</w:t>
            </w:r>
            <w:r w:rsidRPr="00955A68">
              <w:rPr>
                <w:rFonts w:hint="cs"/>
                <w:rtl/>
              </w:rPr>
              <w:t xml:space="preserve"> </w:t>
            </w:r>
            <w:r>
              <w:rPr>
                <w:rFonts w:hint="cs"/>
                <w:rtl/>
              </w:rPr>
              <w:t>2019</w:t>
            </w:r>
            <w:r w:rsidRPr="00955A68">
              <w:rPr>
                <w:rFonts w:hint="cs"/>
                <w:rtl/>
              </w:rPr>
              <w:t xml:space="preserve"> כפי שדווח לרשות המסים בישראל עד יום</w:t>
            </w:r>
            <w:r w:rsidR="00375419">
              <w:rPr>
                <w:rFonts w:hint="cs"/>
                <w:rtl/>
              </w:rPr>
              <w:t xml:space="preserve"> ה' באדר התש"ף</w:t>
            </w:r>
            <w:r>
              <w:rPr>
                <w:rFonts w:hint="cs"/>
                <w:rtl/>
              </w:rPr>
              <w:t xml:space="preserve"> (</w:t>
            </w:r>
            <w:r w:rsidR="00B85989">
              <w:rPr>
                <w:rFonts w:hint="cs"/>
                <w:rtl/>
              </w:rPr>
              <w:t>1 במר</w:t>
            </w:r>
            <w:r w:rsidR="00375419">
              <w:rPr>
                <w:rFonts w:hint="cs"/>
                <w:rtl/>
              </w:rPr>
              <w:t>ס</w:t>
            </w:r>
            <w:r w:rsidR="00B85989">
              <w:rPr>
                <w:rFonts w:hint="cs"/>
                <w:rtl/>
              </w:rPr>
              <w:t xml:space="preserve"> 2020</w:t>
            </w:r>
            <w:r>
              <w:rPr>
                <w:rFonts w:hint="cs"/>
                <w:rtl/>
              </w:rPr>
              <w:t>).</w:t>
            </w:r>
          </w:p>
        </w:tc>
      </w:tr>
      <w:tr w:rsidR="004E1F08" w14:paraId="7AE36070" w14:textId="77777777">
        <w:trPr>
          <w:cantSplit/>
          <w:trHeight w:val="60"/>
        </w:trPr>
        <w:tc>
          <w:tcPr>
            <w:tcW w:w="1871" w:type="dxa"/>
          </w:tcPr>
          <w:p w14:paraId="2CD2C540" w14:textId="77777777" w:rsidR="00AA0480" w:rsidRDefault="00AA0480">
            <w:pPr>
              <w:pStyle w:val="TableSideHeading"/>
            </w:pPr>
          </w:p>
        </w:tc>
        <w:tc>
          <w:tcPr>
            <w:tcW w:w="624" w:type="dxa"/>
          </w:tcPr>
          <w:p w14:paraId="2CE5F354" w14:textId="77777777" w:rsidR="00AA0480" w:rsidRDefault="00AA0480" w:rsidP="00AA0480">
            <w:pPr>
              <w:pStyle w:val="TableText"/>
            </w:pPr>
          </w:p>
        </w:tc>
        <w:tc>
          <w:tcPr>
            <w:tcW w:w="624" w:type="dxa"/>
          </w:tcPr>
          <w:p w14:paraId="0CB4B782" w14:textId="77777777" w:rsidR="00AA0480" w:rsidRDefault="00AA0480">
            <w:pPr>
              <w:pStyle w:val="TableText"/>
            </w:pPr>
          </w:p>
        </w:tc>
        <w:tc>
          <w:tcPr>
            <w:tcW w:w="624" w:type="dxa"/>
          </w:tcPr>
          <w:p w14:paraId="0BF0AF7A" w14:textId="77777777" w:rsidR="00AA0480" w:rsidRDefault="00AA0480">
            <w:pPr>
              <w:pStyle w:val="TableText"/>
            </w:pPr>
          </w:p>
        </w:tc>
        <w:tc>
          <w:tcPr>
            <w:tcW w:w="624" w:type="dxa"/>
          </w:tcPr>
          <w:p w14:paraId="2B88861B" w14:textId="77777777" w:rsidR="00AA0480" w:rsidRDefault="00AA0480">
            <w:pPr>
              <w:pStyle w:val="TableText"/>
            </w:pPr>
          </w:p>
        </w:tc>
        <w:tc>
          <w:tcPr>
            <w:tcW w:w="624" w:type="dxa"/>
          </w:tcPr>
          <w:p w14:paraId="2F8D88C9" w14:textId="77777777" w:rsidR="00AA0480" w:rsidRDefault="00AA0480">
            <w:pPr>
              <w:pStyle w:val="TableText"/>
            </w:pPr>
          </w:p>
        </w:tc>
        <w:tc>
          <w:tcPr>
            <w:tcW w:w="624" w:type="dxa"/>
          </w:tcPr>
          <w:p w14:paraId="63C54BBA" w14:textId="77777777" w:rsidR="00AA0480" w:rsidRDefault="00AA0480">
            <w:pPr>
              <w:pStyle w:val="TableText"/>
            </w:pPr>
          </w:p>
        </w:tc>
        <w:tc>
          <w:tcPr>
            <w:tcW w:w="4026" w:type="dxa"/>
            <w:gridSpan w:val="2"/>
          </w:tcPr>
          <w:p w14:paraId="22F70E11" w14:textId="77777777" w:rsidR="00AA0480" w:rsidRPr="00DB2101" w:rsidRDefault="008F1BF2" w:rsidP="00903AC6">
            <w:pPr>
              <w:pStyle w:val="TableBlock"/>
              <w:numPr>
                <w:ilvl w:val="0"/>
                <w:numId w:val="16"/>
              </w:numPr>
              <w:rPr>
                <w:rtl/>
              </w:rPr>
            </w:pPr>
            <w:r w:rsidRPr="00DB2101">
              <w:rPr>
                <w:rtl/>
              </w:rPr>
              <w:t xml:space="preserve">לגבי ניזוק שפתח את עסקו בתקופה שמיום </w:t>
            </w:r>
            <w:r w:rsidR="00375419" w:rsidRPr="00DB2101">
              <w:rPr>
                <w:rFonts w:hint="cs"/>
                <w:rtl/>
              </w:rPr>
              <w:t xml:space="preserve"> </w:t>
            </w:r>
            <w:r w:rsidR="00B12EA4" w:rsidRPr="00DB2101">
              <w:rPr>
                <w:rFonts w:hint="cs"/>
                <w:rtl/>
              </w:rPr>
              <w:t xml:space="preserve">ח' </w:t>
            </w:r>
            <w:r w:rsidR="00375419" w:rsidRPr="00DB2101">
              <w:rPr>
                <w:rFonts w:hint="cs"/>
                <w:rtl/>
              </w:rPr>
              <w:t>באייר התש"ף(</w:t>
            </w:r>
            <w:r w:rsidR="00B52FCF" w:rsidRPr="00DB2101">
              <w:rPr>
                <w:rFonts w:hint="cs"/>
                <w:rtl/>
              </w:rPr>
              <w:t>2 במאי 2020</w:t>
            </w:r>
            <w:r w:rsidR="00375419" w:rsidRPr="00DB2101">
              <w:rPr>
                <w:rFonts w:hint="cs"/>
                <w:rtl/>
              </w:rPr>
              <w:t>)</w:t>
            </w:r>
            <w:r w:rsidRPr="00DB2101">
              <w:rPr>
                <w:rtl/>
              </w:rPr>
              <w:t xml:space="preserve"> עד יום </w:t>
            </w:r>
            <w:r w:rsidR="00375419" w:rsidRPr="00DB2101">
              <w:rPr>
                <w:rFonts w:hint="cs"/>
                <w:rtl/>
              </w:rPr>
              <w:t>י"ח באייר התשפ"א(</w:t>
            </w:r>
            <w:r w:rsidR="00B52FCF" w:rsidRPr="00DB2101">
              <w:rPr>
                <w:rFonts w:hint="cs"/>
                <w:rtl/>
              </w:rPr>
              <w:t>30 באפריל 2021</w:t>
            </w:r>
            <w:r w:rsidR="00375419" w:rsidRPr="00DB2101">
              <w:rPr>
                <w:rFonts w:hint="cs"/>
                <w:rtl/>
              </w:rPr>
              <w:t>)</w:t>
            </w:r>
            <w:r w:rsidR="00375419" w:rsidRPr="00DB2101">
              <w:rPr>
                <w:rtl/>
              </w:rPr>
              <w:t xml:space="preserve">, </w:t>
            </w:r>
            <w:r w:rsidRPr="00DB2101">
              <w:rPr>
                <w:rtl/>
              </w:rPr>
              <w:t>והודיע לרשות המסים בישראל על פתיחת עסקו עד יום</w:t>
            </w:r>
            <w:r w:rsidR="00375419" w:rsidRPr="00DB2101">
              <w:rPr>
                <w:rFonts w:hint="cs"/>
                <w:rtl/>
              </w:rPr>
              <w:t xml:space="preserve"> י"ח באייר התשפ"א</w:t>
            </w:r>
            <w:r w:rsidRPr="00DB2101">
              <w:rPr>
                <w:rtl/>
              </w:rPr>
              <w:t xml:space="preserve"> </w:t>
            </w:r>
            <w:r w:rsidR="00375419" w:rsidRPr="00DB2101">
              <w:rPr>
                <w:rFonts w:hint="cs"/>
                <w:rtl/>
              </w:rPr>
              <w:t>(</w:t>
            </w:r>
            <w:r w:rsidR="00D31443" w:rsidRPr="00DB2101">
              <w:rPr>
                <w:rFonts w:hint="cs"/>
                <w:rtl/>
              </w:rPr>
              <w:t>30 באפריל 2021</w:t>
            </w:r>
            <w:r w:rsidR="00375419" w:rsidRPr="00DB2101">
              <w:rPr>
                <w:rFonts w:hint="cs"/>
                <w:rtl/>
              </w:rPr>
              <w:t>)</w:t>
            </w:r>
            <w:r w:rsidR="00375419" w:rsidRPr="00DB2101">
              <w:rPr>
                <w:rtl/>
              </w:rPr>
              <w:t xml:space="preserve"> </w:t>
            </w:r>
            <w:r w:rsidRPr="00DB2101">
              <w:rPr>
                <w:rtl/>
              </w:rPr>
              <w:t xml:space="preserve">– מחזור עסקאותיו מיום תחילת הפעילות עד סוף חודש </w:t>
            </w:r>
            <w:r w:rsidR="00B52FCF" w:rsidRPr="00DB2101">
              <w:rPr>
                <w:rFonts w:hint="cs"/>
                <w:rtl/>
              </w:rPr>
              <w:t>אפריל</w:t>
            </w:r>
            <w:r w:rsidRPr="00DB2101">
              <w:rPr>
                <w:rtl/>
              </w:rPr>
              <w:t xml:space="preserve"> 20</w:t>
            </w:r>
            <w:r w:rsidRPr="00DB2101">
              <w:rPr>
                <w:rFonts w:hint="cs"/>
                <w:rtl/>
              </w:rPr>
              <w:t>2</w:t>
            </w:r>
            <w:r w:rsidR="00B52FCF" w:rsidRPr="00DB2101">
              <w:rPr>
                <w:rFonts w:hint="cs"/>
                <w:rtl/>
              </w:rPr>
              <w:t>1</w:t>
            </w:r>
            <w:r w:rsidRPr="00DB2101">
              <w:rPr>
                <w:rtl/>
              </w:rPr>
              <w:t xml:space="preserve"> </w:t>
            </w:r>
            <w:r w:rsidR="007A24ED">
              <w:rPr>
                <w:rFonts w:hint="cs"/>
                <w:rtl/>
              </w:rPr>
              <w:t xml:space="preserve">כפי שדווח לרשות המסים </w:t>
            </w:r>
            <w:r w:rsidRPr="00DB2101">
              <w:rPr>
                <w:rtl/>
              </w:rPr>
              <w:t xml:space="preserve">מחולק במספר חודשי הפעילות </w:t>
            </w:r>
            <w:r w:rsidR="00B52FCF" w:rsidRPr="00DB2101">
              <w:rPr>
                <w:rtl/>
              </w:rPr>
              <w:t>ואם היה הניזוק כאמור מדווח על מחזור עסקאותיו בשיטה דו-חודשית – מחולק במספר חודשי הפעילות ומוכפל ב-2</w:t>
            </w:r>
            <w:r w:rsidRPr="00DB2101">
              <w:rPr>
                <w:rFonts w:hint="cs"/>
                <w:rtl/>
              </w:rPr>
              <w:t>;</w:t>
            </w:r>
          </w:p>
        </w:tc>
      </w:tr>
      <w:tr w:rsidR="004E1F08" w14:paraId="013E6DD5" w14:textId="77777777">
        <w:trPr>
          <w:cantSplit/>
          <w:trHeight w:val="60"/>
        </w:trPr>
        <w:tc>
          <w:tcPr>
            <w:tcW w:w="1871" w:type="dxa"/>
          </w:tcPr>
          <w:p w14:paraId="7FF7A6B7" w14:textId="77777777" w:rsidR="00B52FCF" w:rsidRDefault="00B52FCF">
            <w:pPr>
              <w:pStyle w:val="TableSideHeading"/>
            </w:pPr>
          </w:p>
        </w:tc>
        <w:tc>
          <w:tcPr>
            <w:tcW w:w="624" w:type="dxa"/>
          </w:tcPr>
          <w:p w14:paraId="5AC3A866" w14:textId="77777777" w:rsidR="00B52FCF" w:rsidRDefault="00B52FCF" w:rsidP="00B52FCF">
            <w:pPr>
              <w:pStyle w:val="TableText"/>
            </w:pPr>
          </w:p>
        </w:tc>
        <w:tc>
          <w:tcPr>
            <w:tcW w:w="624" w:type="dxa"/>
          </w:tcPr>
          <w:p w14:paraId="1F203CE1" w14:textId="77777777" w:rsidR="00B52FCF" w:rsidRDefault="00B52FCF">
            <w:pPr>
              <w:pStyle w:val="TableText"/>
            </w:pPr>
          </w:p>
        </w:tc>
        <w:tc>
          <w:tcPr>
            <w:tcW w:w="624" w:type="dxa"/>
          </w:tcPr>
          <w:p w14:paraId="32CC45D3" w14:textId="77777777" w:rsidR="00B52FCF" w:rsidRDefault="00B52FCF">
            <w:pPr>
              <w:pStyle w:val="TableText"/>
            </w:pPr>
          </w:p>
        </w:tc>
        <w:tc>
          <w:tcPr>
            <w:tcW w:w="624" w:type="dxa"/>
          </w:tcPr>
          <w:p w14:paraId="619F916F" w14:textId="77777777" w:rsidR="00B52FCF" w:rsidRDefault="00B52FCF">
            <w:pPr>
              <w:pStyle w:val="TableText"/>
            </w:pPr>
          </w:p>
        </w:tc>
        <w:tc>
          <w:tcPr>
            <w:tcW w:w="624" w:type="dxa"/>
          </w:tcPr>
          <w:p w14:paraId="419B2ABD" w14:textId="77777777" w:rsidR="00B52FCF" w:rsidRDefault="00B52FCF">
            <w:pPr>
              <w:pStyle w:val="TableText"/>
            </w:pPr>
          </w:p>
        </w:tc>
        <w:tc>
          <w:tcPr>
            <w:tcW w:w="624" w:type="dxa"/>
          </w:tcPr>
          <w:p w14:paraId="78C35F36" w14:textId="77777777" w:rsidR="00B52FCF" w:rsidRDefault="00B52FCF">
            <w:pPr>
              <w:pStyle w:val="TableText"/>
            </w:pPr>
          </w:p>
        </w:tc>
        <w:tc>
          <w:tcPr>
            <w:tcW w:w="4026" w:type="dxa"/>
            <w:gridSpan w:val="2"/>
          </w:tcPr>
          <w:p w14:paraId="7A28908D" w14:textId="77777777" w:rsidR="00B52FCF" w:rsidRPr="002D6748" w:rsidRDefault="008F1BF2" w:rsidP="00903AC6">
            <w:pPr>
              <w:pStyle w:val="TableBlock"/>
              <w:numPr>
                <w:ilvl w:val="0"/>
                <w:numId w:val="16"/>
              </w:numPr>
              <w:rPr>
                <w:rtl/>
              </w:rPr>
            </w:pPr>
            <w:r w:rsidRPr="002D6748">
              <w:rPr>
                <w:rtl/>
              </w:rPr>
              <w:t xml:space="preserve">לגבי ניזוק שפתח את עסקו בתקופה </w:t>
            </w:r>
            <w:r w:rsidRPr="00DB2101">
              <w:rPr>
                <w:rtl/>
              </w:rPr>
              <w:t xml:space="preserve">שמיום </w:t>
            </w:r>
            <w:r w:rsidR="00375419" w:rsidRPr="00DB2101">
              <w:rPr>
                <w:rFonts w:hint="cs"/>
                <w:rtl/>
              </w:rPr>
              <w:t>כ"ז בניסן התשע"ט(</w:t>
            </w:r>
            <w:r w:rsidRPr="00DB2101">
              <w:rPr>
                <w:rFonts w:hint="cs"/>
                <w:rtl/>
              </w:rPr>
              <w:t>2 במאי 2019</w:t>
            </w:r>
            <w:r w:rsidR="00375419" w:rsidRPr="00DB2101">
              <w:rPr>
                <w:rFonts w:hint="cs"/>
                <w:rtl/>
              </w:rPr>
              <w:t>)</w:t>
            </w:r>
            <w:r w:rsidRPr="00DB2101">
              <w:rPr>
                <w:rtl/>
              </w:rPr>
              <w:t xml:space="preserve"> עד יום </w:t>
            </w:r>
            <w:r w:rsidR="00375419" w:rsidRPr="00DB2101">
              <w:rPr>
                <w:rFonts w:hint="cs"/>
                <w:rtl/>
              </w:rPr>
              <w:t>ד באדר התש"ף(</w:t>
            </w:r>
            <w:r w:rsidR="00D119C1" w:rsidRPr="00DB2101">
              <w:rPr>
                <w:rFonts w:hint="cs"/>
                <w:rtl/>
              </w:rPr>
              <w:t>29</w:t>
            </w:r>
            <w:r w:rsidRPr="00DB2101">
              <w:rPr>
                <w:rFonts w:hint="cs"/>
                <w:rtl/>
              </w:rPr>
              <w:t xml:space="preserve"> בפברואר </w:t>
            </w:r>
            <w:r w:rsidR="00D119C1" w:rsidRPr="00DB2101">
              <w:rPr>
                <w:rFonts w:hint="cs"/>
                <w:rtl/>
              </w:rPr>
              <w:t>2020</w:t>
            </w:r>
            <w:r w:rsidR="00375419" w:rsidRPr="00DB2101">
              <w:rPr>
                <w:rFonts w:hint="cs"/>
                <w:rtl/>
              </w:rPr>
              <w:t>)</w:t>
            </w:r>
            <w:r w:rsidR="00375419" w:rsidRPr="00DB2101">
              <w:rPr>
                <w:rtl/>
              </w:rPr>
              <w:t xml:space="preserve">, </w:t>
            </w:r>
            <w:r w:rsidRPr="00DB2101">
              <w:rPr>
                <w:rtl/>
              </w:rPr>
              <w:t xml:space="preserve">והודיע לרשות המסים בישראל על פתיחת עסקו עד יום </w:t>
            </w:r>
            <w:r w:rsidR="00375419" w:rsidRPr="00DB2101">
              <w:rPr>
                <w:rFonts w:hint="cs"/>
                <w:rtl/>
              </w:rPr>
              <w:t>ד' באדר התש"ף (</w:t>
            </w:r>
            <w:r w:rsidR="00480F6C" w:rsidRPr="00DB2101">
              <w:rPr>
                <w:rFonts w:hint="cs"/>
                <w:rtl/>
              </w:rPr>
              <w:t>29 בפברואר 2020</w:t>
            </w:r>
            <w:r w:rsidR="00375419" w:rsidRPr="00DB2101">
              <w:rPr>
                <w:rFonts w:hint="cs"/>
                <w:rtl/>
              </w:rPr>
              <w:t>)</w:t>
            </w:r>
            <w:r w:rsidR="00375419" w:rsidRPr="00DB2101">
              <w:rPr>
                <w:rtl/>
              </w:rPr>
              <w:t xml:space="preserve"> </w:t>
            </w:r>
            <w:r w:rsidRPr="00DB2101">
              <w:rPr>
                <w:rtl/>
              </w:rPr>
              <w:t xml:space="preserve">– מחזור עסקאותיו מיום תחילת הפעילות עד סוף חודש </w:t>
            </w:r>
            <w:r w:rsidRPr="00DB2101">
              <w:rPr>
                <w:rFonts w:hint="cs"/>
                <w:rtl/>
              </w:rPr>
              <w:t>פברואר</w:t>
            </w:r>
            <w:r w:rsidR="00DB2101">
              <w:rPr>
                <w:rFonts w:hint="cs"/>
                <w:rtl/>
              </w:rPr>
              <w:t xml:space="preserve"> </w:t>
            </w:r>
            <w:r w:rsidRPr="00DB2101">
              <w:rPr>
                <w:rtl/>
              </w:rPr>
              <w:t>20</w:t>
            </w:r>
            <w:r w:rsidRPr="00DB2101">
              <w:rPr>
                <w:rFonts w:hint="cs"/>
                <w:rtl/>
              </w:rPr>
              <w:t>2</w:t>
            </w:r>
            <w:r w:rsidR="00D119C1" w:rsidRPr="00DB2101">
              <w:rPr>
                <w:rFonts w:hint="cs"/>
                <w:rtl/>
              </w:rPr>
              <w:t>0</w:t>
            </w:r>
            <w:r w:rsidRPr="00DB2101">
              <w:rPr>
                <w:rtl/>
              </w:rPr>
              <w:t xml:space="preserve"> </w:t>
            </w:r>
            <w:r w:rsidR="007A24ED">
              <w:rPr>
                <w:rFonts w:hint="cs"/>
                <w:rtl/>
              </w:rPr>
              <w:t xml:space="preserve">כפי שדווח לרשות המסים </w:t>
            </w:r>
            <w:r w:rsidRPr="00DB2101">
              <w:rPr>
                <w:rtl/>
              </w:rPr>
              <w:t>מחולק במספר חודשי</w:t>
            </w:r>
            <w:r w:rsidRPr="002D6748">
              <w:rPr>
                <w:rtl/>
              </w:rPr>
              <w:t xml:space="preserve"> הפעילות</w:t>
            </w:r>
            <w:r w:rsidRPr="00B52FCF">
              <w:rPr>
                <w:rtl/>
              </w:rPr>
              <w:t xml:space="preserve"> ואם היה הניזוק כאמור מדווח על מחזור עסקאותיו בשיטה דו-חודשית – מחולק במספר חודשי הפעילות ומוכפל ב-2</w:t>
            </w:r>
            <w:r>
              <w:rPr>
                <w:rFonts w:hint="cs"/>
                <w:rtl/>
              </w:rPr>
              <w:t>;</w:t>
            </w:r>
          </w:p>
        </w:tc>
      </w:tr>
      <w:tr w:rsidR="004E1F08" w14:paraId="14E5427E" w14:textId="77777777">
        <w:trPr>
          <w:cantSplit/>
          <w:trHeight w:val="60"/>
        </w:trPr>
        <w:tc>
          <w:tcPr>
            <w:tcW w:w="1871" w:type="dxa"/>
          </w:tcPr>
          <w:p w14:paraId="53083A8D" w14:textId="77777777" w:rsidR="00AA0480" w:rsidRDefault="00AA0480">
            <w:pPr>
              <w:pStyle w:val="TableSideHeading"/>
            </w:pPr>
          </w:p>
        </w:tc>
        <w:tc>
          <w:tcPr>
            <w:tcW w:w="624" w:type="dxa"/>
          </w:tcPr>
          <w:p w14:paraId="7DBB1993" w14:textId="77777777" w:rsidR="00AA0480" w:rsidRDefault="00AA0480" w:rsidP="00AA0480">
            <w:pPr>
              <w:pStyle w:val="TableText"/>
            </w:pPr>
          </w:p>
        </w:tc>
        <w:tc>
          <w:tcPr>
            <w:tcW w:w="624" w:type="dxa"/>
          </w:tcPr>
          <w:p w14:paraId="0DD1065B" w14:textId="77777777" w:rsidR="00AA0480" w:rsidRDefault="00AA0480">
            <w:pPr>
              <w:pStyle w:val="TableText"/>
            </w:pPr>
          </w:p>
        </w:tc>
        <w:tc>
          <w:tcPr>
            <w:tcW w:w="624" w:type="dxa"/>
          </w:tcPr>
          <w:p w14:paraId="26ED7E8B" w14:textId="77777777" w:rsidR="00AA0480" w:rsidRDefault="00AA0480">
            <w:pPr>
              <w:pStyle w:val="TableText"/>
            </w:pPr>
          </w:p>
        </w:tc>
        <w:tc>
          <w:tcPr>
            <w:tcW w:w="624" w:type="dxa"/>
          </w:tcPr>
          <w:p w14:paraId="001C57CB" w14:textId="77777777" w:rsidR="00AA0480" w:rsidRDefault="00AA0480">
            <w:pPr>
              <w:pStyle w:val="TableText"/>
            </w:pPr>
          </w:p>
        </w:tc>
        <w:tc>
          <w:tcPr>
            <w:tcW w:w="624" w:type="dxa"/>
          </w:tcPr>
          <w:p w14:paraId="5A60AA30" w14:textId="77777777" w:rsidR="00AA0480" w:rsidRDefault="00AA0480">
            <w:pPr>
              <w:pStyle w:val="TableText"/>
            </w:pPr>
          </w:p>
        </w:tc>
        <w:tc>
          <w:tcPr>
            <w:tcW w:w="624" w:type="dxa"/>
          </w:tcPr>
          <w:p w14:paraId="496DCA0E" w14:textId="77777777" w:rsidR="00AA0480" w:rsidRDefault="00AA0480">
            <w:pPr>
              <w:pStyle w:val="TableText"/>
            </w:pPr>
          </w:p>
        </w:tc>
        <w:tc>
          <w:tcPr>
            <w:tcW w:w="4026" w:type="dxa"/>
            <w:gridSpan w:val="2"/>
          </w:tcPr>
          <w:p w14:paraId="13ED626A" w14:textId="77777777" w:rsidR="00AA0480" w:rsidRPr="002D6748" w:rsidRDefault="008F1BF2" w:rsidP="00903AC6">
            <w:pPr>
              <w:pStyle w:val="TableBlock"/>
              <w:numPr>
                <w:ilvl w:val="0"/>
                <w:numId w:val="16"/>
              </w:numPr>
              <w:tabs>
                <w:tab w:val="left" w:pos="624"/>
              </w:tabs>
              <w:rPr>
                <w:rtl/>
              </w:rPr>
            </w:pPr>
            <w:r w:rsidRPr="00364E74">
              <w:rPr>
                <w:rtl/>
              </w:rPr>
              <w:t xml:space="preserve">לגבי </w:t>
            </w:r>
            <w:r w:rsidR="00D726ED">
              <w:rPr>
                <w:rFonts w:hint="cs"/>
                <w:rtl/>
              </w:rPr>
              <w:t xml:space="preserve">ניזוק שפתח את עסקו בתקופה </w:t>
            </w:r>
            <w:r w:rsidR="00375419">
              <w:rPr>
                <w:rFonts w:hint="cs"/>
                <w:rtl/>
              </w:rPr>
              <w:t>שמיום ה' באדר התש"ף (</w:t>
            </w:r>
            <w:r w:rsidR="002134F7">
              <w:rPr>
                <w:rFonts w:hint="cs"/>
                <w:rtl/>
              </w:rPr>
              <w:t xml:space="preserve"> 1 במר</w:t>
            </w:r>
            <w:r w:rsidR="00375419">
              <w:rPr>
                <w:rFonts w:hint="cs"/>
                <w:rtl/>
              </w:rPr>
              <w:t>ס</w:t>
            </w:r>
            <w:r w:rsidR="002134F7">
              <w:rPr>
                <w:rFonts w:hint="cs"/>
                <w:rtl/>
              </w:rPr>
              <w:t xml:space="preserve"> 2020</w:t>
            </w:r>
            <w:r w:rsidR="00375419">
              <w:rPr>
                <w:rFonts w:hint="cs"/>
                <w:rtl/>
              </w:rPr>
              <w:t>)</w:t>
            </w:r>
            <w:r w:rsidR="002134F7">
              <w:rPr>
                <w:rFonts w:hint="cs"/>
                <w:rtl/>
              </w:rPr>
              <w:t xml:space="preserve"> </w:t>
            </w:r>
            <w:r w:rsidR="00375419">
              <w:rPr>
                <w:rFonts w:hint="cs"/>
                <w:rtl/>
              </w:rPr>
              <w:t>עד יום ו' באייר התש"ף (</w:t>
            </w:r>
            <w:r w:rsidR="002134F7">
              <w:rPr>
                <w:rFonts w:hint="cs"/>
                <w:rtl/>
              </w:rPr>
              <w:t>30 באפריל 2020</w:t>
            </w:r>
            <w:r w:rsidR="00375419">
              <w:rPr>
                <w:rFonts w:hint="cs"/>
                <w:rtl/>
              </w:rPr>
              <w:t>)</w:t>
            </w:r>
            <w:r w:rsidR="002134F7">
              <w:rPr>
                <w:rFonts w:hint="cs"/>
                <w:rtl/>
              </w:rPr>
              <w:t xml:space="preserve"> ומדווח בשיטה חד-חודשית</w:t>
            </w:r>
            <w:r w:rsidR="00D726ED">
              <w:rPr>
                <w:rFonts w:hint="cs"/>
                <w:rtl/>
              </w:rPr>
              <w:t xml:space="preserve">- </w:t>
            </w:r>
            <w:r w:rsidR="00D726ED" w:rsidRPr="00955A68">
              <w:rPr>
                <w:rFonts w:hint="cs"/>
                <w:rtl/>
              </w:rPr>
              <w:t xml:space="preserve">מחזור עסקאותיו של הניזוק בחודש </w:t>
            </w:r>
            <w:r w:rsidR="00D726ED">
              <w:rPr>
                <w:rFonts w:hint="cs"/>
                <w:rtl/>
              </w:rPr>
              <w:t>מאי</w:t>
            </w:r>
            <w:r w:rsidR="00D726ED" w:rsidRPr="00955A68">
              <w:rPr>
                <w:rFonts w:hint="cs"/>
                <w:rtl/>
              </w:rPr>
              <w:t xml:space="preserve"> </w:t>
            </w:r>
            <w:r w:rsidR="00D726ED">
              <w:rPr>
                <w:rFonts w:hint="cs"/>
                <w:rtl/>
              </w:rPr>
              <w:t>2020</w:t>
            </w:r>
            <w:r w:rsidR="007A24ED">
              <w:rPr>
                <w:rFonts w:hint="cs"/>
                <w:rtl/>
              </w:rPr>
              <w:t xml:space="preserve"> כפי שדווח לרשות המסים</w:t>
            </w:r>
            <w:r w:rsidR="006C64BA">
              <w:rPr>
                <w:rFonts w:hint="cs"/>
                <w:rtl/>
              </w:rPr>
              <w:t>;</w:t>
            </w:r>
            <w:r w:rsidR="00D726ED" w:rsidRPr="00955A68">
              <w:rPr>
                <w:rFonts w:hint="cs"/>
                <w:rtl/>
              </w:rPr>
              <w:t xml:space="preserve"> </w:t>
            </w:r>
          </w:p>
        </w:tc>
      </w:tr>
      <w:tr w:rsidR="004E1F08" w14:paraId="386D8C05" w14:textId="77777777">
        <w:trPr>
          <w:cantSplit/>
          <w:trHeight w:val="60"/>
        </w:trPr>
        <w:tc>
          <w:tcPr>
            <w:tcW w:w="1871" w:type="dxa"/>
          </w:tcPr>
          <w:p w14:paraId="3A34A847" w14:textId="77777777" w:rsidR="002134F7" w:rsidRDefault="002134F7">
            <w:pPr>
              <w:pStyle w:val="TableSideHeading"/>
            </w:pPr>
          </w:p>
        </w:tc>
        <w:tc>
          <w:tcPr>
            <w:tcW w:w="624" w:type="dxa"/>
          </w:tcPr>
          <w:p w14:paraId="112870BB" w14:textId="77777777" w:rsidR="002134F7" w:rsidRDefault="002134F7" w:rsidP="002134F7">
            <w:pPr>
              <w:pStyle w:val="TableText"/>
            </w:pPr>
          </w:p>
        </w:tc>
        <w:tc>
          <w:tcPr>
            <w:tcW w:w="624" w:type="dxa"/>
          </w:tcPr>
          <w:p w14:paraId="57796D9B" w14:textId="77777777" w:rsidR="002134F7" w:rsidRDefault="002134F7">
            <w:pPr>
              <w:pStyle w:val="TableText"/>
            </w:pPr>
          </w:p>
        </w:tc>
        <w:tc>
          <w:tcPr>
            <w:tcW w:w="624" w:type="dxa"/>
          </w:tcPr>
          <w:p w14:paraId="686EAB92" w14:textId="77777777" w:rsidR="002134F7" w:rsidRDefault="002134F7">
            <w:pPr>
              <w:pStyle w:val="TableText"/>
            </w:pPr>
          </w:p>
        </w:tc>
        <w:tc>
          <w:tcPr>
            <w:tcW w:w="624" w:type="dxa"/>
          </w:tcPr>
          <w:p w14:paraId="78B8FF30" w14:textId="77777777" w:rsidR="002134F7" w:rsidRDefault="002134F7">
            <w:pPr>
              <w:pStyle w:val="TableText"/>
            </w:pPr>
          </w:p>
        </w:tc>
        <w:tc>
          <w:tcPr>
            <w:tcW w:w="624" w:type="dxa"/>
          </w:tcPr>
          <w:p w14:paraId="6C22DE01" w14:textId="77777777" w:rsidR="002134F7" w:rsidRDefault="002134F7">
            <w:pPr>
              <w:pStyle w:val="TableText"/>
            </w:pPr>
          </w:p>
        </w:tc>
        <w:tc>
          <w:tcPr>
            <w:tcW w:w="624" w:type="dxa"/>
          </w:tcPr>
          <w:p w14:paraId="10ABB916" w14:textId="77777777" w:rsidR="002134F7" w:rsidRDefault="002134F7">
            <w:pPr>
              <w:pStyle w:val="TableText"/>
            </w:pPr>
          </w:p>
        </w:tc>
        <w:tc>
          <w:tcPr>
            <w:tcW w:w="4026" w:type="dxa"/>
            <w:gridSpan w:val="2"/>
          </w:tcPr>
          <w:p w14:paraId="26E84A0D" w14:textId="77777777" w:rsidR="002134F7" w:rsidRPr="00364E74" w:rsidRDefault="008F1BF2" w:rsidP="00903AC6">
            <w:pPr>
              <w:pStyle w:val="TableBlock"/>
              <w:numPr>
                <w:ilvl w:val="0"/>
                <w:numId w:val="16"/>
              </w:numPr>
              <w:tabs>
                <w:tab w:val="left" w:pos="624"/>
              </w:tabs>
              <w:rPr>
                <w:rtl/>
              </w:rPr>
            </w:pPr>
            <w:r w:rsidRPr="00364E74">
              <w:rPr>
                <w:rtl/>
              </w:rPr>
              <w:t xml:space="preserve">לגבי </w:t>
            </w:r>
            <w:r>
              <w:rPr>
                <w:rFonts w:hint="cs"/>
                <w:rtl/>
              </w:rPr>
              <w:t xml:space="preserve">ניזוק שפתח את עסקו בתקופה </w:t>
            </w:r>
            <w:r w:rsidR="006C64BA">
              <w:rPr>
                <w:rFonts w:hint="cs"/>
                <w:rtl/>
              </w:rPr>
              <w:t>שמיום ה' באדר התש"ף (</w:t>
            </w:r>
            <w:r>
              <w:rPr>
                <w:rFonts w:hint="cs"/>
                <w:rtl/>
              </w:rPr>
              <w:t>1 במר</w:t>
            </w:r>
            <w:r w:rsidR="006C64BA">
              <w:rPr>
                <w:rFonts w:hint="cs"/>
                <w:rtl/>
              </w:rPr>
              <w:t>ס</w:t>
            </w:r>
            <w:r>
              <w:rPr>
                <w:rFonts w:hint="cs"/>
                <w:rtl/>
              </w:rPr>
              <w:t xml:space="preserve"> 2020</w:t>
            </w:r>
            <w:r w:rsidR="006C64BA">
              <w:rPr>
                <w:rFonts w:hint="cs"/>
                <w:rtl/>
              </w:rPr>
              <w:t>) עד יום ו' באייר התש"ף</w:t>
            </w:r>
            <w:r>
              <w:rPr>
                <w:rFonts w:hint="cs"/>
                <w:rtl/>
              </w:rPr>
              <w:t xml:space="preserve"> </w:t>
            </w:r>
            <w:r w:rsidR="006C64BA">
              <w:rPr>
                <w:rFonts w:hint="cs"/>
                <w:rtl/>
              </w:rPr>
              <w:t>(</w:t>
            </w:r>
            <w:r>
              <w:rPr>
                <w:rFonts w:hint="cs"/>
                <w:rtl/>
              </w:rPr>
              <w:t>30 באפריל 2020</w:t>
            </w:r>
            <w:r w:rsidR="006C64BA">
              <w:rPr>
                <w:rFonts w:hint="cs"/>
                <w:rtl/>
              </w:rPr>
              <w:t>)</w:t>
            </w:r>
            <w:r>
              <w:rPr>
                <w:rFonts w:hint="cs"/>
                <w:rtl/>
              </w:rPr>
              <w:t xml:space="preserve"> ומדווח בשיטה דו-חודשית- </w:t>
            </w:r>
            <w:r w:rsidRPr="00955A68">
              <w:rPr>
                <w:rFonts w:hint="cs"/>
                <w:rtl/>
              </w:rPr>
              <w:t>מחזור עסקאותיו של הניזוק בחודש</w:t>
            </w:r>
            <w:r>
              <w:rPr>
                <w:rFonts w:hint="cs"/>
                <w:rtl/>
              </w:rPr>
              <w:t>ים</w:t>
            </w:r>
            <w:r w:rsidRPr="00955A68">
              <w:rPr>
                <w:rFonts w:hint="cs"/>
                <w:rtl/>
              </w:rPr>
              <w:t xml:space="preserve"> </w:t>
            </w:r>
            <w:r>
              <w:rPr>
                <w:rFonts w:hint="cs"/>
                <w:rtl/>
              </w:rPr>
              <w:t>מאי ויוני</w:t>
            </w:r>
            <w:r w:rsidRPr="00955A68">
              <w:rPr>
                <w:rFonts w:hint="cs"/>
                <w:rtl/>
              </w:rPr>
              <w:t xml:space="preserve"> </w:t>
            </w:r>
            <w:r>
              <w:rPr>
                <w:rFonts w:hint="cs"/>
                <w:rtl/>
              </w:rPr>
              <w:t>2020</w:t>
            </w:r>
            <w:r w:rsidR="007A24ED">
              <w:rPr>
                <w:rFonts w:hint="cs"/>
                <w:rtl/>
              </w:rPr>
              <w:t xml:space="preserve"> כפי שדווח לרשות המסים</w:t>
            </w:r>
            <w:r w:rsidR="006C64BA">
              <w:rPr>
                <w:rFonts w:hint="cs"/>
                <w:rtl/>
              </w:rPr>
              <w:t>;</w:t>
            </w:r>
          </w:p>
        </w:tc>
      </w:tr>
      <w:tr w:rsidR="004E1F08" w14:paraId="255E85F3" w14:textId="77777777">
        <w:trPr>
          <w:cantSplit/>
          <w:trHeight w:val="60"/>
        </w:trPr>
        <w:tc>
          <w:tcPr>
            <w:tcW w:w="1871" w:type="dxa"/>
          </w:tcPr>
          <w:p w14:paraId="5DA1779A" w14:textId="77777777" w:rsidR="00AA0480" w:rsidRDefault="00AA0480">
            <w:pPr>
              <w:pStyle w:val="TableSideHeading"/>
            </w:pPr>
          </w:p>
        </w:tc>
        <w:tc>
          <w:tcPr>
            <w:tcW w:w="624" w:type="dxa"/>
          </w:tcPr>
          <w:p w14:paraId="16763C58" w14:textId="77777777" w:rsidR="00AA0480" w:rsidRDefault="00AA0480" w:rsidP="00AA0480">
            <w:pPr>
              <w:pStyle w:val="TableText"/>
            </w:pPr>
          </w:p>
        </w:tc>
        <w:tc>
          <w:tcPr>
            <w:tcW w:w="624" w:type="dxa"/>
          </w:tcPr>
          <w:p w14:paraId="50F5B6F0" w14:textId="77777777" w:rsidR="00AA0480" w:rsidRDefault="00AA0480">
            <w:pPr>
              <w:pStyle w:val="TableText"/>
            </w:pPr>
          </w:p>
        </w:tc>
        <w:tc>
          <w:tcPr>
            <w:tcW w:w="624" w:type="dxa"/>
          </w:tcPr>
          <w:p w14:paraId="7D77ED26" w14:textId="77777777" w:rsidR="00AA0480" w:rsidRDefault="00AA0480">
            <w:pPr>
              <w:pStyle w:val="TableText"/>
            </w:pPr>
          </w:p>
        </w:tc>
        <w:tc>
          <w:tcPr>
            <w:tcW w:w="624" w:type="dxa"/>
          </w:tcPr>
          <w:p w14:paraId="7CD1D472" w14:textId="77777777" w:rsidR="00AA0480" w:rsidRDefault="00AA0480">
            <w:pPr>
              <w:pStyle w:val="TableText"/>
            </w:pPr>
          </w:p>
        </w:tc>
        <w:tc>
          <w:tcPr>
            <w:tcW w:w="624" w:type="dxa"/>
          </w:tcPr>
          <w:p w14:paraId="18D00D2E" w14:textId="77777777" w:rsidR="00AA0480" w:rsidRDefault="00AA0480">
            <w:pPr>
              <w:pStyle w:val="TableText"/>
            </w:pPr>
          </w:p>
        </w:tc>
        <w:tc>
          <w:tcPr>
            <w:tcW w:w="4650" w:type="dxa"/>
            <w:gridSpan w:val="3"/>
          </w:tcPr>
          <w:p w14:paraId="0096699E" w14:textId="77777777" w:rsidR="00AA0480" w:rsidRPr="00AA0480" w:rsidRDefault="008F1BF2" w:rsidP="00AA0480">
            <w:pPr>
              <w:pStyle w:val="TableBlockOutdent"/>
              <w:rPr>
                <w:rtl/>
              </w:rPr>
            </w:pPr>
            <w:r>
              <w:rPr>
                <w:rtl/>
              </w:rPr>
              <w:t>"</w:t>
            </w:r>
            <w:r>
              <w:rPr>
                <w:rFonts w:hint="cs"/>
                <w:rtl/>
              </w:rPr>
              <w:t xml:space="preserve"> מחזור עסקאות ב</w:t>
            </w:r>
            <w:r w:rsidR="00837BB6">
              <w:rPr>
                <w:rFonts w:hint="cs"/>
                <w:rtl/>
              </w:rPr>
              <w:t>תקופת הזכאות</w:t>
            </w:r>
            <w:r>
              <w:rPr>
                <w:rFonts w:hint="cs"/>
                <w:rtl/>
              </w:rPr>
              <w:t>"-</w:t>
            </w:r>
          </w:p>
        </w:tc>
      </w:tr>
      <w:tr w:rsidR="004E1F08" w14:paraId="4432EF8D" w14:textId="77777777">
        <w:trPr>
          <w:cantSplit/>
          <w:trHeight w:val="60"/>
        </w:trPr>
        <w:tc>
          <w:tcPr>
            <w:tcW w:w="1871" w:type="dxa"/>
          </w:tcPr>
          <w:p w14:paraId="364593EB" w14:textId="77777777" w:rsidR="00AA0480" w:rsidRDefault="00AA0480">
            <w:pPr>
              <w:pStyle w:val="TableSideHeading"/>
            </w:pPr>
          </w:p>
        </w:tc>
        <w:tc>
          <w:tcPr>
            <w:tcW w:w="624" w:type="dxa"/>
          </w:tcPr>
          <w:p w14:paraId="26487F25" w14:textId="77777777" w:rsidR="00AA0480" w:rsidRDefault="00AA0480">
            <w:pPr>
              <w:pStyle w:val="TableText"/>
            </w:pPr>
          </w:p>
        </w:tc>
        <w:tc>
          <w:tcPr>
            <w:tcW w:w="624" w:type="dxa"/>
          </w:tcPr>
          <w:p w14:paraId="4642654A" w14:textId="77777777" w:rsidR="00AA0480" w:rsidRDefault="00AA0480">
            <w:pPr>
              <w:pStyle w:val="TableText"/>
            </w:pPr>
          </w:p>
        </w:tc>
        <w:tc>
          <w:tcPr>
            <w:tcW w:w="624" w:type="dxa"/>
          </w:tcPr>
          <w:p w14:paraId="7C34A038" w14:textId="77777777" w:rsidR="00AA0480" w:rsidRDefault="00AA0480">
            <w:pPr>
              <w:pStyle w:val="TableText"/>
            </w:pPr>
          </w:p>
        </w:tc>
        <w:tc>
          <w:tcPr>
            <w:tcW w:w="624" w:type="dxa"/>
          </w:tcPr>
          <w:p w14:paraId="09F38A78" w14:textId="77777777" w:rsidR="00AA0480" w:rsidRDefault="00AA0480">
            <w:pPr>
              <w:pStyle w:val="TableText"/>
            </w:pPr>
          </w:p>
        </w:tc>
        <w:tc>
          <w:tcPr>
            <w:tcW w:w="624" w:type="dxa"/>
          </w:tcPr>
          <w:p w14:paraId="5F13D676" w14:textId="77777777" w:rsidR="00AA0480" w:rsidRDefault="00AA0480">
            <w:pPr>
              <w:pStyle w:val="TableText"/>
            </w:pPr>
          </w:p>
        </w:tc>
        <w:tc>
          <w:tcPr>
            <w:tcW w:w="624" w:type="dxa"/>
          </w:tcPr>
          <w:p w14:paraId="171767E7" w14:textId="77777777" w:rsidR="00AA0480" w:rsidRDefault="00AA0480">
            <w:pPr>
              <w:pStyle w:val="TableText"/>
            </w:pPr>
          </w:p>
        </w:tc>
        <w:tc>
          <w:tcPr>
            <w:tcW w:w="4026" w:type="dxa"/>
            <w:gridSpan w:val="2"/>
          </w:tcPr>
          <w:p w14:paraId="77F9C622" w14:textId="77777777" w:rsidR="00AA0480" w:rsidRDefault="008F1BF2" w:rsidP="00903AC6">
            <w:pPr>
              <w:pStyle w:val="TableBlock"/>
              <w:numPr>
                <w:ilvl w:val="0"/>
                <w:numId w:val="17"/>
              </w:numPr>
              <w:tabs>
                <w:tab w:val="left" w:pos="624"/>
              </w:tabs>
            </w:pPr>
            <w:r w:rsidRPr="009E0DBF">
              <w:rPr>
                <w:rtl/>
              </w:rPr>
              <w:t xml:space="preserve">לגבי ניזוק </w:t>
            </w:r>
            <w:r w:rsidR="00C67BE1">
              <w:rPr>
                <w:rFonts w:hint="cs"/>
                <w:rtl/>
              </w:rPr>
              <w:t xml:space="preserve">המדווח בשיטה חד-חודשית </w:t>
            </w:r>
            <w:r w:rsidRPr="009E0DBF">
              <w:rPr>
                <w:rtl/>
              </w:rPr>
              <w:t xml:space="preserve">– מחזור עסקאותיו של </w:t>
            </w:r>
            <w:r w:rsidRPr="00DB2101">
              <w:rPr>
                <w:rtl/>
              </w:rPr>
              <w:t>הניזוק בחודש</w:t>
            </w:r>
            <w:r w:rsidR="00C67BE1" w:rsidRPr="00DB2101">
              <w:rPr>
                <w:rFonts w:hint="cs"/>
                <w:rtl/>
              </w:rPr>
              <w:t xml:space="preserve"> מאי 2021 </w:t>
            </w:r>
            <w:r w:rsidRPr="00DB2101">
              <w:rPr>
                <w:rtl/>
              </w:rPr>
              <w:t xml:space="preserve"> כפי שדווח לרשות המסים בישראל;</w:t>
            </w:r>
          </w:p>
        </w:tc>
      </w:tr>
      <w:tr w:rsidR="004E1F08" w14:paraId="55806546" w14:textId="77777777">
        <w:trPr>
          <w:cantSplit/>
          <w:trHeight w:val="60"/>
        </w:trPr>
        <w:tc>
          <w:tcPr>
            <w:tcW w:w="1871" w:type="dxa"/>
          </w:tcPr>
          <w:p w14:paraId="711CCEF5" w14:textId="77777777" w:rsidR="00C67BE1" w:rsidRDefault="00C67BE1">
            <w:pPr>
              <w:pStyle w:val="TableSideHeading"/>
            </w:pPr>
          </w:p>
        </w:tc>
        <w:tc>
          <w:tcPr>
            <w:tcW w:w="624" w:type="dxa"/>
          </w:tcPr>
          <w:p w14:paraId="793C8BEE" w14:textId="77777777" w:rsidR="00C67BE1" w:rsidRDefault="00C67BE1" w:rsidP="00C67BE1">
            <w:pPr>
              <w:pStyle w:val="TableText"/>
            </w:pPr>
          </w:p>
        </w:tc>
        <w:tc>
          <w:tcPr>
            <w:tcW w:w="624" w:type="dxa"/>
          </w:tcPr>
          <w:p w14:paraId="22D11E47" w14:textId="77777777" w:rsidR="00C67BE1" w:rsidRDefault="00C67BE1">
            <w:pPr>
              <w:pStyle w:val="TableText"/>
            </w:pPr>
          </w:p>
        </w:tc>
        <w:tc>
          <w:tcPr>
            <w:tcW w:w="624" w:type="dxa"/>
          </w:tcPr>
          <w:p w14:paraId="4B834429" w14:textId="77777777" w:rsidR="00C67BE1" w:rsidRDefault="00C67BE1">
            <w:pPr>
              <w:pStyle w:val="TableText"/>
            </w:pPr>
          </w:p>
        </w:tc>
        <w:tc>
          <w:tcPr>
            <w:tcW w:w="624" w:type="dxa"/>
          </w:tcPr>
          <w:p w14:paraId="05DAC5D8" w14:textId="77777777" w:rsidR="00C67BE1" w:rsidRDefault="00C67BE1">
            <w:pPr>
              <w:pStyle w:val="TableText"/>
            </w:pPr>
          </w:p>
        </w:tc>
        <w:tc>
          <w:tcPr>
            <w:tcW w:w="624" w:type="dxa"/>
          </w:tcPr>
          <w:p w14:paraId="34E4A6FE" w14:textId="77777777" w:rsidR="00C67BE1" w:rsidRDefault="00C67BE1">
            <w:pPr>
              <w:pStyle w:val="TableText"/>
            </w:pPr>
          </w:p>
        </w:tc>
        <w:tc>
          <w:tcPr>
            <w:tcW w:w="624" w:type="dxa"/>
          </w:tcPr>
          <w:p w14:paraId="42E7289A" w14:textId="77777777" w:rsidR="00C67BE1" w:rsidRDefault="00C67BE1">
            <w:pPr>
              <w:pStyle w:val="TableText"/>
            </w:pPr>
          </w:p>
        </w:tc>
        <w:tc>
          <w:tcPr>
            <w:tcW w:w="4026" w:type="dxa"/>
            <w:gridSpan w:val="2"/>
          </w:tcPr>
          <w:p w14:paraId="390D7CFA" w14:textId="77777777" w:rsidR="00C67BE1" w:rsidRPr="009E0DBF" w:rsidRDefault="008F1BF2" w:rsidP="00903AC6">
            <w:pPr>
              <w:pStyle w:val="TableBlock"/>
              <w:numPr>
                <w:ilvl w:val="0"/>
                <w:numId w:val="17"/>
              </w:numPr>
              <w:tabs>
                <w:tab w:val="left" w:pos="624"/>
              </w:tabs>
              <w:rPr>
                <w:rtl/>
              </w:rPr>
            </w:pPr>
            <w:r w:rsidRPr="009E0DBF">
              <w:rPr>
                <w:rtl/>
              </w:rPr>
              <w:t xml:space="preserve">לגבי ניזוק </w:t>
            </w:r>
            <w:r>
              <w:rPr>
                <w:rFonts w:hint="cs"/>
                <w:rtl/>
              </w:rPr>
              <w:t xml:space="preserve">המדווח בשיטה דו-חודשית </w:t>
            </w:r>
            <w:r w:rsidRPr="00DB2101">
              <w:rPr>
                <w:rtl/>
              </w:rPr>
              <w:t>– מחזור עסקאותיו של הניזוק בחודש</w:t>
            </w:r>
            <w:r w:rsidRPr="00DB2101">
              <w:rPr>
                <w:rFonts w:hint="cs"/>
                <w:rtl/>
              </w:rPr>
              <w:t xml:space="preserve">ים מאי ויוני 2021 </w:t>
            </w:r>
            <w:r w:rsidRPr="00DB2101">
              <w:rPr>
                <w:rtl/>
              </w:rPr>
              <w:t xml:space="preserve"> כפי שדווח לרשות המסים בישראל</w:t>
            </w:r>
            <w:r w:rsidR="00A278BC" w:rsidRPr="00DB2101">
              <w:rPr>
                <w:rFonts w:hint="cs"/>
                <w:rtl/>
              </w:rPr>
              <w:t>;</w:t>
            </w:r>
          </w:p>
        </w:tc>
      </w:tr>
      <w:tr w:rsidR="004E1F08" w14:paraId="5B92A5BD" w14:textId="77777777">
        <w:trPr>
          <w:cantSplit/>
          <w:trHeight w:val="60"/>
        </w:trPr>
        <w:tc>
          <w:tcPr>
            <w:tcW w:w="1871" w:type="dxa"/>
          </w:tcPr>
          <w:p w14:paraId="39BA2232" w14:textId="77777777" w:rsidR="00876CDE" w:rsidRDefault="00876CDE">
            <w:pPr>
              <w:pStyle w:val="TableSideHeading"/>
            </w:pPr>
          </w:p>
        </w:tc>
        <w:tc>
          <w:tcPr>
            <w:tcW w:w="624" w:type="dxa"/>
          </w:tcPr>
          <w:p w14:paraId="34BEA3FE" w14:textId="77777777" w:rsidR="00876CDE" w:rsidRDefault="00876CDE" w:rsidP="00876CDE">
            <w:pPr>
              <w:pStyle w:val="TableText"/>
            </w:pPr>
          </w:p>
        </w:tc>
        <w:tc>
          <w:tcPr>
            <w:tcW w:w="624" w:type="dxa"/>
          </w:tcPr>
          <w:p w14:paraId="10A61A39" w14:textId="77777777" w:rsidR="00876CDE" w:rsidRDefault="00876CDE">
            <w:pPr>
              <w:pStyle w:val="TableText"/>
            </w:pPr>
          </w:p>
        </w:tc>
        <w:tc>
          <w:tcPr>
            <w:tcW w:w="624" w:type="dxa"/>
          </w:tcPr>
          <w:p w14:paraId="4F48B31B" w14:textId="77777777" w:rsidR="00876CDE" w:rsidRDefault="00876CDE">
            <w:pPr>
              <w:pStyle w:val="TableText"/>
            </w:pPr>
          </w:p>
        </w:tc>
        <w:tc>
          <w:tcPr>
            <w:tcW w:w="624" w:type="dxa"/>
          </w:tcPr>
          <w:p w14:paraId="330BE7B4" w14:textId="77777777" w:rsidR="00876CDE" w:rsidRDefault="00876CDE">
            <w:pPr>
              <w:pStyle w:val="TableText"/>
            </w:pPr>
          </w:p>
        </w:tc>
        <w:tc>
          <w:tcPr>
            <w:tcW w:w="624" w:type="dxa"/>
          </w:tcPr>
          <w:p w14:paraId="6AC4B682" w14:textId="77777777" w:rsidR="00876CDE" w:rsidRDefault="00876CDE">
            <w:pPr>
              <w:pStyle w:val="TableText"/>
            </w:pPr>
          </w:p>
        </w:tc>
        <w:tc>
          <w:tcPr>
            <w:tcW w:w="624" w:type="dxa"/>
          </w:tcPr>
          <w:p w14:paraId="179A9C6E" w14:textId="77777777" w:rsidR="00876CDE" w:rsidRDefault="00876CDE">
            <w:pPr>
              <w:pStyle w:val="TableText"/>
            </w:pPr>
          </w:p>
        </w:tc>
        <w:tc>
          <w:tcPr>
            <w:tcW w:w="4026" w:type="dxa"/>
            <w:gridSpan w:val="2"/>
          </w:tcPr>
          <w:p w14:paraId="216FDD89" w14:textId="77777777" w:rsidR="00876CDE" w:rsidRPr="009E0DBF" w:rsidRDefault="008F1BF2" w:rsidP="007F072F">
            <w:pPr>
              <w:pStyle w:val="TableBlock"/>
              <w:numPr>
                <w:ilvl w:val="0"/>
                <w:numId w:val="17"/>
              </w:numPr>
              <w:rPr>
                <w:rtl/>
              </w:rPr>
            </w:pPr>
            <w:r w:rsidRPr="00876CDE">
              <w:rPr>
                <w:rtl/>
              </w:rPr>
              <w:t>שינה הניזוק את שיטת הדיווח שלו מהשיטה שבה דיווח לגבי מחזור עסקאות</w:t>
            </w:r>
            <w:r w:rsidR="009B3AFF">
              <w:rPr>
                <w:rFonts w:hint="cs"/>
                <w:rtl/>
              </w:rPr>
              <w:t>יו</w:t>
            </w:r>
            <w:r w:rsidRPr="00876CDE">
              <w:rPr>
                <w:rtl/>
              </w:rPr>
              <w:t xml:space="preserve"> </w:t>
            </w:r>
            <w:r w:rsidR="009B3AFF">
              <w:rPr>
                <w:rFonts w:hint="cs"/>
                <w:rtl/>
              </w:rPr>
              <w:t>ב</w:t>
            </w:r>
            <w:r w:rsidR="009B3AFF" w:rsidRPr="00FC2174">
              <w:rPr>
                <w:rtl/>
              </w:rPr>
              <w:t>תקופה שהובאה בחשבון לצורך חישוב מחזור עסקאות בתקופת הבסיס</w:t>
            </w:r>
            <w:r w:rsidRPr="00876CDE">
              <w:rPr>
                <w:rtl/>
              </w:rPr>
              <w:t>, תיחשב שיטת הדיווח בכל מקרה שיטת דיווח דו-חודשית</w:t>
            </w:r>
            <w:r w:rsidR="00A278BC">
              <w:rPr>
                <w:rFonts w:hint="cs"/>
                <w:rtl/>
              </w:rPr>
              <w:t>;</w:t>
            </w:r>
          </w:p>
        </w:tc>
      </w:tr>
      <w:tr w:rsidR="004E1F08" w14:paraId="3827C191" w14:textId="77777777">
        <w:trPr>
          <w:cantSplit/>
          <w:trHeight w:val="60"/>
        </w:trPr>
        <w:tc>
          <w:tcPr>
            <w:tcW w:w="1871" w:type="dxa"/>
          </w:tcPr>
          <w:p w14:paraId="23ED1CC0" w14:textId="77777777" w:rsidR="00464B38" w:rsidRDefault="00464B38">
            <w:pPr>
              <w:pStyle w:val="TableSideHeading"/>
            </w:pPr>
          </w:p>
        </w:tc>
        <w:tc>
          <w:tcPr>
            <w:tcW w:w="624" w:type="dxa"/>
          </w:tcPr>
          <w:p w14:paraId="5A74CA77" w14:textId="77777777" w:rsidR="00464B38" w:rsidRDefault="00464B38">
            <w:pPr>
              <w:pStyle w:val="TableText"/>
            </w:pPr>
          </w:p>
        </w:tc>
        <w:tc>
          <w:tcPr>
            <w:tcW w:w="624" w:type="dxa"/>
          </w:tcPr>
          <w:p w14:paraId="4D881377" w14:textId="77777777" w:rsidR="00464B38" w:rsidRDefault="00464B38">
            <w:pPr>
              <w:pStyle w:val="TableText"/>
            </w:pPr>
          </w:p>
        </w:tc>
        <w:tc>
          <w:tcPr>
            <w:tcW w:w="624" w:type="dxa"/>
          </w:tcPr>
          <w:p w14:paraId="785FAD12" w14:textId="77777777" w:rsidR="00464B38" w:rsidRDefault="00464B38">
            <w:pPr>
              <w:pStyle w:val="TableText"/>
            </w:pPr>
          </w:p>
        </w:tc>
        <w:tc>
          <w:tcPr>
            <w:tcW w:w="624" w:type="dxa"/>
          </w:tcPr>
          <w:p w14:paraId="097F7A83" w14:textId="77777777" w:rsidR="00464B38" w:rsidRDefault="00464B38">
            <w:pPr>
              <w:pStyle w:val="TableText"/>
            </w:pPr>
          </w:p>
        </w:tc>
        <w:tc>
          <w:tcPr>
            <w:tcW w:w="624" w:type="dxa"/>
          </w:tcPr>
          <w:p w14:paraId="7A8BA783" w14:textId="77777777" w:rsidR="00464B38" w:rsidRDefault="00464B38">
            <w:pPr>
              <w:pStyle w:val="TableText"/>
            </w:pPr>
          </w:p>
        </w:tc>
        <w:tc>
          <w:tcPr>
            <w:tcW w:w="4650" w:type="dxa"/>
            <w:gridSpan w:val="3"/>
          </w:tcPr>
          <w:p w14:paraId="5AA64812" w14:textId="77777777" w:rsidR="00464B38" w:rsidRDefault="008F1BF2">
            <w:pPr>
              <w:pStyle w:val="TableBlock"/>
            </w:pPr>
            <w:r w:rsidRPr="009E0DBF">
              <w:rPr>
                <w:rtl/>
              </w:rPr>
              <w:t>ובלבד, שלגבי ניזוק כאמור שחלה עליו תקנה 7(א)(6) לתקנות מס ערך מוסף, התשל"ו-1976</w:t>
            </w:r>
            <w:r>
              <w:rPr>
                <w:rStyle w:val="a7"/>
                <w:rtl/>
              </w:rPr>
              <w:footnoteReference w:id="10"/>
            </w:r>
            <w:r w:rsidRPr="009E0DBF">
              <w:rPr>
                <w:rtl/>
              </w:rPr>
              <w:t>, יהיה מחזור עסקאותיו ב</w:t>
            </w:r>
            <w:r>
              <w:rPr>
                <w:rFonts w:hint="cs"/>
                <w:rtl/>
              </w:rPr>
              <w:t xml:space="preserve">תקופת הזכאות </w:t>
            </w:r>
            <w:r w:rsidRPr="009E0DBF">
              <w:rPr>
                <w:rtl/>
              </w:rPr>
              <w:t>לפי העניין, המחזור שהיה מדווח אילולא חלה עליו התקנה האמורה;</w:t>
            </w:r>
          </w:p>
        </w:tc>
      </w:tr>
      <w:tr w:rsidR="004E1F08" w14:paraId="77185A0C" w14:textId="77777777">
        <w:trPr>
          <w:cantSplit/>
          <w:trHeight w:val="60"/>
        </w:trPr>
        <w:tc>
          <w:tcPr>
            <w:tcW w:w="1871" w:type="dxa"/>
          </w:tcPr>
          <w:p w14:paraId="6839A826" w14:textId="77777777" w:rsidR="0099738E" w:rsidRPr="005E2C6B" w:rsidRDefault="0099738E">
            <w:pPr>
              <w:pStyle w:val="TableSideHeading"/>
            </w:pPr>
          </w:p>
        </w:tc>
        <w:tc>
          <w:tcPr>
            <w:tcW w:w="624" w:type="dxa"/>
          </w:tcPr>
          <w:p w14:paraId="06F496CB" w14:textId="77777777" w:rsidR="0099738E" w:rsidRPr="005E2C6B" w:rsidRDefault="0099738E">
            <w:pPr>
              <w:pStyle w:val="TableText"/>
            </w:pPr>
          </w:p>
        </w:tc>
        <w:tc>
          <w:tcPr>
            <w:tcW w:w="624" w:type="dxa"/>
          </w:tcPr>
          <w:p w14:paraId="7049AD2E" w14:textId="77777777" w:rsidR="0099738E" w:rsidRPr="005E2C6B" w:rsidRDefault="0099738E">
            <w:pPr>
              <w:pStyle w:val="TableText"/>
            </w:pPr>
          </w:p>
        </w:tc>
        <w:tc>
          <w:tcPr>
            <w:tcW w:w="624" w:type="dxa"/>
          </w:tcPr>
          <w:p w14:paraId="5585A9D5" w14:textId="77777777" w:rsidR="0099738E" w:rsidRPr="005E2C6B" w:rsidRDefault="0099738E">
            <w:pPr>
              <w:pStyle w:val="TableText"/>
            </w:pPr>
          </w:p>
        </w:tc>
        <w:tc>
          <w:tcPr>
            <w:tcW w:w="624" w:type="dxa"/>
          </w:tcPr>
          <w:p w14:paraId="03D12E6B" w14:textId="77777777" w:rsidR="0099738E" w:rsidRPr="005E2C6B" w:rsidRDefault="0099738E">
            <w:pPr>
              <w:pStyle w:val="TableText"/>
            </w:pPr>
          </w:p>
        </w:tc>
        <w:tc>
          <w:tcPr>
            <w:tcW w:w="624" w:type="dxa"/>
          </w:tcPr>
          <w:p w14:paraId="0AEE70C7" w14:textId="77777777" w:rsidR="0099738E" w:rsidRPr="005E2C6B" w:rsidRDefault="0099738E">
            <w:pPr>
              <w:pStyle w:val="TableText"/>
            </w:pPr>
          </w:p>
        </w:tc>
        <w:tc>
          <w:tcPr>
            <w:tcW w:w="4650" w:type="dxa"/>
            <w:gridSpan w:val="3"/>
          </w:tcPr>
          <w:p w14:paraId="786934B7" w14:textId="77777777" w:rsidR="0099738E" w:rsidRPr="005E2C6B" w:rsidRDefault="008F1BF2" w:rsidP="005E2C6B">
            <w:pPr>
              <w:pStyle w:val="TableBlockOutdent"/>
            </w:pPr>
            <w:r w:rsidRPr="005E2C6B">
              <w:rPr>
                <w:rtl/>
              </w:rPr>
              <w:t>"</w:t>
            </w:r>
            <w:r w:rsidRPr="005E2C6B">
              <w:rPr>
                <w:rFonts w:hint="eastAsia"/>
                <w:rtl/>
              </w:rPr>
              <w:t>מחזור</w:t>
            </w:r>
            <w:r w:rsidRPr="005E2C6B">
              <w:rPr>
                <w:rtl/>
              </w:rPr>
              <w:t xml:space="preserve"> </w:t>
            </w:r>
            <w:r w:rsidR="00FE58BA" w:rsidRPr="005E2C6B">
              <w:rPr>
                <w:rFonts w:hint="cs"/>
                <w:rtl/>
              </w:rPr>
              <w:t>עסקאות בשנת הבסיס</w:t>
            </w:r>
            <w:r w:rsidRPr="005E2C6B">
              <w:rPr>
                <w:rtl/>
              </w:rPr>
              <w:t>" – מחזור עסק</w:t>
            </w:r>
            <w:r w:rsidRPr="005E2C6B">
              <w:rPr>
                <w:rFonts w:hint="eastAsia"/>
                <w:rtl/>
              </w:rPr>
              <w:t>אות</w:t>
            </w:r>
            <w:r w:rsidRPr="005E2C6B">
              <w:rPr>
                <w:rtl/>
              </w:rPr>
              <w:t xml:space="preserve"> כפי שדווח לרשות המסים בישראל על פי דין לגבי שנת הבסיס, </w:t>
            </w:r>
            <w:r w:rsidRPr="005E2C6B">
              <w:rPr>
                <w:rFonts w:hint="eastAsia"/>
                <w:rtl/>
              </w:rPr>
              <w:t>מחולק</w:t>
            </w:r>
            <w:r w:rsidRPr="005E2C6B">
              <w:rPr>
                <w:rtl/>
              </w:rPr>
              <w:t xml:space="preserve"> </w:t>
            </w:r>
            <w:r w:rsidRPr="005E2C6B">
              <w:rPr>
                <w:rFonts w:hint="eastAsia"/>
                <w:rtl/>
              </w:rPr>
              <w:t>במספר</w:t>
            </w:r>
            <w:r w:rsidRPr="005E2C6B">
              <w:rPr>
                <w:rtl/>
              </w:rPr>
              <w:t xml:space="preserve"> </w:t>
            </w:r>
            <w:r w:rsidRPr="005E2C6B">
              <w:rPr>
                <w:rFonts w:hint="eastAsia"/>
                <w:rtl/>
              </w:rPr>
              <w:t>חודשי</w:t>
            </w:r>
            <w:r w:rsidRPr="005E2C6B">
              <w:rPr>
                <w:rtl/>
              </w:rPr>
              <w:t xml:space="preserve"> </w:t>
            </w:r>
            <w:r w:rsidRPr="005E2C6B">
              <w:rPr>
                <w:rFonts w:hint="eastAsia"/>
                <w:rtl/>
              </w:rPr>
              <w:t>הפעילות</w:t>
            </w:r>
            <w:r w:rsidRPr="005E2C6B">
              <w:rPr>
                <w:rtl/>
              </w:rPr>
              <w:t xml:space="preserve"> </w:t>
            </w:r>
            <w:r w:rsidRPr="005E2C6B">
              <w:rPr>
                <w:rFonts w:hint="eastAsia"/>
                <w:rtl/>
              </w:rPr>
              <w:t>בשנת</w:t>
            </w:r>
            <w:r w:rsidRPr="005E2C6B">
              <w:rPr>
                <w:rtl/>
              </w:rPr>
              <w:t xml:space="preserve"> </w:t>
            </w:r>
            <w:r w:rsidRPr="005E2C6B">
              <w:rPr>
                <w:rFonts w:hint="eastAsia"/>
                <w:rtl/>
              </w:rPr>
              <w:t>הבסיס</w:t>
            </w:r>
            <w:r w:rsidRPr="005E2C6B">
              <w:rPr>
                <w:rtl/>
              </w:rPr>
              <w:t xml:space="preserve"> ומוכפל ב-12. </w:t>
            </w:r>
          </w:p>
        </w:tc>
      </w:tr>
      <w:tr w:rsidR="004E1F08" w14:paraId="45B002AE" w14:textId="77777777">
        <w:trPr>
          <w:cantSplit/>
          <w:trHeight w:val="60"/>
        </w:trPr>
        <w:tc>
          <w:tcPr>
            <w:tcW w:w="1871" w:type="dxa"/>
          </w:tcPr>
          <w:p w14:paraId="7C436B14" w14:textId="77777777" w:rsidR="00AA0480" w:rsidRDefault="00AA0480">
            <w:pPr>
              <w:pStyle w:val="TableSideHeading"/>
            </w:pPr>
          </w:p>
        </w:tc>
        <w:tc>
          <w:tcPr>
            <w:tcW w:w="624" w:type="dxa"/>
          </w:tcPr>
          <w:p w14:paraId="416FCDAF" w14:textId="77777777" w:rsidR="00AA0480" w:rsidRDefault="00AA0480" w:rsidP="00AA0480">
            <w:pPr>
              <w:pStyle w:val="TableText"/>
            </w:pPr>
          </w:p>
        </w:tc>
        <w:tc>
          <w:tcPr>
            <w:tcW w:w="624" w:type="dxa"/>
          </w:tcPr>
          <w:p w14:paraId="7932904E" w14:textId="77777777" w:rsidR="00AA0480" w:rsidRDefault="00AA0480">
            <w:pPr>
              <w:pStyle w:val="TableText"/>
            </w:pPr>
          </w:p>
        </w:tc>
        <w:tc>
          <w:tcPr>
            <w:tcW w:w="624" w:type="dxa"/>
          </w:tcPr>
          <w:p w14:paraId="23D70975" w14:textId="77777777" w:rsidR="00AA0480" w:rsidRDefault="00AA0480">
            <w:pPr>
              <w:pStyle w:val="TableText"/>
            </w:pPr>
          </w:p>
        </w:tc>
        <w:tc>
          <w:tcPr>
            <w:tcW w:w="624" w:type="dxa"/>
          </w:tcPr>
          <w:p w14:paraId="0B929091" w14:textId="77777777" w:rsidR="00AA0480" w:rsidRDefault="00AA0480">
            <w:pPr>
              <w:pStyle w:val="TableText"/>
            </w:pPr>
          </w:p>
        </w:tc>
        <w:tc>
          <w:tcPr>
            <w:tcW w:w="624" w:type="dxa"/>
          </w:tcPr>
          <w:p w14:paraId="10C0D3F5" w14:textId="77777777" w:rsidR="00AA0480" w:rsidRDefault="00AA0480">
            <w:pPr>
              <w:pStyle w:val="TableText"/>
            </w:pPr>
          </w:p>
        </w:tc>
        <w:tc>
          <w:tcPr>
            <w:tcW w:w="4650" w:type="dxa"/>
            <w:gridSpan w:val="3"/>
          </w:tcPr>
          <w:p w14:paraId="50902A35" w14:textId="77777777" w:rsidR="00AA0480" w:rsidRPr="00AA0480" w:rsidRDefault="008F1BF2" w:rsidP="009D34B6">
            <w:pPr>
              <w:pStyle w:val="TableBlockOutdent"/>
            </w:pPr>
            <w:r>
              <w:rPr>
                <w:rtl/>
              </w:rPr>
              <w:t>"</w:t>
            </w:r>
            <w:r w:rsidR="009D34B6">
              <w:rPr>
                <w:rFonts w:hint="cs"/>
                <w:rtl/>
              </w:rPr>
              <w:t xml:space="preserve"> מסלול מחזורים"-</w:t>
            </w:r>
          </w:p>
        </w:tc>
      </w:tr>
      <w:tr w:rsidR="004E1F08" w14:paraId="7E8AF34F" w14:textId="77777777">
        <w:trPr>
          <w:cantSplit/>
          <w:trHeight w:val="60"/>
        </w:trPr>
        <w:tc>
          <w:tcPr>
            <w:tcW w:w="1871" w:type="dxa"/>
          </w:tcPr>
          <w:p w14:paraId="0C63955F" w14:textId="77777777" w:rsidR="009D34B6" w:rsidRDefault="009D34B6" w:rsidP="009D34B6">
            <w:pPr>
              <w:pStyle w:val="TableSideHeading"/>
            </w:pPr>
          </w:p>
        </w:tc>
        <w:tc>
          <w:tcPr>
            <w:tcW w:w="624" w:type="dxa"/>
          </w:tcPr>
          <w:p w14:paraId="63660DEA" w14:textId="77777777" w:rsidR="009D34B6" w:rsidRDefault="009D34B6" w:rsidP="009D34B6">
            <w:pPr>
              <w:pStyle w:val="TableText"/>
            </w:pPr>
          </w:p>
        </w:tc>
        <w:tc>
          <w:tcPr>
            <w:tcW w:w="624" w:type="dxa"/>
          </w:tcPr>
          <w:p w14:paraId="5D30B0E2" w14:textId="77777777" w:rsidR="009D34B6" w:rsidRDefault="009D34B6" w:rsidP="009D34B6">
            <w:pPr>
              <w:pStyle w:val="TableText"/>
            </w:pPr>
          </w:p>
        </w:tc>
        <w:tc>
          <w:tcPr>
            <w:tcW w:w="624" w:type="dxa"/>
          </w:tcPr>
          <w:p w14:paraId="2FFEB701" w14:textId="77777777" w:rsidR="009D34B6" w:rsidRDefault="009D34B6" w:rsidP="009D34B6">
            <w:pPr>
              <w:pStyle w:val="TableText"/>
            </w:pPr>
          </w:p>
        </w:tc>
        <w:tc>
          <w:tcPr>
            <w:tcW w:w="624" w:type="dxa"/>
          </w:tcPr>
          <w:p w14:paraId="59BF603A" w14:textId="77777777" w:rsidR="009D34B6" w:rsidRDefault="009D34B6" w:rsidP="009D34B6">
            <w:pPr>
              <w:pStyle w:val="TableText"/>
            </w:pPr>
          </w:p>
        </w:tc>
        <w:tc>
          <w:tcPr>
            <w:tcW w:w="624" w:type="dxa"/>
          </w:tcPr>
          <w:p w14:paraId="1DDB7A1F" w14:textId="77777777" w:rsidR="009D34B6" w:rsidRDefault="009D34B6" w:rsidP="009D34B6">
            <w:pPr>
              <w:pStyle w:val="TableText"/>
            </w:pPr>
          </w:p>
        </w:tc>
        <w:tc>
          <w:tcPr>
            <w:tcW w:w="624" w:type="dxa"/>
          </w:tcPr>
          <w:p w14:paraId="07E8C411" w14:textId="77777777" w:rsidR="009D34B6" w:rsidRDefault="009D34B6" w:rsidP="009D34B6">
            <w:pPr>
              <w:pStyle w:val="TableText"/>
            </w:pPr>
          </w:p>
        </w:tc>
        <w:tc>
          <w:tcPr>
            <w:tcW w:w="4026" w:type="dxa"/>
            <w:gridSpan w:val="2"/>
          </w:tcPr>
          <w:p w14:paraId="07B67AA0" w14:textId="77777777" w:rsidR="009D34B6" w:rsidRDefault="008F1BF2" w:rsidP="00903AC6">
            <w:pPr>
              <w:pStyle w:val="TableBlock"/>
              <w:numPr>
                <w:ilvl w:val="0"/>
                <w:numId w:val="13"/>
              </w:numPr>
              <w:tabs>
                <w:tab w:val="left" w:pos="624"/>
              </w:tabs>
            </w:pPr>
            <w:r w:rsidRPr="001D6053">
              <w:rPr>
                <w:rtl/>
              </w:rPr>
              <w:t>לגבי ניזוק שאינו ניזוק המפורט בפסקה (2) – סכום הפרש המחזורים כשהוא מוכפל במשלים ההוצאה הנחסכת;</w:t>
            </w:r>
          </w:p>
        </w:tc>
      </w:tr>
      <w:tr w:rsidR="004E1F08" w14:paraId="162EEEC1" w14:textId="77777777">
        <w:trPr>
          <w:cantSplit/>
          <w:trHeight w:val="60"/>
        </w:trPr>
        <w:tc>
          <w:tcPr>
            <w:tcW w:w="1871" w:type="dxa"/>
          </w:tcPr>
          <w:p w14:paraId="33A51DD4" w14:textId="77777777" w:rsidR="009D34B6" w:rsidRPr="00002D1C" w:rsidRDefault="009D34B6" w:rsidP="009D34B6">
            <w:pPr>
              <w:pStyle w:val="TableSideHeading"/>
              <w:rPr>
                <w:highlight w:val="green"/>
              </w:rPr>
            </w:pPr>
          </w:p>
        </w:tc>
        <w:tc>
          <w:tcPr>
            <w:tcW w:w="624" w:type="dxa"/>
          </w:tcPr>
          <w:p w14:paraId="607618DE" w14:textId="77777777" w:rsidR="009D34B6" w:rsidRDefault="009D34B6" w:rsidP="009D34B6">
            <w:pPr>
              <w:pStyle w:val="TableText"/>
            </w:pPr>
          </w:p>
        </w:tc>
        <w:tc>
          <w:tcPr>
            <w:tcW w:w="624" w:type="dxa"/>
          </w:tcPr>
          <w:p w14:paraId="2DA4E819" w14:textId="77777777" w:rsidR="009D34B6" w:rsidRDefault="009D34B6" w:rsidP="009D34B6">
            <w:pPr>
              <w:pStyle w:val="TableText"/>
            </w:pPr>
          </w:p>
        </w:tc>
        <w:tc>
          <w:tcPr>
            <w:tcW w:w="624" w:type="dxa"/>
          </w:tcPr>
          <w:p w14:paraId="2A68CCB1" w14:textId="77777777" w:rsidR="009D34B6" w:rsidRDefault="009D34B6" w:rsidP="009D34B6">
            <w:pPr>
              <w:pStyle w:val="TableText"/>
            </w:pPr>
          </w:p>
        </w:tc>
        <w:tc>
          <w:tcPr>
            <w:tcW w:w="624" w:type="dxa"/>
          </w:tcPr>
          <w:p w14:paraId="11817254" w14:textId="77777777" w:rsidR="009D34B6" w:rsidRDefault="009D34B6" w:rsidP="009D34B6">
            <w:pPr>
              <w:pStyle w:val="TableText"/>
            </w:pPr>
          </w:p>
        </w:tc>
        <w:tc>
          <w:tcPr>
            <w:tcW w:w="624" w:type="dxa"/>
          </w:tcPr>
          <w:p w14:paraId="2E0BB3B1" w14:textId="77777777" w:rsidR="009D34B6" w:rsidRDefault="009D34B6" w:rsidP="009D34B6">
            <w:pPr>
              <w:pStyle w:val="TableText"/>
            </w:pPr>
          </w:p>
        </w:tc>
        <w:tc>
          <w:tcPr>
            <w:tcW w:w="624" w:type="dxa"/>
          </w:tcPr>
          <w:p w14:paraId="11F96977" w14:textId="77777777" w:rsidR="009D34B6" w:rsidRPr="00E65689" w:rsidRDefault="009D34B6" w:rsidP="009D34B6">
            <w:pPr>
              <w:pStyle w:val="TableText"/>
            </w:pPr>
          </w:p>
        </w:tc>
        <w:tc>
          <w:tcPr>
            <w:tcW w:w="4026" w:type="dxa"/>
            <w:gridSpan w:val="2"/>
          </w:tcPr>
          <w:p w14:paraId="284FBDBE" w14:textId="77777777" w:rsidR="009D34B6" w:rsidRPr="00E65689" w:rsidRDefault="008F1BF2" w:rsidP="00FE58BA">
            <w:pPr>
              <w:pStyle w:val="TableBlock"/>
              <w:numPr>
                <w:ilvl w:val="0"/>
                <w:numId w:val="13"/>
              </w:numPr>
              <w:tabs>
                <w:tab w:val="left" w:pos="624"/>
              </w:tabs>
              <w:rPr>
                <w:rtl/>
              </w:rPr>
            </w:pPr>
            <w:r w:rsidRPr="00E65689">
              <w:rPr>
                <w:rtl/>
              </w:rPr>
              <w:t>לגבי ניזוק שהוא מוסד ציבורי זכאי ולגבי ניזוק שב</w:t>
            </w:r>
            <w:r w:rsidR="00DD16D6" w:rsidRPr="00E65689">
              <w:rPr>
                <w:rFonts w:hint="cs"/>
                <w:rtl/>
              </w:rPr>
              <w:t xml:space="preserve">אחת </w:t>
            </w:r>
            <w:r w:rsidR="00F95D57">
              <w:rPr>
                <w:rFonts w:hint="cs"/>
                <w:rtl/>
              </w:rPr>
              <w:t xml:space="preserve">או יותר </w:t>
            </w:r>
            <w:r w:rsidR="00DD16D6" w:rsidRPr="00E65689">
              <w:rPr>
                <w:rFonts w:hint="cs"/>
                <w:rtl/>
              </w:rPr>
              <w:t>מ</w:t>
            </w:r>
            <w:r w:rsidRPr="00E65689">
              <w:rPr>
                <w:rtl/>
              </w:rPr>
              <w:t>שנ</w:t>
            </w:r>
            <w:r w:rsidR="00DD16D6" w:rsidRPr="00E65689">
              <w:rPr>
                <w:rFonts w:hint="cs"/>
                <w:rtl/>
              </w:rPr>
              <w:t>ו</w:t>
            </w:r>
            <w:r w:rsidRPr="00E65689">
              <w:rPr>
                <w:rtl/>
              </w:rPr>
              <w:t xml:space="preserve">ת המס </w:t>
            </w:r>
            <w:r w:rsidR="00DD16D6" w:rsidRPr="00E65689">
              <w:rPr>
                <w:rFonts w:hint="cs"/>
                <w:rtl/>
              </w:rPr>
              <w:t xml:space="preserve">2019 עד 2021, </w:t>
            </w:r>
            <w:r w:rsidRPr="00E65689">
              <w:rPr>
                <w:rtl/>
              </w:rPr>
              <w:t xml:space="preserve">הוא עוסק פטור כהגדרתו </w:t>
            </w:r>
            <w:r w:rsidRPr="005E2C6B">
              <w:rPr>
                <w:rtl/>
              </w:rPr>
              <w:t>בחוק מס ערך מוסף – הה</w:t>
            </w:r>
            <w:r w:rsidR="009F23A5" w:rsidRPr="005E2C6B">
              <w:rPr>
                <w:rtl/>
              </w:rPr>
              <w:t>פרש החיובי שבין ההכנסה בשנת ה</w:t>
            </w:r>
            <w:r w:rsidR="009F23A5" w:rsidRPr="005E2C6B">
              <w:rPr>
                <w:rFonts w:hint="eastAsia"/>
                <w:rtl/>
              </w:rPr>
              <w:t>בסיס</w:t>
            </w:r>
            <w:r w:rsidR="00D02FDF" w:rsidRPr="005E2C6B">
              <w:rPr>
                <w:rtl/>
              </w:rPr>
              <w:t xml:space="preserve"> </w:t>
            </w:r>
            <w:r w:rsidRPr="005E2C6B">
              <w:rPr>
                <w:rtl/>
              </w:rPr>
              <w:t>מחולקת ב</w:t>
            </w:r>
            <w:r w:rsidR="00890ED5" w:rsidRPr="005E2C6B">
              <w:rPr>
                <w:rtl/>
              </w:rPr>
              <w:t>-12</w:t>
            </w:r>
            <w:r w:rsidR="00A84B0E" w:rsidRPr="005E2C6B">
              <w:rPr>
                <w:rtl/>
              </w:rPr>
              <w:t>,</w:t>
            </w:r>
            <w:r w:rsidR="009F23A5" w:rsidRPr="005E2C6B">
              <w:rPr>
                <w:rFonts w:hint="cs"/>
                <w:rtl/>
              </w:rPr>
              <w:t xml:space="preserve"> </w:t>
            </w:r>
            <w:r w:rsidRPr="005E2C6B">
              <w:rPr>
                <w:rtl/>
              </w:rPr>
              <w:t>לבין</w:t>
            </w:r>
            <w:r w:rsidRPr="00E65689">
              <w:rPr>
                <w:rtl/>
              </w:rPr>
              <w:t xml:space="preserve"> סכום הכנסתו בחודש </w:t>
            </w:r>
            <w:r w:rsidR="00A75477" w:rsidRPr="00E65689">
              <w:rPr>
                <w:rFonts w:hint="cs"/>
                <w:rtl/>
              </w:rPr>
              <w:t xml:space="preserve">מאי </w:t>
            </w:r>
            <w:r w:rsidR="00A84B0E" w:rsidRPr="00E65689">
              <w:rPr>
                <w:rFonts w:hint="cs"/>
                <w:rtl/>
              </w:rPr>
              <w:t>2021</w:t>
            </w:r>
            <w:r w:rsidRPr="00E65689">
              <w:rPr>
                <w:rtl/>
              </w:rPr>
              <w:t>, כשהוא מוכפל במשלים ההוצאה הנחסכת;</w:t>
            </w:r>
          </w:p>
        </w:tc>
      </w:tr>
      <w:tr w:rsidR="004E1F08" w14:paraId="316D8BCB" w14:textId="77777777">
        <w:trPr>
          <w:cantSplit/>
          <w:trHeight w:val="60"/>
        </w:trPr>
        <w:tc>
          <w:tcPr>
            <w:tcW w:w="1871" w:type="dxa"/>
          </w:tcPr>
          <w:p w14:paraId="218A1597" w14:textId="77777777" w:rsidR="009D34B6" w:rsidRPr="00002D1C" w:rsidRDefault="009D34B6">
            <w:pPr>
              <w:pStyle w:val="TableSideHeading"/>
              <w:rPr>
                <w:highlight w:val="green"/>
              </w:rPr>
            </w:pPr>
          </w:p>
        </w:tc>
        <w:tc>
          <w:tcPr>
            <w:tcW w:w="624" w:type="dxa"/>
          </w:tcPr>
          <w:p w14:paraId="496B1387" w14:textId="77777777" w:rsidR="009D34B6" w:rsidRDefault="009D34B6">
            <w:pPr>
              <w:pStyle w:val="TableText"/>
            </w:pPr>
          </w:p>
        </w:tc>
        <w:tc>
          <w:tcPr>
            <w:tcW w:w="624" w:type="dxa"/>
          </w:tcPr>
          <w:p w14:paraId="2BD8FB6F" w14:textId="77777777" w:rsidR="009D34B6" w:rsidRDefault="009D34B6">
            <w:pPr>
              <w:pStyle w:val="TableText"/>
            </w:pPr>
          </w:p>
        </w:tc>
        <w:tc>
          <w:tcPr>
            <w:tcW w:w="624" w:type="dxa"/>
          </w:tcPr>
          <w:p w14:paraId="3E329F8D" w14:textId="77777777" w:rsidR="009D34B6" w:rsidRDefault="009D34B6">
            <w:pPr>
              <w:pStyle w:val="TableText"/>
            </w:pPr>
          </w:p>
        </w:tc>
        <w:tc>
          <w:tcPr>
            <w:tcW w:w="624" w:type="dxa"/>
          </w:tcPr>
          <w:p w14:paraId="371FAFFA" w14:textId="77777777" w:rsidR="009D34B6" w:rsidRDefault="009D34B6">
            <w:pPr>
              <w:pStyle w:val="TableText"/>
            </w:pPr>
          </w:p>
        </w:tc>
        <w:tc>
          <w:tcPr>
            <w:tcW w:w="624" w:type="dxa"/>
          </w:tcPr>
          <w:p w14:paraId="55AED5CC" w14:textId="77777777" w:rsidR="009D34B6" w:rsidRDefault="009D34B6">
            <w:pPr>
              <w:pStyle w:val="TableText"/>
            </w:pPr>
          </w:p>
        </w:tc>
        <w:tc>
          <w:tcPr>
            <w:tcW w:w="4650" w:type="dxa"/>
            <w:gridSpan w:val="3"/>
          </w:tcPr>
          <w:p w14:paraId="2F4CD3FE" w14:textId="77777777" w:rsidR="009D34B6" w:rsidRPr="00E65689" w:rsidRDefault="008F1BF2" w:rsidP="009D34B6">
            <w:pPr>
              <w:pStyle w:val="TableBlock"/>
            </w:pPr>
            <w:r w:rsidRPr="00E65689">
              <w:rPr>
                <w:rtl/>
              </w:rPr>
              <w:t>והכול לא יותר מ-</w:t>
            </w:r>
            <w:r w:rsidR="00A84B0E" w:rsidRPr="00E65689">
              <w:rPr>
                <w:rFonts w:hint="cs"/>
                <w:rtl/>
              </w:rPr>
              <w:t>1</w:t>
            </w:r>
            <w:r w:rsidRPr="00E65689">
              <w:rPr>
                <w:rtl/>
              </w:rPr>
              <w:t>,000,000</w:t>
            </w:r>
            <w:r w:rsidR="00A84B0E" w:rsidRPr="00E65689">
              <w:rPr>
                <w:rtl/>
              </w:rPr>
              <w:t xml:space="preserve"> שקלים חדשים</w:t>
            </w:r>
            <w:r w:rsidRPr="00E65689">
              <w:rPr>
                <w:rtl/>
              </w:rPr>
              <w:t xml:space="preserve"> ובלבד שבכל מקרה שילם שכר לעובדיו בעד יום היעדרות בשל המצב הביטחוני;</w:t>
            </w:r>
          </w:p>
        </w:tc>
      </w:tr>
      <w:tr w:rsidR="004E1F08" w14:paraId="2AB4CF7B" w14:textId="77777777">
        <w:trPr>
          <w:cantSplit/>
          <w:trHeight w:val="60"/>
        </w:trPr>
        <w:tc>
          <w:tcPr>
            <w:tcW w:w="1871" w:type="dxa"/>
          </w:tcPr>
          <w:p w14:paraId="5298C063" w14:textId="77777777" w:rsidR="009D34B6" w:rsidRDefault="009D34B6">
            <w:pPr>
              <w:pStyle w:val="TableSideHeading"/>
            </w:pPr>
          </w:p>
        </w:tc>
        <w:tc>
          <w:tcPr>
            <w:tcW w:w="624" w:type="dxa"/>
          </w:tcPr>
          <w:p w14:paraId="49198768" w14:textId="77777777" w:rsidR="009D34B6" w:rsidRDefault="009D34B6" w:rsidP="00AA0480">
            <w:pPr>
              <w:pStyle w:val="TableText"/>
            </w:pPr>
          </w:p>
        </w:tc>
        <w:tc>
          <w:tcPr>
            <w:tcW w:w="624" w:type="dxa"/>
          </w:tcPr>
          <w:p w14:paraId="736C7AC4" w14:textId="77777777" w:rsidR="009D34B6" w:rsidRDefault="009D34B6">
            <w:pPr>
              <w:pStyle w:val="TableText"/>
            </w:pPr>
          </w:p>
        </w:tc>
        <w:tc>
          <w:tcPr>
            <w:tcW w:w="624" w:type="dxa"/>
          </w:tcPr>
          <w:p w14:paraId="23AEB72D" w14:textId="77777777" w:rsidR="009D34B6" w:rsidRDefault="009D34B6">
            <w:pPr>
              <w:pStyle w:val="TableText"/>
            </w:pPr>
          </w:p>
        </w:tc>
        <w:tc>
          <w:tcPr>
            <w:tcW w:w="624" w:type="dxa"/>
          </w:tcPr>
          <w:p w14:paraId="00B60A80" w14:textId="77777777" w:rsidR="009D34B6" w:rsidRDefault="009D34B6">
            <w:pPr>
              <w:pStyle w:val="TableText"/>
            </w:pPr>
          </w:p>
        </w:tc>
        <w:tc>
          <w:tcPr>
            <w:tcW w:w="624" w:type="dxa"/>
          </w:tcPr>
          <w:p w14:paraId="62BD791C" w14:textId="77777777" w:rsidR="009D34B6" w:rsidRDefault="009D34B6">
            <w:pPr>
              <w:pStyle w:val="TableText"/>
            </w:pPr>
          </w:p>
        </w:tc>
        <w:tc>
          <w:tcPr>
            <w:tcW w:w="4650" w:type="dxa"/>
            <w:gridSpan w:val="3"/>
          </w:tcPr>
          <w:p w14:paraId="19DC1240" w14:textId="77777777" w:rsidR="009D34B6" w:rsidRPr="009D34B6" w:rsidRDefault="008F1BF2" w:rsidP="007903DC">
            <w:pPr>
              <w:pStyle w:val="TableBlockOutdent"/>
              <w:rPr>
                <w:rtl/>
              </w:rPr>
            </w:pPr>
            <w:r>
              <w:rPr>
                <w:rtl/>
              </w:rPr>
              <w:t>"</w:t>
            </w:r>
            <w:r>
              <w:rPr>
                <w:rFonts w:hint="cs"/>
                <w:rtl/>
              </w:rPr>
              <w:t xml:space="preserve"> משלים ההוצאה הנחסכת"- </w:t>
            </w:r>
            <w:r w:rsidRPr="00B345DC">
              <w:rPr>
                <w:rtl/>
              </w:rPr>
              <w:t xml:space="preserve">התוצאה המתקבלת מהפחתת שיעור ההוצאה הנחסכת, לפי העניין, מ-1, ובלבד שאם היא נמוכה מאפס היא תחשב כאפס, ולגבי מי שעיסוקו במסחר סיטונאי או קמעונאי בדלק לא יותר מ-7.5%; </w:t>
            </w:r>
            <w:r w:rsidR="007903DC" w:rsidRPr="005E2C6B">
              <w:rPr>
                <w:rFonts w:hint="eastAsia"/>
                <w:rtl/>
              </w:rPr>
              <w:t>או</w:t>
            </w:r>
            <w:r w:rsidR="007903DC" w:rsidRPr="005E2C6B">
              <w:rPr>
                <w:rtl/>
              </w:rPr>
              <w:t xml:space="preserve"> </w:t>
            </w:r>
            <w:r w:rsidRPr="005E2C6B">
              <w:rPr>
                <w:rtl/>
              </w:rPr>
              <w:t xml:space="preserve"> שיעור אחר </w:t>
            </w:r>
            <w:r w:rsidR="007903DC" w:rsidRPr="005E2C6B">
              <w:rPr>
                <w:rFonts w:hint="eastAsia"/>
                <w:rtl/>
              </w:rPr>
              <w:t>שקבע</w:t>
            </w:r>
            <w:r w:rsidR="007903DC" w:rsidRPr="005E2C6B">
              <w:rPr>
                <w:rtl/>
              </w:rPr>
              <w:t xml:space="preserve"> </w:t>
            </w:r>
            <w:r w:rsidR="007903DC" w:rsidRPr="005E2C6B">
              <w:rPr>
                <w:rFonts w:hint="eastAsia"/>
                <w:rtl/>
              </w:rPr>
              <w:t>המנהל</w:t>
            </w:r>
            <w:r w:rsidR="007903DC">
              <w:rPr>
                <w:rFonts w:hint="cs"/>
                <w:rtl/>
              </w:rPr>
              <w:t xml:space="preserve"> </w:t>
            </w:r>
            <w:r w:rsidRPr="00B345DC">
              <w:rPr>
                <w:rtl/>
              </w:rPr>
              <w:t xml:space="preserve">במקרים </w:t>
            </w:r>
            <w:r w:rsidR="00F95D57">
              <w:rPr>
                <w:rFonts w:hint="cs"/>
                <w:rtl/>
              </w:rPr>
              <w:t>ש</w:t>
            </w:r>
            <w:r w:rsidRPr="00B345DC">
              <w:rPr>
                <w:rtl/>
              </w:rPr>
              <w:t>בהם שוכנע כי שיעור ההוצאה הנחסכת אינו משקף את ההוצאות שנחסכות במקרה של אי-הפעלת עסק מסוג עיסוקו של הניזוק;</w:t>
            </w:r>
          </w:p>
        </w:tc>
      </w:tr>
      <w:tr w:rsidR="004E1F08" w14:paraId="76EAEA75" w14:textId="77777777">
        <w:trPr>
          <w:cantSplit/>
          <w:trHeight w:val="60"/>
        </w:trPr>
        <w:tc>
          <w:tcPr>
            <w:tcW w:w="1871" w:type="dxa"/>
          </w:tcPr>
          <w:p w14:paraId="75887E4B" w14:textId="77777777" w:rsidR="00783C17" w:rsidRDefault="00783C17">
            <w:pPr>
              <w:pStyle w:val="TableSideHeading"/>
            </w:pPr>
          </w:p>
        </w:tc>
        <w:tc>
          <w:tcPr>
            <w:tcW w:w="624" w:type="dxa"/>
          </w:tcPr>
          <w:p w14:paraId="1061F092" w14:textId="77777777" w:rsidR="00783C17" w:rsidRDefault="00783C17" w:rsidP="00AA0480">
            <w:pPr>
              <w:pStyle w:val="TableText"/>
            </w:pPr>
          </w:p>
        </w:tc>
        <w:tc>
          <w:tcPr>
            <w:tcW w:w="624" w:type="dxa"/>
          </w:tcPr>
          <w:p w14:paraId="1856C51E" w14:textId="77777777" w:rsidR="00783C17" w:rsidRDefault="00783C17">
            <w:pPr>
              <w:pStyle w:val="TableText"/>
            </w:pPr>
          </w:p>
        </w:tc>
        <w:tc>
          <w:tcPr>
            <w:tcW w:w="624" w:type="dxa"/>
          </w:tcPr>
          <w:p w14:paraId="53D4CC97" w14:textId="77777777" w:rsidR="00783C17" w:rsidRDefault="00783C17">
            <w:pPr>
              <w:pStyle w:val="TableText"/>
            </w:pPr>
          </w:p>
        </w:tc>
        <w:tc>
          <w:tcPr>
            <w:tcW w:w="624" w:type="dxa"/>
          </w:tcPr>
          <w:p w14:paraId="25B99BA4" w14:textId="77777777" w:rsidR="00783C17" w:rsidRDefault="00783C17">
            <w:pPr>
              <w:pStyle w:val="TableText"/>
            </w:pPr>
          </w:p>
        </w:tc>
        <w:tc>
          <w:tcPr>
            <w:tcW w:w="624" w:type="dxa"/>
          </w:tcPr>
          <w:p w14:paraId="5C94B3CD" w14:textId="77777777" w:rsidR="00783C17" w:rsidRDefault="00783C17">
            <w:pPr>
              <w:pStyle w:val="TableText"/>
            </w:pPr>
          </w:p>
        </w:tc>
        <w:tc>
          <w:tcPr>
            <w:tcW w:w="4650" w:type="dxa"/>
            <w:gridSpan w:val="3"/>
          </w:tcPr>
          <w:p w14:paraId="4FC2956A" w14:textId="77777777" w:rsidR="00783C17" w:rsidRPr="00783C17" w:rsidRDefault="008F1BF2" w:rsidP="00371F17">
            <w:pPr>
              <w:pStyle w:val="TableBlockOutdent"/>
              <w:rPr>
                <w:rtl/>
              </w:rPr>
            </w:pPr>
            <w:r>
              <w:rPr>
                <w:rtl/>
              </w:rPr>
              <w:t>"</w:t>
            </w:r>
            <w:r w:rsidRPr="00783C17">
              <w:rPr>
                <w:rtl/>
              </w:rPr>
              <w:t xml:space="preserve">סכום הוצאות השכר הנחסכות" – סכום השכר הקובע לתקופת הזכאות בעבור כלל העובדים שהוצאו לחופשה ללא תשלום, </w:t>
            </w:r>
            <w:r w:rsidRPr="00F43369">
              <w:rPr>
                <w:rtl/>
              </w:rPr>
              <w:t>שפוטרו או שעב</w:t>
            </w:r>
            <w:r w:rsidR="008A09E8" w:rsidRPr="00F43369">
              <w:rPr>
                <w:rtl/>
              </w:rPr>
              <w:t>ודתם הופסקה בדרך א</w:t>
            </w:r>
            <w:r w:rsidR="008A09E8" w:rsidRPr="001A0AE5">
              <w:rPr>
                <w:rtl/>
              </w:rPr>
              <w:t xml:space="preserve">חרת, </w:t>
            </w:r>
            <w:r w:rsidR="008A09E8" w:rsidRPr="001A0AE5">
              <w:rPr>
                <w:rFonts w:hint="cs"/>
                <w:rtl/>
              </w:rPr>
              <w:t>מוכפל ב</w:t>
            </w:r>
            <w:r w:rsidR="00F43369" w:rsidRPr="005E2C6B">
              <w:rPr>
                <w:rFonts w:hint="eastAsia"/>
                <w:rtl/>
              </w:rPr>
              <w:t>מספר</w:t>
            </w:r>
            <w:r w:rsidR="00F43369" w:rsidRPr="005E2C6B">
              <w:rPr>
                <w:rtl/>
              </w:rPr>
              <w:t xml:space="preserve"> </w:t>
            </w:r>
            <w:r w:rsidR="00F43369" w:rsidRPr="005E2C6B">
              <w:rPr>
                <w:rFonts w:hint="eastAsia"/>
                <w:rtl/>
              </w:rPr>
              <w:t>הקובע</w:t>
            </w:r>
            <w:r w:rsidR="00F43369" w:rsidRPr="005E2C6B">
              <w:rPr>
                <w:rtl/>
              </w:rPr>
              <w:t xml:space="preserve">, </w:t>
            </w:r>
            <w:r w:rsidR="00F43369" w:rsidRPr="005E2C6B">
              <w:rPr>
                <w:rFonts w:hint="eastAsia"/>
                <w:rtl/>
              </w:rPr>
              <w:t>לפי</w:t>
            </w:r>
            <w:r w:rsidR="00F43369" w:rsidRPr="005E2C6B">
              <w:rPr>
                <w:rtl/>
              </w:rPr>
              <w:t xml:space="preserve"> </w:t>
            </w:r>
            <w:r w:rsidR="00F43369" w:rsidRPr="005E2C6B">
              <w:rPr>
                <w:rFonts w:hint="eastAsia"/>
                <w:rtl/>
              </w:rPr>
              <w:t>העניין</w:t>
            </w:r>
            <w:r w:rsidR="00D25D70">
              <w:rPr>
                <w:rFonts w:hint="cs"/>
                <w:rtl/>
              </w:rPr>
              <w:t>;</w:t>
            </w:r>
            <w:r w:rsidR="00F43369" w:rsidRPr="005E2C6B">
              <w:rPr>
                <w:rtl/>
              </w:rPr>
              <w:t xml:space="preserve"> </w:t>
            </w:r>
            <w:r w:rsidR="00F43369" w:rsidRPr="005E2C6B">
              <w:rPr>
                <w:rFonts w:hint="eastAsia"/>
                <w:rtl/>
              </w:rPr>
              <w:t>לעניין</w:t>
            </w:r>
            <w:r w:rsidR="00F43369" w:rsidRPr="005E2C6B">
              <w:rPr>
                <w:rtl/>
              </w:rPr>
              <w:t xml:space="preserve"> </w:t>
            </w:r>
            <w:r w:rsidR="00F43369" w:rsidRPr="005E2C6B">
              <w:rPr>
                <w:rFonts w:hint="eastAsia"/>
                <w:rtl/>
              </w:rPr>
              <w:t>זה</w:t>
            </w:r>
            <w:r w:rsidR="00F43369" w:rsidRPr="005E2C6B">
              <w:rPr>
                <w:rtl/>
              </w:rPr>
              <w:t xml:space="preserve">, "המספר </w:t>
            </w:r>
            <w:r w:rsidR="00F43369" w:rsidRPr="005E2C6B">
              <w:rPr>
                <w:rFonts w:hint="eastAsia"/>
                <w:rtl/>
              </w:rPr>
              <w:t>הקובע</w:t>
            </w:r>
            <w:r w:rsidR="00F43369" w:rsidRPr="005E2C6B">
              <w:rPr>
                <w:rtl/>
              </w:rPr>
              <w:t>"</w:t>
            </w:r>
            <w:r w:rsidR="008A09E8" w:rsidRPr="00F43369">
              <w:rPr>
                <w:rFonts w:hint="cs"/>
                <w:rtl/>
              </w:rPr>
              <w:t>-</w:t>
            </w:r>
            <w:r w:rsidR="00F43369">
              <w:rPr>
                <w:rFonts w:hint="cs"/>
                <w:rtl/>
              </w:rPr>
              <w:t xml:space="preserve"> </w:t>
            </w:r>
          </w:p>
        </w:tc>
      </w:tr>
      <w:tr w:rsidR="004E1F08" w14:paraId="4BA0E380" w14:textId="77777777">
        <w:trPr>
          <w:cantSplit/>
          <w:trHeight w:val="60"/>
        </w:trPr>
        <w:tc>
          <w:tcPr>
            <w:tcW w:w="1871" w:type="dxa"/>
          </w:tcPr>
          <w:p w14:paraId="2D317A60" w14:textId="77777777" w:rsidR="00F43369" w:rsidRDefault="00F43369">
            <w:pPr>
              <w:pStyle w:val="TableSideHeading"/>
            </w:pPr>
          </w:p>
        </w:tc>
        <w:tc>
          <w:tcPr>
            <w:tcW w:w="624" w:type="dxa"/>
          </w:tcPr>
          <w:p w14:paraId="5E306FB1" w14:textId="77777777" w:rsidR="00F43369" w:rsidRDefault="00F43369">
            <w:pPr>
              <w:pStyle w:val="TableText"/>
            </w:pPr>
          </w:p>
        </w:tc>
        <w:tc>
          <w:tcPr>
            <w:tcW w:w="624" w:type="dxa"/>
          </w:tcPr>
          <w:p w14:paraId="0339C9B2" w14:textId="77777777" w:rsidR="00F43369" w:rsidRDefault="00F43369">
            <w:pPr>
              <w:pStyle w:val="TableText"/>
            </w:pPr>
          </w:p>
        </w:tc>
        <w:tc>
          <w:tcPr>
            <w:tcW w:w="624" w:type="dxa"/>
          </w:tcPr>
          <w:p w14:paraId="5AFB76D2" w14:textId="77777777" w:rsidR="00F43369" w:rsidRDefault="00F43369">
            <w:pPr>
              <w:pStyle w:val="TableText"/>
            </w:pPr>
          </w:p>
        </w:tc>
        <w:tc>
          <w:tcPr>
            <w:tcW w:w="624" w:type="dxa"/>
          </w:tcPr>
          <w:p w14:paraId="7C0A493A" w14:textId="77777777" w:rsidR="00F43369" w:rsidRDefault="00F43369">
            <w:pPr>
              <w:pStyle w:val="TableText"/>
            </w:pPr>
          </w:p>
        </w:tc>
        <w:tc>
          <w:tcPr>
            <w:tcW w:w="624" w:type="dxa"/>
          </w:tcPr>
          <w:p w14:paraId="31A83F57" w14:textId="77777777" w:rsidR="00F43369" w:rsidRDefault="00F43369">
            <w:pPr>
              <w:pStyle w:val="TableText"/>
            </w:pPr>
          </w:p>
        </w:tc>
        <w:tc>
          <w:tcPr>
            <w:tcW w:w="624" w:type="dxa"/>
          </w:tcPr>
          <w:p w14:paraId="1E92BD75" w14:textId="77777777" w:rsidR="00F43369" w:rsidRDefault="00F43369">
            <w:pPr>
              <w:pStyle w:val="TableText"/>
            </w:pPr>
          </w:p>
        </w:tc>
        <w:tc>
          <w:tcPr>
            <w:tcW w:w="4026" w:type="dxa"/>
            <w:gridSpan w:val="2"/>
          </w:tcPr>
          <w:p w14:paraId="7E7AE49A" w14:textId="77777777" w:rsidR="00F43369" w:rsidRPr="00EB4F75" w:rsidRDefault="008F1BF2" w:rsidP="005E2C6B">
            <w:pPr>
              <w:pStyle w:val="TableBlock"/>
              <w:numPr>
                <w:ilvl w:val="0"/>
                <w:numId w:val="39"/>
              </w:numPr>
            </w:pPr>
            <w:r w:rsidRPr="00EB4F75">
              <w:rPr>
                <w:rFonts w:hint="eastAsia"/>
                <w:rtl/>
              </w:rPr>
              <w:t>לגבי</w:t>
            </w:r>
            <w:r w:rsidRPr="00EB4F75">
              <w:rPr>
                <w:rtl/>
              </w:rPr>
              <w:t xml:space="preserve"> </w:t>
            </w:r>
            <w:r w:rsidRPr="00EB4F75">
              <w:rPr>
                <w:rFonts w:hint="eastAsia"/>
                <w:rtl/>
              </w:rPr>
              <w:t>ניזוק</w:t>
            </w:r>
            <w:r w:rsidR="000E1848" w:rsidRPr="00EB4F75">
              <w:rPr>
                <w:rtl/>
              </w:rPr>
              <w:t xml:space="preserve"> שהוא עוסק המדווח על מחזור עסקאותיו בשיטה דו - חודשית</w:t>
            </w:r>
            <w:r w:rsidRPr="00EB4F75">
              <w:rPr>
                <w:rtl/>
              </w:rPr>
              <w:t xml:space="preserve"> – </w:t>
            </w:r>
            <w:r w:rsidR="000E1848" w:rsidRPr="00EB4F75">
              <w:rPr>
                <w:rFonts w:hint="cs"/>
                <w:rtl/>
              </w:rPr>
              <w:t>6</w:t>
            </w:r>
            <w:r w:rsidRPr="00EB4F75">
              <w:rPr>
                <w:rtl/>
              </w:rPr>
              <w:t>;</w:t>
            </w:r>
          </w:p>
        </w:tc>
      </w:tr>
      <w:tr w:rsidR="004E1F08" w14:paraId="1AC99F8E" w14:textId="77777777">
        <w:trPr>
          <w:cantSplit/>
          <w:trHeight w:val="60"/>
        </w:trPr>
        <w:tc>
          <w:tcPr>
            <w:tcW w:w="1871" w:type="dxa"/>
          </w:tcPr>
          <w:p w14:paraId="76449391" w14:textId="77777777" w:rsidR="00F43369" w:rsidRDefault="00F43369">
            <w:pPr>
              <w:pStyle w:val="TableSideHeading"/>
            </w:pPr>
          </w:p>
        </w:tc>
        <w:tc>
          <w:tcPr>
            <w:tcW w:w="624" w:type="dxa"/>
          </w:tcPr>
          <w:p w14:paraId="3FDE1B5C" w14:textId="77777777" w:rsidR="00F43369" w:rsidRDefault="00F43369" w:rsidP="00F43369">
            <w:pPr>
              <w:pStyle w:val="TableText"/>
            </w:pPr>
          </w:p>
        </w:tc>
        <w:tc>
          <w:tcPr>
            <w:tcW w:w="624" w:type="dxa"/>
          </w:tcPr>
          <w:p w14:paraId="46CC71A9" w14:textId="77777777" w:rsidR="00F43369" w:rsidRDefault="00F43369">
            <w:pPr>
              <w:pStyle w:val="TableText"/>
            </w:pPr>
          </w:p>
        </w:tc>
        <w:tc>
          <w:tcPr>
            <w:tcW w:w="624" w:type="dxa"/>
          </w:tcPr>
          <w:p w14:paraId="2C31470C" w14:textId="77777777" w:rsidR="00F43369" w:rsidRDefault="00F43369">
            <w:pPr>
              <w:pStyle w:val="TableText"/>
            </w:pPr>
          </w:p>
        </w:tc>
        <w:tc>
          <w:tcPr>
            <w:tcW w:w="624" w:type="dxa"/>
          </w:tcPr>
          <w:p w14:paraId="797F6B5A" w14:textId="77777777" w:rsidR="00F43369" w:rsidRDefault="00F43369">
            <w:pPr>
              <w:pStyle w:val="TableText"/>
            </w:pPr>
          </w:p>
        </w:tc>
        <w:tc>
          <w:tcPr>
            <w:tcW w:w="624" w:type="dxa"/>
          </w:tcPr>
          <w:p w14:paraId="28464D4A" w14:textId="77777777" w:rsidR="00F43369" w:rsidRPr="005E2C6B" w:rsidRDefault="00F43369">
            <w:pPr>
              <w:pStyle w:val="TableText"/>
              <w:rPr>
                <w:highlight w:val="yellow"/>
              </w:rPr>
            </w:pPr>
          </w:p>
        </w:tc>
        <w:tc>
          <w:tcPr>
            <w:tcW w:w="624" w:type="dxa"/>
          </w:tcPr>
          <w:p w14:paraId="2C0FD172" w14:textId="77777777" w:rsidR="00F43369" w:rsidRPr="005E2C6B" w:rsidRDefault="00F43369">
            <w:pPr>
              <w:pStyle w:val="TableText"/>
              <w:rPr>
                <w:highlight w:val="yellow"/>
              </w:rPr>
            </w:pPr>
          </w:p>
        </w:tc>
        <w:tc>
          <w:tcPr>
            <w:tcW w:w="4026" w:type="dxa"/>
            <w:gridSpan w:val="2"/>
          </w:tcPr>
          <w:p w14:paraId="75E2D9C7" w14:textId="77777777" w:rsidR="00F43369" w:rsidRPr="00EB4F75" w:rsidRDefault="008F1BF2" w:rsidP="000E1848">
            <w:pPr>
              <w:pStyle w:val="TableBlock"/>
              <w:numPr>
                <w:ilvl w:val="0"/>
                <w:numId w:val="39"/>
              </w:numPr>
              <w:tabs>
                <w:tab w:val="left" w:pos="624"/>
              </w:tabs>
              <w:rPr>
                <w:rtl/>
              </w:rPr>
            </w:pPr>
            <w:r w:rsidRPr="00EB4F75">
              <w:rPr>
                <w:rFonts w:hint="eastAsia"/>
                <w:rtl/>
              </w:rPr>
              <w:t>לגבי</w:t>
            </w:r>
            <w:r w:rsidRPr="00EB4F75">
              <w:rPr>
                <w:rtl/>
              </w:rPr>
              <w:t xml:space="preserve"> </w:t>
            </w:r>
            <w:r w:rsidRPr="00EB4F75">
              <w:rPr>
                <w:rFonts w:hint="eastAsia"/>
                <w:rtl/>
              </w:rPr>
              <w:t>ניזוק</w:t>
            </w:r>
            <w:r w:rsidRPr="00EB4F75">
              <w:rPr>
                <w:rtl/>
              </w:rPr>
              <w:t xml:space="preserve"> </w:t>
            </w:r>
            <w:r w:rsidR="000E1848" w:rsidRPr="00EB4F75">
              <w:rPr>
                <w:rFonts w:hint="eastAsia"/>
                <w:rtl/>
              </w:rPr>
              <w:t>אחר</w:t>
            </w:r>
            <w:r w:rsidR="000E1848" w:rsidRPr="00EB4F75">
              <w:rPr>
                <w:rtl/>
              </w:rPr>
              <w:t xml:space="preserve"> </w:t>
            </w:r>
            <w:r w:rsidRPr="00EB4F75">
              <w:rPr>
                <w:rtl/>
              </w:rPr>
              <w:t xml:space="preserve">- </w:t>
            </w:r>
            <w:r w:rsidR="000E1848" w:rsidRPr="00EB4F75">
              <w:rPr>
                <w:rFonts w:hint="cs"/>
                <w:rtl/>
              </w:rPr>
              <w:t>12</w:t>
            </w:r>
            <w:r w:rsidRPr="00EB4F75">
              <w:rPr>
                <w:rtl/>
              </w:rPr>
              <w:t>;</w:t>
            </w:r>
          </w:p>
        </w:tc>
      </w:tr>
      <w:tr w:rsidR="004E1F08" w14:paraId="31CED3F2" w14:textId="77777777">
        <w:trPr>
          <w:cantSplit/>
          <w:trHeight w:val="60"/>
        </w:trPr>
        <w:tc>
          <w:tcPr>
            <w:tcW w:w="1871" w:type="dxa"/>
          </w:tcPr>
          <w:p w14:paraId="43FAD298" w14:textId="77777777" w:rsidR="00454036" w:rsidRDefault="00454036">
            <w:pPr>
              <w:pStyle w:val="TableSideHeading"/>
            </w:pPr>
          </w:p>
        </w:tc>
        <w:tc>
          <w:tcPr>
            <w:tcW w:w="624" w:type="dxa"/>
          </w:tcPr>
          <w:p w14:paraId="086DDA0E" w14:textId="77777777" w:rsidR="00454036" w:rsidRDefault="00454036">
            <w:pPr>
              <w:pStyle w:val="TableText"/>
            </w:pPr>
          </w:p>
        </w:tc>
        <w:tc>
          <w:tcPr>
            <w:tcW w:w="624" w:type="dxa"/>
          </w:tcPr>
          <w:p w14:paraId="7952ED7A" w14:textId="77777777" w:rsidR="00454036" w:rsidRDefault="00454036">
            <w:pPr>
              <w:pStyle w:val="TableText"/>
            </w:pPr>
          </w:p>
        </w:tc>
        <w:tc>
          <w:tcPr>
            <w:tcW w:w="624" w:type="dxa"/>
          </w:tcPr>
          <w:p w14:paraId="7D6D4978" w14:textId="77777777" w:rsidR="00454036" w:rsidRDefault="00454036">
            <w:pPr>
              <w:pStyle w:val="TableText"/>
            </w:pPr>
          </w:p>
        </w:tc>
        <w:tc>
          <w:tcPr>
            <w:tcW w:w="624" w:type="dxa"/>
          </w:tcPr>
          <w:p w14:paraId="64A86D03" w14:textId="77777777" w:rsidR="00454036" w:rsidRDefault="00454036">
            <w:pPr>
              <w:pStyle w:val="TableText"/>
            </w:pPr>
          </w:p>
        </w:tc>
        <w:tc>
          <w:tcPr>
            <w:tcW w:w="624" w:type="dxa"/>
          </w:tcPr>
          <w:p w14:paraId="2C6B0600" w14:textId="77777777" w:rsidR="00454036" w:rsidRPr="00EB4F75" w:rsidRDefault="00454036">
            <w:pPr>
              <w:pStyle w:val="TableText"/>
            </w:pPr>
          </w:p>
        </w:tc>
        <w:tc>
          <w:tcPr>
            <w:tcW w:w="4650" w:type="dxa"/>
            <w:gridSpan w:val="3"/>
          </w:tcPr>
          <w:p w14:paraId="20D1F5C9" w14:textId="77777777" w:rsidR="00454036" w:rsidRPr="00772F56" w:rsidRDefault="008F1BF2" w:rsidP="00EB4F75">
            <w:pPr>
              <w:pStyle w:val="TableBlockOutdent"/>
            </w:pPr>
            <w:r w:rsidRPr="00772F56">
              <w:rPr>
                <w:rtl/>
              </w:rPr>
              <w:t>"סכום השכר הקובע לתקופת הזכאות" –</w:t>
            </w:r>
            <w:r w:rsidRPr="00772F56">
              <w:rPr>
                <w:rFonts w:hint="cs"/>
                <w:rtl/>
              </w:rPr>
              <w:t xml:space="preserve"> אחד מאלה, לפי העניין, ובלבד שהוא סכום חיובי </w:t>
            </w:r>
            <w:r w:rsidRPr="00772F56">
              <w:rPr>
                <w:rtl/>
              </w:rPr>
              <w:t>–</w:t>
            </w:r>
            <w:r w:rsidRPr="00772F56">
              <w:rPr>
                <w:rFonts w:hint="cs"/>
                <w:rtl/>
              </w:rPr>
              <w:t xml:space="preserve"> </w:t>
            </w:r>
            <w:r w:rsidRPr="00772F56">
              <w:rPr>
                <w:rtl/>
              </w:rPr>
              <w:t xml:space="preserve"> </w:t>
            </w:r>
          </w:p>
        </w:tc>
      </w:tr>
      <w:tr w:rsidR="004E1F08" w14:paraId="3257525B" w14:textId="77777777">
        <w:trPr>
          <w:cantSplit/>
          <w:trHeight w:val="60"/>
        </w:trPr>
        <w:tc>
          <w:tcPr>
            <w:tcW w:w="1871" w:type="dxa"/>
          </w:tcPr>
          <w:p w14:paraId="66A5C008" w14:textId="77777777" w:rsidR="002B396A" w:rsidRDefault="002B396A" w:rsidP="002B396A">
            <w:pPr>
              <w:pStyle w:val="TableSideHeading"/>
            </w:pPr>
          </w:p>
        </w:tc>
        <w:tc>
          <w:tcPr>
            <w:tcW w:w="624" w:type="dxa"/>
          </w:tcPr>
          <w:p w14:paraId="7FC4D9EE" w14:textId="77777777" w:rsidR="002B396A" w:rsidRDefault="002B396A" w:rsidP="002B396A">
            <w:pPr>
              <w:pStyle w:val="TableText"/>
            </w:pPr>
          </w:p>
        </w:tc>
        <w:tc>
          <w:tcPr>
            <w:tcW w:w="624" w:type="dxa"/>
          </w:tcPr>
          <w:p w14:paraId="3DE9764C" w14:textId="77777777" w:rsidR="002B396A" w:rsidRDefault="002B396A" w:rsidP="002B396A">
            <w:pPr>
              <w:pStyle w:val="TableText"/>
            </w:pPr>
          </w:p>
        </w:tc>
        <w:tc>
          <w:tcPr>
            <w:tcW w:w="624" w:type="dxa"/>
          </w:tcPr>
          <w:p w14:paraId="406C1EBF" w14:textId="77777777" w:rsidR="002B396A" w:rsidRDefault="002B396A" w:rsidP="002B396A">
            <w:pPr>
              <w:pStyle w:val="TableText"/>
            </w:pPr>
          </w:p>
        </w:tc>
        <w:tc>
          <w:tcPr>
            <w:tcW w:w="624" w:type="dxa"/>
          </w:tcPr>
          <w:p w14:paraId="0EE456C3" w14:textId="77777777" w:rsidR="002B396A" w:rsidRDefault="002B396A" w:rsidP="002B396A">
            <w:pPr>
              <w:pStyle w:val="TableText"/>
            </w:pPr>
          </w:p>
        </w:tc>
        <w:tc>
          <w:tcPr>
            <w:tcW w:w="624" w:type="dxa"/>
          </w:tcPr>
          <w:p w14:paraId="68E1345B" w14:textId="77777777" w:rsidR="002B396A" w:rsidRDefault="002B396A" w:rsidP="002B396A">
            <w:pPr>
              <w:pStyle w:val="TableText"/>
            </w:pPr>
          </w:p>
        </w:tc>
        <w:tc>
          <w:tcPr>
            <w:tcW w:w="624" w:type="dxa"/>
          </w:tcPr>
          <w:p w14:paraId="22A265C5" w14:textId="77777777" w:rsidR="002B396A" w:rsidRPr="00772F56" w:rsidRDefault="002B396A" w:rsidP="002B396A">
            <w:pPr>
              <w:pStyle w:val="TableText"/>
            </w:pPr>
          </w:p>
        </w:tc>
        <w:tc>
          <w:tcPr>
            <w:tcW w:w="4026" w:type="dxa"/>
            <w:gridSpan w:val="2"/>
          </w:tcPr>
          <w:p w14:paraId="4B2700D2" w14:textId="77777777" w:rsidR="002B396A" w:rsidRPr="00772F56" w:rsidRDefault="008F1BF2" w:rsidP="00EB4F75">
            <w:pPr>
              <w:pStyle w:val="TableBlock"/>
              <w:numPr>
                <w:ilvl w:val="0"/>
                <w:numId w:val="41"/>
              </w:numPr>
            </w:pPr>
            <w:r w:rsidRPr="00772F56">
              <w:rPr>
                <w:rFonts w:hint="cs"/>
                <w:rtl/>
              </w:rPr>
              <w:t xml:space="preserve">לגבי ניזוק כאמור בפסקאות (1), (4) או (5) להגדרת "מחזור עסקאות בתקופת הבסיס" - </w:t>
            </w:r>
            <w:r w:rsidRPr="00772F56">
              <w:rPr>
                <w:rtl/>
              </w:rPr>
              <w:t>סכום השווה</w:t>
            </w:r>
            <w:r w:rsidRPr="00772F56">
              <w:rPr>
                <w:rFonts w:hint="cs"/>
                <w:rtl/>
              </w:rPr>
              <w:t xml:space="preserve"> ל</w:t>
            </w:r>
            <w:r w:rsidRPr="00772F56">
              <w:rPr>
                <w:rtl/>
              </w:rPr>
              <w:t xml:space="preserve">שכר העבודה </w:t>
            </w:r>
            <w:r w:rsidRPr="00772F56">
              <w:rPr>
                <w:rFonts w:hint="cs"/>
                <w:rtl/>
              </w:rPr>
              <w:t xml:space="preserve">ששולם בתקופה </w:t>
            </w:r>
            <w:r w:rsidRPr="00772F56">
              <w:rPr>
                <w:rtl/>
              </w:rPr>
              <w:t>שהובאה בחשבון לצורך חישוב מחזור עסקאות בתקופת הבסיס</w:t>
            </w:r>
            <w:r w:rsidRPr="00772F56">
              <w:rPr>
                <w:rFonts w:hint="cs"/>
                <w:rtl/>
              </w:rPr>
              <w:t xml:space="preserve"> </w:t>
            </w:r>
            <w:r w:rsidR="00A820BF" w:rsidRPr="00772F56">
              <w:rPr>
                <w:rFonts w:hint="cs"/>
                <w:rtl/>
              </w:rPr>
              <w:t>כפי שדווח לרשות המסים בטופס 0102</w:t>
            </w:r>
            <w:r w:rsidRPr="00772F56">
              <w:rPr>
                <w:rFonts w:hint="cs"/>
                <w:rtl/>
              </w:rPr>
              <w:t xml:space="preserve">, בהפחתת השכר כאמור אשר שולם בתקופה שהובאה בחשבון לצורך חישוב מחזור העסקאות בתקופת הזכאות, </w:t>
            </w:r>
            <w:r w:rsidR="00FC08A1" w:rsidRPr="00772F56">
              <w:rPr>
                <w:rFonts w:hint="cs"/>
                <w:rtl/>
              </w:rPr>
              <w:t>ו</w:t>
            </w:r>
            <w:r w:rsidRPr="00772F56">
              <w:rPr>
                <w:rFonts w:hint="cs"/>
                <w:rtl/>
              </w:rPr>
              <w:t>התוצאה המתקבלת מוכפלת ב-1.25;</w:t>
            </w:r>
          </w:p>
        </w:tc>
      </w:tr>
      <w:tr w:rsidR="004E1F08" w14:paraId="00464C17" w14:textId="77777777">
        <w:trPr>
          <w:cantSplit/>
          <w:trHeight w:val="60"/>
        </w:trPr>
        <w:tc>
          <w:tcPr>
            <w:tcW w:w="1871" w:type="dxa"/>
          </w:tcPr>
          <w:p w14:paraId="5AFF2D45" w14:textId="77777777" w:rsidR="002B396A" w:rsidRDefault="002B396A" w:rsidP="002B396A">
            <w:pPr>
              <w:pStyle w:val="TableSideHeading"/>
            </w:pPr>
          </w:p>
        </w:tc>
        <w:tc>
          <w:tcPr>
            <w:tcW w:w="624" w:type="dxa"/>
          </w:tcPr>
          <w:p w14:paraId="0A78A376" w14:textId="77777777" w:rsidR="002B396A" w:rsidRDefault="002B396A" w:rsidP="00694C6D">
            <w:pPr>
              <w:pStyle w:val="TableText"/>
            </w:pPr>
          </w:p>
        </w:tc>
        <w:tc>
          <w:tcPr>
            <w:tcW w:w="624" w:type="dxa"/>
          </w:tcPr>
          <w:p w14:paraId="51238EDA" w14:textId="77777777" w:rsidR="002B396A" w:rsidRDefault="002B396A" w:rsidP="002B396A">
            <w:pPr>
              <w:pStyle w:val="TableText"/>
            </w:pPr>
          </w:p>
        </w:tc>
        <w:tc>
          <w:tcPr>
            <w:tcW w:w="624" w:type="dxa"/>
          </w:tcPr>
          <w:p w14:paraId="5C2C28BF" w14:textId="77777777" w:rsidR="002B396A" w:rsidRDefault="002B396A" w:rsidP="002B396A">
            <w:pPr>
              <w:pStyle w:val="TableText"/>
            </w:pPr>
          </w:p>
        </w:tc>
        <w:tc>
          <w:tcPr>
            <w:tcW w:w="624" w:type="dxa"/>
          </w:tcPr>
          <w:p w14:paraId="25240247" w14:textId="77777777" w:rsidR="002B396A" w:rsidRDefault="002B396A" w:rsidP="002B396A">
            <w:pPr>
              <w:pStyle w:val="TableText"/>
            </w:pPr>
          </w:p>
        </w:tc>
        <w:tc>
          <w:tcPr>
            <w:tcW w:w="624" w:type="dxa"/>
          </w:tcPr>
          <w:p w14:paraId="71781DEE" w14:textId="77777777" w:rsidR="002B396A" w:rsidRDefault="002B396A" w:rsidP="002B396A">
            <w:pPr>
              <w:pStyle w:val="TableText"/>
            </w:pPr>
          </w:p>
        </w:tc>
        <w:tc>
          <w:tcPr>
            <w:tcW w:w="624" w:type="dxa"/>
          </w:tcPr>
          <w:p w14:paraId="28211FE2" w14:textId="77777777" w:rsidR="002B396A" w:rsidRPr="00772F56" w:rsidRDefault="002B396A" w:rsidP="002B396A">
            <w:pPr>
              <w:pStyle w:val="TableText"/>
            </w:pPr>
          </w:p>
        </w:tc>
        <w:tc>
          <w:tcPr>
            <w:tcW w:w="4026" w:type="dxa"/>
            <w:gridSpan w:val="2"/>
          </w:tcPr>
          <w:p w14:paraId="19D0F4A6" w14:textId="77777777" w:rsidR="002B396A" w:rsidRPr="00772F56" w:rsidRDefault="008F1BF2" w:rsidP="00EB4F75">
            <w:pPr>
              <w:pStyle w:val="TableBlock"/>
              <w:numPr>
                <w:ilvl w:val="0"/>
                <w:numId w:val="41"/>
              </w:numPr>
            </w:pPr>
            <w:r w:rsidRPr="00772F56">
              <w:rPr>
                <w:rFonts w:hint="cs"/>
                <w:rtl/>
              </w:rPr>
              <w:t xml:space="preserve">לגבי ניזוק כאמור בפסקאות (2) או (3) להגדרת "מחזור עסקאות בתקופת הבסיס" </w:t>
            </w:r>
            <w:r w:rsidRPr="00772F56">
              <w:rPr>
                <w:rtl/>
              </w:rPr>
              <w:t>–</w:t>
            </w:r>
            <w:r w:rsidRPr="00772F56">
              <w:rPr>
                <w:rFonts w:hint="cs"/>
                <w:rtl/>
              </w:rPr>
              <w:t xml:space="preserve"> </w:t>
            </w:r>
            <w:r w:rsidRPr="00772F56">
              <w:rPr>
                <w:rtl/>
              </w:rPr>
              <w:t>סכום השווה</w:t>
            </w:r>
            <w:r w:rsidRPr="00772F56">
              <w:rPr>
                <w:rFonts w:hint="cs"/>
                <w:rtl/>
              </w:rPr>
              <w:t xml:space="preserve"> ל</w:t>
            </w:r>
            <w:r w:rsidRPr="00772F56">
              <w:rPr>
                <w:rtl/>
              </w:rPr>
              <w:t>שכר העבודה</w:t>
            </w:r>
            <w:r w:rsidRPr="00772F56">
              <w:rPr>
                <w:rFonts w:hint="cs"/>
                <w:rtl/>
              </w:rPr>
              <w:t xml:space="preserve"> הממוצע בתקופת הבסיס</w:t>
            </w:r>
            <w:r w:rsidRPr="00772F56">
              <w:rPr>
                <w:rtl/>
              </w:rPr>
              <w:t xml:space="preserve"> </w:t>
            </w:r>
            <w:r w:rsidR="00A820BF" w:rsidRPr="00772F56">
              <w:rPr>
                <w:rFonts w:hint="cs"/>
                <w:rtl/>
              </w:rPr>
              <w:t>כפי שדווח לרשות המסים בטופס 0102</w:t>
            </w:r>
            <w:r w:rsidRPr="00772F56">
              <w:rPr>
                <w:rFonts w:hint="cs"/>
                <w:rtl/>
              </w:rPr>
              <w:t xml:space="preserve">, בהפחתת השכר כאמור אשר שולם בתקופה שהובאה בחשבון לצורך חישוב מחזור העסקאות בתקופת הזכאות, </w:t>
            </w:r>
            <w:r w:rsidR="007903DC" w:rsidRPr="00772F56">
              <w:rPr>
                <w:rFonts w:hint="cs"/>
                <w:rtl/>
              </w:rPr>
              <w:t>ו</w:t>
            </w:r>
            <w:r w:rsidRPr="00772F56">
              <w:rPr>
                <w:rFonts w:hint="cs"/>
                <w:rtl/>
              </w:rPr>
              <w:t xml:space="preserve">התוצאה המתקבלת מוכפלת ב-1.25.; לעניין זה, "שכר העבודה הממוצע בתקופת הבסיס" </w:t>
            </w:r>
            <w:r w:rsidRPr="00772F56">
              <w:rPr>
                <w:rtl/>
              </w:rPr>
              <w:t>–</w:t>
            </w:r>
            <w:r w:rsidRPr="00772F56">
              <w:rPr>
                <w:rFonts w:hint="cs"/>
                <w:rtl/>
              </w:rPr>
              <w:t xml:space="preserve"> שכר העבודה ששולם בתקופה </w:t>
            </w:r>
            <w:r w:rsidRPr="00772F56">
              <w:rPr>
                <w:rtl/>
              </w:rPr>
              <w:t>שהובאה בחשבון לצורך חישוב מחזור עסקאות בתקופת הבסיס</w:t>
            </w:r>
            <w:r w:rsidR="007903DC" w:rsidRPr="00772F56">
              <w:rPr>
                <w:rFonts w:hint="cs"/>
                <w:rtl/>
              </w:rPr>
              <w:t>,</w:t>
            </w:r>
            <w:r w:rsidRPr="00772F56">
              <w:rPr>
                <w:rFonts w:hint="cs"/>
                <w:rtl/>
              </w:rPr>
              <w:t xml:space="preserve"> מחולק במספר חודשי הפעילות שלו באותה תקופה, ואם היה הניזוק כאמור מדווח על מחזור עסקאותיו בשיטה דו-חודשית </w:t>
            </w:r>
            <w:r w:rsidRPr="00772F56">
              <w:rPr>
                <w:rtl/>
              </w:rPr>
              <w:t>–</w:t>
            </w:r>
            <w:r w:rsidRPr="00772F56">
              <w:rPr>
                <w:rFonts w:hint="cs"/>
                <w:rtl/>
              </w:rPr>
              <w:t xml:space="preserve"> מחולק במספר חודשי הפעילות ומוכפל ב-2.</w:t>
            </w:r>
          </w:p>
        </w:tc>
      </w:tr>
      <w:tr w:rsidR="004E1F08" w14:paraId="0A5BE3D4" w14:textId="77777777">
        <w:trPr>
          <w:cantSplit/>
          <w:trHeight w:val="60"/>
        </w:trPr>
        <w:tc>
          <w:tcPr>
            <w:tcW w:w="1871" w:type="dxa"/>
          </w:tcPr>
          <w:p w14:paraId="23E1C248" w14:textId="77777777" w:rsidR="002B396A" w:rsidRDefault="002B396A" w:rsidP="002B396A">
            <w:pPr>
              <w:pStyle w:val="TableSideHeading"/>
            </w:pPr>
          </w:p>
        </w:tc>
        <w:tc>
          <w:tcPr>
            <w:tcW w:w="624" w:type="dxa"/>
          </w:tcPr>
          <w:p w14:paraId="26E71947" w14:textId="77777777" w:rsidR="002B396A" w:rsidRDefault="002B396A" w:rsidP="00694C6D">
            <w:pPr>
              <w:pStyle w:val="TableText"/>
            </w:pPr>
          </w:p>
        </w:tc>
        <w:tc>
          <w:tcPr>
            <w:tcW w:w="624" w:type="dxa"/>
          </w:tcPr>
          <w:p w14:paraId="0AC187D9" w14:textId="77777777" w:rsidR="002B396A" w:rsidRDefault="002B396A" w:rsidP="002B396A">
            <w:pPr>
              <w:pStyle w:val="TableText"/>
            </w:pPr>
          </w:p>
        </w:tc>
        <w:tc>
          <w:tcPr>
            <w:tcW w:w="624" w:type="dxa"/>
          </w:tcPr>
          <w:p w14:paraId="3D853526" w14:textId="77777777" w:rsidR="002B396A" w:rsidRDefault="002B396A" w:rsidP="002B396A">
            <w:pPr>
              <w:pStyle w:val="TableText"/>
            </w:pPr>
          </w:p>
        </w:tc>
        <w:tc>
          <w:tcPr>
            <w:tcW w:w="624" w:type="dxa"/>
          </w:tcPr>
          <w:p w14:paraId="3A54B7D0" w14:textId="77777777" w:rsidR="002B396A" w:rsidRDefault="002B396A" w:rsidP="002B396A">
            <w:pPr>
              <w:pStyle w:val="TableText"/>
            </w:pPr>
          </w:p>
        </w:tc>
        <w:tc>
          <w:tcPr>
            <w:tcW w:w="624" w:type="dxa"/>
          </w:tcPr>
          <w:p w14:paraId="5F1C8B90" w14:textId="77777777" w:rsidR="002B396A" w:rsidRDefault="002B396A" w:rsidP="002B396A">
            <w:pPr>
              <w:pStyle w:val="TableText"/>
            </w:pPr>
          </w:p>
        </w:tc>
        <w:tc>
          <w:tcPr>
            <w:tcW w:w="624" w:type="dxa"/>
          </w:tcPr>
          <w:p w14:paraId="65230DD1" w14:textId="77777777" w:rsidR="002B396A" w:rsidRPr="00772F56" w:rsidRDefault="002B396A" w:rsidP="002B396A">
            <w:pPr>
              <w:pStyle w:val="TableText"/>
            </w:pPr>
          </w:p>
        </w:tc>
        <w:tc>
          <w:tcPr>
            <w:tcW w:w="4026" w:type="dxa"/>
            <w:gridSpan w:val="2"/>
          </w:tcPr>
          <w:p w14:paraId="0CD60A75" w14:textId="77777777" w:rsidR="002B396A" w:rsidRPr="00772F56" w:rsidRDefault="008F1BF2" w:rsidP="00EB4F75">
            <w:pPr>
              <w:pStyle w:val="TableBlock"/>
              <w:numPr>
                <w:ilvl w:val="0"/>
                <w:numId w:val="41"/>
              </w:numPr>
            </w:pPr>
            <w:r w:rsidRPr="00772F56">
              <w:rPr>
                <w:rFonts w:hint="cs"/>
                <w:rtl/>
              </w:rPr>
              <w:t xml:space="preserve">לגבי ניזוק שהוא מוסד ציבורי זכאי </w:t>
            </w:r>
            <w:r w:rsidRPr="00772F56">
              <w:rPr>
                <w:rtl/>
              </w:rPr>
              <w:t>–</w:t>
            </w:r>
            <w:r w:rsidRPr="00772F56">
              <w:rPr>
                <w:rFonts w:hint="cs"/>
                <w:rtl/>
              </w:rPr>
              <w:t xml:space="preserve">  </w:t>
            </w:r>
            <w:r w:rsidRPr="00772F56">
              <w:rPr>
                <w:rtl/>
              </w:rPr>
              <w:t>סכום השווה</w:t>
            </w:r>
            <w:r w:rsidRPr="00772F56">
              <w:rPr>
                <w:rFonts w:hint="cs"/>
                <w:rtl/>
              </w:rPr>
              <w:t xml:space="preserve"> ל</w:t>
            </w:r>
            <w:r w:rsidRPr="00772F56">
              <w:rPr>
                <w:rtl/>
              </w:rPr>
              <w:t>שכר העבודה</w:t>
            </w:r>
            <w:r w:rsidRPr="00772F56">
              <w:rPr>
                <w:rFonts w:hint="cs"/>
                <w:rtl/>
              </w:rPr>
              <w:t xml:space="preserve"> השנתי הממוצע בתקופת הבסיס</w:t>
            </w:r>
            <w:r w:rsidRPr="00772F56">
              <w:rPr>
                <w:rtl/>
              </w:rPr>
              <w:t xml:space="preserve"> </w:t>
            </w:r>
            <w:r w:rsidR="00A820BF" w:rsidRPr="00772F56">
              <w:rPr>
                <w:rFonts w:hint="cs"/>
                <w:rtl/>
              </w:rPr>
              <w:t>כפי שדווח לרשות המסים בטופס 0102</w:t>
            </w:r>
            <w:r w:rsidRPr="00772F56">
              <w:rPr>
                <w:rFonts w:hint="cs"/>
                <w:rtl/>
              </w:rPr>
              <w:t xml:space="preserve">, בהפחתת השכר כאמור אשר שולם בתקופה שהובאה בחשבון לצורך חישוב מחזור העסקאות בתקופת הזכאות, </w:t>
            </w:r>
            <w:r w:rsidR="007903DC" w:rsidRPr="00772F56">
              <w:rPr>
                <w:rFonts w:hint="cs"/>
                <w:rtl/>
              </w:rPr>
              <w:t>ו</w:t>
            </w:r>
            <w:r w:rsidRPr="00772F56">
              <w:rPr>
                <w:rFonts w:hint="cs"/>
                <w:rtl/>
              </w:rPr>
              <w:t xml:space="preserve">התוצאה המתקבלת מוכפלת ב-1.25.; לעניין זה, "שכר העבודה השנתי הממוצע בתקופת הבסיס" </w:t>
            </w:r>
            <w:r w:rsidRPr="00772F56">
              <w:rPr>
                <w:rtl/>
              </w:rPr>
              <w:t>–</w:t>
            </w:r>
            <w:r w:rsidRPr="00772F56">
              <w:rPr>
                <w:rFonts w:hint="cs"/>
                <w:rtl/>
              </w:rPr>
              <w:t xml:space="preserve"> שכר העבודה ששולם בשנת הבסיס</w:t>
            </w:r>
            <w:r w:rsidR="006B7655" w:rsidRPr="00772F56">
              <w:rPr>
                <w:rFonts w:hint="cs"/>
                <w:rtl/>
              </w:rPr>
              <w:t>,</w:t>
            </w:r>
            <w:r w:rsidRPr="00772F56">
              <w:rPr>
                <w:rFonts w:hint="cs"/>
                <w:rtl/>
              </w:rPr>
              <w:t xml:space="preserve">  מחולק במספר חודשי הפעילות שלו באותה תקופה.</w:t>
            </w:r>
          </w:p>
        </w:tc>
      </w:tr>
      <w:tr w:rsidR="004E1F08" w14:paraId="659071CA" w14:textId="77777777">
        <w:trPr>
          <w:cantSplit/>
          <w:trHeight w:val="60"/>
        </w:trPr>
        <w:tc>
          <w:tcPr>
            <w:tcW w:w="1871" w:type="dxa"/>
          </w:tcPr>
          <w:p w14:paraId="023FEDC6" w14:textId="77777777" w:rsidR="002B396A" w:rsidRDefault="002B396A" w:rsidP="002B396A">
            <w:pPr>
              <w:pStyle w:val="TableSideHeading"/>
            </w:pPr>
          </w:p>
        </w:tc>
        <w:tc>
          <w:tcPr>
            <w:tcW w:w="624" w:type="dxa"/>
          </w:tcPr>
          <w:p w14:paraId="6991696B" w14:textId="77777777" w:rsidR="002B396A" w:rsidRDefault="002B396A" w:rsidP="002B396A">
            <w:pPr>
              <w:pStyle w:val="TableText"/>
            </w:pPr>
          </w:p>
        </w:tc>
        <w:tc>
          <w:tcPr>
            <w:tcW w:w="624" w:type="dxa"/>
          </w:tcPr>
          <w:p w14:paraId="0A861953" w14:textId="77777777" w:rsidR="002B396A" w:rsidRDefault="002B396A" w:rsidP="002B396A">
            <w:pPr>
              <w:pStyle w:val="TableText"/>
            </w:pPr>
          </w:p>
        </w:tc>
        <w:tc>
          <w:tcPr>
            <w:tcW w:w="624" w:type="dxa"/>
          </w:tcPr>
          <w:p w14:paraId="55863B66" w14:textId="77777777" w:rsidR="002B396A" w:rsidRDefault="002B396A" w:rsidP="002B396A">
            <w:pPr>
              <w:pStyle w:val="TableText"/>
            </w:pPr>
          </w:p>
        </w:tc>
        <w:tc>
          <w:tcPr>
            <w:tcW w:w="624" w:type="dxa"/>
          </w:tcPr>
          <w:p w14:paraId="19A1A561" w14:textId="77777777" w:rsidR="002B396A" w:rsidRDefault="002B396A" w:rsidP="002B396A">
            <w:pPr>
              <w:pStyle w:val="TableText"/>
            </w:pPr>
          </w:p>
        </w:tc>
        <w:tc>
          <w:tcPr>
            <w:tcW w:w="624" w:type="dxa"/>
          </w:tcPr>
          <w:p w14:paraId="69522E3C" w14:textId="77777777" w:rsidR="002B396A" w:rsidRDefault="002B396A" w:rsidP="002B396A">
            <w:pPr>
              <w:pStyle w:val="TableText"/>
            </w:pPr>
          </w:p>
        </w:tc>
        <w:tc>
          <w:tcPr>
            <w:tcW w:w="4650" w:type="dxa"/>
            <w:gridSpan w:val="3"/>
          </w:tcPr>
          <w:p w14:paraId="10C4B640" w14:textId="77777777" w:rsidR="002B396A" w:rsidRPr="00AA0480" w:rsidRDefault="008F1BF2" w:rsidP="002B396A">
            <w:pPr>
              <w:pStyle w:val="TableBlockOutdent"/>
              <w:rPr>
                <w:rtl/>
              </w:rPr>
            </w:pPr>
            <w:r>
              <w:rPr>
                <w:rtl/>
              </w:rPr>
              <w:t>"</w:t>
            </w:r>
            <w:r w:rsidRPr="009E0DBF">
              <w:rPr>
                <w:rtl/>
              </w:rPr>
              <w:t xml:space="preserve"> שיעור ההוצאה הנחסכת" –</w:t>
            </w:r>
          </w:p>
        </w:tc>
      </w:tr>
      <w:tr w:rsidR="004E1F08" w14:paraId="625B0D7A" w14:textId="77777777">
        <w:trPr>
          <w:cantSplit/>
          <w:trHeight w:val="60"/>
        </w:trPr>
        <w:tc>
          <w:tcPr>
            <w:tcW w:w="1871" w:type="dxa"/>
          </w:tcPr>
          <w:p w14:paraId="716A4997" w14:textId="77777777" w:rsidR="002B396A" w:rsidRDefault="002B396A" w:rsidP="002B396A">
            <w:pPr>
              <w:pStyle w:val="TableSideHeading"/>
            </w:pPr>
          </w:p>
        </w:tc>
        <w:tc>
          <w:tcPr>
            <w:tcW w:w="624" w:type="dxa"/>
          </w:tcPr>
          <w:p w14:paraId="159625B0" w14:textId="77777777" w:rsidR="002B396A" w:rsidRDefault="002B396A" w:rsidP="002B396A">
            <w:pPr>
              <w:pStyle w:val="TableText"/>
            </w:pPr>
          </w:p>
        </w:tc>
        <w:tc>
          <w:tcPr>
            <w:tcW w:w="624" w:type="dxa"/>
          </w:tcPr>
          <w:p w14:paraId="3C307FEB" w14:textId="77777777" w:rsidR="002B396A" w:rsidRDefault="002B396A" w:rsidP="002B396A">
            <w:pPr>
              <w:pStyle w:val="TableText"/>
            </w:pPr>
          </w:p>
        </w:tc>
        <w:tc>
          <w:tcPr>
            <w:tcW w:w="624" w:type="dxa"/>
          </w:tcPr>
          <w:p w14:paraId="2BA82FF1" w14:textId="77777777" w:rsidR="002B396A" w:rsidRDefault="002B396A" w:rsidP="002B396A">
            <w:pPr>
              <w:pStyle w:val="TableText"/>
            </w:pPr>
          </w:p>
        </w:tc>
        <w:tc>
          <w:tcPr>
            <w:tcW w:w="624" w:type="dxa"/>
          </w:tcPr>
          <w:p w14:paraId="6E43F4A8" w14:textId="77777777" w:rsidR="002B396A" w:rsidRDefault="002B396A" w:rsidP="002B396A">
            <w:pPr>
              <w:pStyle w:val="TableText"/>
            </w:pPr>
          </w:p>
        </w:tc>
        <w:tc>
          <w:tcPr>
            <w:tcW w:w="624" w:type="dxa"/>
          </w:tcPr>
          <w:p w14:paraId="400DD581" w14:textId="77777777" w:rsidR="002B396A" w:rsidRDefault="002B396A" w:rsidP="002B396A">
            <w:pPr>
              <w:pStyle w:val="TableText"/>
            </w:pPr>
          </w:p>
        </w:tc>
        <w:tc>
          <w:tcPr>
            <w:tcW w:w="624" w:type="dxa"/>
          </w:tcPr>
          <w:p w14:paraId="6DC49518" w14:textId="77777777" w:rsidR="002B396A" w:rsidRDefault="002B396A" w:rsidP="002B396A">
            <w:pPr>
              <w:pStyle w:val="TableText"/>
            </w:pPr>
          </w:p>
        </w:tc>
        <w:tc>
          <w:tcPr>
            <w:tcW w:w="4026" w:type="dxa"/>
            <w:gridSpan w:val="2"/>
          </w:tcPr>
          <w:p w14:paraId="2998B4C1" w14:textId="77777777" w:rsidR="002B396A" w:rsidRDefault="008F1BF2" w:rsidP="000E1848">
            <w:pPr>
              <w:pStyle w:val="TableBlock"/>
              <w:numPr>
                <w:ilvl w:val="0"/>
                <w:numId w:val="5"/>
              </w:numPr>
              <w:tabs>
                <w:tab w:val="left" w:pos="624"/>
              </w:tabs>
            </w:pPr>
            <w:r w:rsidRPr="009E0DBF">
              <w:rPr>
                <w:rtl/>
              </w:rPr>
              <w:t xml:space="preserve">לגבי ניזוק שאינו ניזוק המפורט בפסקאות (2) עד (4) – סך כל התשומות </w:t>
            </w:r>
            <w:r w:rsidRPr="00112DF1">
              <w:rPr>
                <w:rtl/>
              </w:rPr>
              <w:t>השוטפות</w:t>
            </w:r>
            <w:r w:rsidR="00A820BF" w:rsidRPr="00112DF1">
              <w:rPr>
                <w:rtl/>
              </w:rPr>
              <w:t xml:space="preserve"> בשנת הבסיס</w:t>
            </w:r>
            <w:r w:rsidRPr="00112DF1">
              <w:rPr>
                <w:rtl/>
              </w:rPr>
              <w:t>, שהוא מחולק במחזור העסקאות של הניזוק ב</w:t>
            </w:r>
            <w:r w:rsidR="000E1848" w:rsidRPr="00112DF1">
              <w:rPr>
                <w:rFonts w:hint="eastAsia"/>
                <w:rtl/>
              </w:rPr>
              <w:t>שנת</w:t>
            </w:r>
            <w:r w:rsidR="000E1848" w:rsidRPr="00112DF1">
              <w:rPr>
                <w:rtl/>
              </w:rPr>
              <w:t xml:space="preserve"> </w:t>
            </w:r>
            <w:r w:rsidR="000E1848" w:rsidRPr="00112DF1">
              <w:rPr>
                <w:rFonts w:hint="eastAsia"/>
                <w:rtl/>
              </w:rPr>
              <w:t>הבסיס</w:t>
            </w:r>
            <w:r w:rsidRPr="00E65689">
              <w:rPr>
                <w:rtl/>
              </w:rPr>
              <w:t xml:space="preserve"> ומוכפל ב-0.85</w:t>
            </w:r>
            <w:r w:rsidRPr="00E65689">
              <w:rPr>
                <w:rFonts w:hint="cs"/>
                <w:rtl/>
              </w:rPr>
              <w:t xml:space="preserve"> ובתוספת </w:t>
            </w:r>
            <w:r>
              <w:rPr>
                <w:rFonts w:hint="cs"/>
                <w:rtl/>
              </w:rPr>
              <w:t>סכום הוצאות השכר הנחסכות מחולק במחזור העסקאות של הניזוק בתקופה האמורה</w:t>
            </w:r>
            <w:r w:rsidRPr="00E65689">
              <w:rPr>
                <w:rtl/>
              </w:rPr>
              <w:t>;</w:t>
            </w:r>
          </w:p>
        </w:tc>
      </w:tr>
      <w:tr w:rsidR="004E1F08" w14:paraId="33C32C29" w14:textId="77777777">
        <w:trPr>
          <w:cantSplit/>
          <w:trHeight w:val="60"/>
        </w:trPr>
        <w:tc>
          <w:tcPr>
            <w:tcW w:w="1871" w:type="dxa"/>
          </w:tcPr>
          <w:p w14:paraId="5A20F874" w14:textId="77777777" w:rsidR="002B396A" w:rsidRDefault="002B396A" w:rsidP="002B396A">
            <w:pPr>
              <w:pStyle w:val="TableSideHeading"/>
            </w:pPr>
          </w:p>
        </w:tc>
        <w:tc>
          <w:tcPr>
            <w:tcW w:w="624" w:type="dxa"/>
          </w:tcPr>
          <w:p w14:paraId="3DE87300" w14:textId="77777777" w:rsidR="002B396A" w:rsidRDefault="002B396A" w:rsidP="002B396A">
            <w:pPr>
              <w:pStyle w:val="TableText"/>
            </w:pPr>
          </w:p>
        </w:tc>
        <w:tc>
          <w:tcPr>
            <w:tcW w:w="624" w:type="dxa"/>
          </w:tcPr>
          <w:p w14:paraId="1990A051" w14:textId="77777777" w:rsidR="002B396A" w:rsidRDefault="002B396A" w:rsidP="002B396A">
            <w:pPr>
              <w:pStyle w:val="TableText"/>
            </w:pPr>
          </w:p>
        </w:tc>
        <w:tc>
          <w:tcPr>
            <w:tcW w:w="624" w:type="dxa"/>
          </w:tcPr>
          <w:p w14:paraId="5C630AAE" w14:textId="77777777" w:rsidR="002B396A" w:rsidRDefault="002B396A" w:rsidP="002B396A">
            <w:pPr>
              <w:pStyle w:val="TableText"/>
            </w:pPr>
          </w:p>
        </w:tc>
        <w:tc>
          <w:tcPr>
            <w:tcW w:w="624" w:type="dxa"/>
          </w:tcPr>
          <w:p w14:paraId="5E9DAB72" w14:textId="77777777" w:rsidR="002B396A" w:rsidRDefault="002B396A" w:rsidP="002B396A">
            <w:pPr>
              <w:pStyle w:val="TableText"/>
            </w:pPr>
          </w:p>
        </w:tc>
        <w:tc>
          <w:tcPr>
            <w:tcW w:w="624" w:type="dxa"/>
          </w:tcPr>
          <w:p w14:paraId="61C72661" w14:textId="77777777" w:rsidR="002B396A" w:rsidRDefault="002B396A" w:rsidP="002B396A">
            <w:pPr>
              <w:pStyle w:val="TableText"/>
            </w:pPr>
          </w:p>
        </w:tc>
        <w:tc>
          <w:tcPr>
            <w:tcW w:w="624" w:type="dxa"/>
          </w:tcPr>
          <w:p w14:paraId="30183BA5" w14:textId="77777777" w:rsidR="002B396A" w:rsidRDefault="002B396A" w:rsidP="002B396A">
            <w:pPr>
              <w:pStyle w:val="TableText"/>
            </w:pPr>
          </w:p>
        </w:tc>
        <w:tc>
          <w:tcPr>
            <w:tcW w:w="4026" w:type="dxa"/>
            <w:gridSpan w:val="2"/>
          </w:tcPr>
          <w:p w14:paraId="2CB4EBB4" w14:textId="77777777" w:rsidR="002B396A" w:rsidRPr="009E0DBF" w:rsidRDefault="008F1BF2" w:rsidP="00052353">
            <w:pPr>
              <w:pStyle w:val="TableBlock"/>
              <w:numPr>
                <w:ilvl w:val="0"/>
                <w:numId w:val="5"/>
              </w:numPr>
              <w:rPr>
                <w:rtl/>
              </w:rPr>
            </w:pPr>
            <w:r w:rsidRPr="009E0DBF">
              <w:rPr>
                <w:rtl/>
              </w:rPr>
              <w:t xml:space="preserve">לגבי ניזוק שהוא מוסד ציבורי זכאי – </w:t>
            </w:r>
            <w:r w:rsidR="000E1848" w:rsidRPr="00112DF1">
              <w:rPr>
                <w:rFonts w:hint="eastAsia"/>
                <w:rtl/>
              </w:rPr>
              <w:t>ההוצאות</w:t>
            </w:r>
            <w:r w:rsidR="000E1848" w:rsidRPr="00112DF1">
              <w:rPr>
                <w:rtl/>
              </w:rPr>
              <w:t xml:space="preserve"> </w:t>
            </w:r>
            <w:r w:rsidR="000E1848" w:rsidRPr="00112DF1">
              <w:rPr>
                <w:rFonts w:hint="eastAsia"/>
                <w:rtl/>
              </w:rPr>
              <w:t>הקשורות</w:t>
            </w:r>
            <w:r w:rsidR="000E1848" w:rsidRPr="00112DF1">
              <w:rPr>
                <w:rtl/>
              </w:rPr>
              <w:t xml:space="preserve"> </w:t>
            </w:r>
            <w:r w:rsidR="000E1848" w:rsidRPr="00112DF1">
              <w:rPr>
                <w:rFonts w:hint="eastAsia"/>
                <w:rtl/>
              </w:rPr>
              <w:t>ל</w:t>
            </w:r>
            <w:r w:rsidR="00FE58BA" w:rsidRPr="00112DF1">
              <w:rPr>
                <w:rFonts w:hint="cs"/>
                <w:rtl/>
              </w:rPr>
              <w:t>מכירות</w:t>
            </w:r>
            <w:r w:rsidRPr="00112DF1">
              <w:rPr>
                <w:rtl/>
              </w:rPr>
              <w:t xml:space="preserve"> </w:t>
            </w:r>
            <w:r w:rsidR="00FE58BA" w:rsidRPr="00112DF1">
              <w:rPr>
                <w:rFonts w:hint="cs"/>
                <w:rtl/>
              </w:rPr>
              <w:t>ב</w:t>
            </w:r>
            <w:r w:rsidRPr="00112DF1">
              <w:rPr>
                <w:rtl/>
              </w:rPr>
              <w:t>שנת ה</w:t>
            </w:r>
            <w:r w:rsidRPr="00112DF1">
              <w:rPr>
                <w:rFonts w:hint="eastAsia"/>
                <w:rtl/>
              </w:rPr>
              <w:t>בסיס</w:t>
            </w:r>
            <w:r w:rsidRPr="00112DF1">
              <w:rPr>
                <w:rtl/>
              </w:rPr>
              <w:t>, שהוא מחולק בסך הכנסתו בשנת ה</w:t>
            </w:r>
            <w:r w:rsidRPr="00112DF1">
              <w:rPr>
                <w:rFonts w:hint="eastAsia"/>
                <w:rtl/>
              </w:rPr>
              <w:t>בסיס</w:t>
            </w:r>
            <w:r w:rsidRPr="00112DF1">
              <w:rPr>
                <w:rtl/>
              </w:rPr>
              <w:t>,</w:t>
            </w:r>
            <w:r w:rsidRPr="00112DF1">
              <w:rPr>
                <w:rFonts w:hint="cs"/>
                <w:rtl/>
              </w:rPr>
              <w:t xml:space="preserve"> ובתוספת סכום הוצאות השכר הנחסכות מחולק בסכום ההכנסה בשנת הבסיס;</w:t>
            </w:r>
            <w:r w:rsidR="000E1848" w:rsidRPr="00112DF1">
              <w:rPr>
                <w:rFonts w:hint="cs"/>
                <w:rtl/>
              </w:rPr>
              <w:t xml:space="preserve"> לענין זה, </w:t>
            </w:r>
            <w:r w:rsidR="000E1848" w:rsidRPr="00112DF1">
              <w:rPr>
                <w:rtl/>
              </w:rPr>
              <w:t xml:space="preserve">"ההוצאות </w:t>
            </w:r>
            <w:r w:rsidR="000E1848" w:rsidRPr="00112DF1">
              <w:rPr>
                <w:rFonts w:hint="eastAsia"/>
                <w:rtl/>
              </w:rPr>
              <w:t>הקשורות</w:t>
            </w:r>
            <w:r w:rsidR="000E1848" w:rsidRPr="00112DF1">
              <w:rPr>
                <w:rtl/>
              </w:rPr>
              <w:t xml:space="preserve"> ל</w:t>
            </w:r>
            <w:r w:rsidR="00FE58BA" w:rsidRPr="00112DF1">
              <w:rPr>
                <w:rFonts w:hint="cs"/>
                <w:rtl/>
              </w:rPr>
              <w:t>מכירות</w:t>
            </w:r>
            <w:r w:rsidR="000E1848" w:rsidRPr="00112DF1">
              <w:rPr>
                <w:rtl/>
              </w:rPr>
              <w:t xml:space="preserve"> </w:t>
            </w:r>
            <w:r w:rsidR="00FE58BA" w:rsidRPr="00112DF1">
              <w:rPr>
                <w:rFonts w:hint="cs"/>
                <w:rtl/>
              </w:rPr>
              <w:t>ב</w:t>
            </w:r>
            <w:r w:rsidR="000E1848" w:rsidRPr="00112DF1">
              <w:rPr>
                <w:rFonts w:hint="eastAsia"/>
                <w:rtl/>
              </w:rPr>
              <w:t>שנת</w:t>
            </w:r>
            <w:r w:rsidR="000E1848" w:rsidRPr="00112DF1">
              <w:rPr>
                <w:rtl/>
              </w:rPr>
              <w:t xml:space="preserve"> הבסיס" – סך כל ההוצאות הקשורות למכירת שירותים או מוצרים המסופקים באופן שוטף ובמהלך רוב חודשי השנה שהוצאו בשנת הבסיס, מחולק במספר חודשי הפעילות בשנת הבסיס ומוכפל ב-12</w:t>
            </w:r>
            <w:r w:rsidR="000E1848">
              <w:rPr>
                <w:rFonts w:hint="cs"/>
                <w:rtl/>
              </w:rPr>
              <w:t>.</w:t>
            </w:r>
          </w:p>
        </w:tc>
      </w:tr>
      <w:tr w:rsidR="004E1F08" w14:paraId="06C2BF97" w14:textId="77777777">
        <w:trPr>
          <w:cantSplit/>
          <w:trHeight w:val="60"/>
        </w:trPr>
        <w:tc>
          <w:tcPr>
            <w:tcW w:w="1871" w:type="dxa"/>
          </w:tcPr>
          <w:p w14:paraId="6181FD94" w14:textId="77777777" w:rsidR="002B396A" w:rsidRDefault="002B396A" w:rsidP="002B396A">
            <w:pPr>
              <w:pStyle w:val="TableSideHeading"/>
            </w:pPr>
          </w:p>
        </w:tc>
        <w:tc>
          <w:tcPr>
            <w:tcW w:w="624" w:type="dxa"/>
          </w:tcPr>
          <w:p w14:paraId="52EA0B0E" w14:textId="77777777" w:rsidR="002B396A" w:rsidRDefault="002B396A" w:rsidP="002B396A">
            <w:pPr>
              <w:pStyle w:val="TableText"/>
            </w:pPr>
          </w:p>
        </w:tc>
        <w:tc>
          <w:tcPr>
            <w:tcW w:w="624" w:type="dxa"/>
          </w:tcPr>
          <w:p w14:paraId="77B6EE53" w14:textId="77777777" w:rsidR="002B396A" w:rsidRDefault="002B396A" w:rsidP="002B396A">
            <w:pPr>
              <w:pStyle w:val="TableText"/>
            </w:pPr>
          </w:p>
        </w:tc>
        <w:tc>
          <w:tcPr>
            <w:tcW w:w="624" w:type="dxa"/>
          </w:tcPr>
          <w:p w14:paraId="3FE1E8FA" w14:textId="77777777" w:rsidR="002B396A" w:rsidRDefault="002B396A" w:rsidP="002B396A">
            <w:pPr>
              <w:pStyle w:val="TableText"/>
            </w:pPr>
          </w:p>
        </w:tc>
        <w:tc>
          <w:tcPr>
            <w:tcW w:w="624" w:type="dxa"/>
          </w:tcPr>
          <w:p w14:paraId="58B39E5A" w14:textId="77777777" w:rsidR="002B396A" w:rsidRDefault="002B396A" w:rsidP="002B396A">
            <w:pPr>
              <w:pStyle w:val="TableText"/>
            </w:pPr>
          </w:p>
        </w:tc>
        <w:tc>
          <w:tcPr>
            <w:tcW w:w="624" w:type="dxa"/>
          </w:tcPr>
          <w:p w14:paraId="7DCED33C" w14:textId="77777777" w:rsidR="002B396A" w:rsidRDefault="002B396A" w:rsidP="002B396A">
            <w:pPr>
              <w:pStyle w:val="TableText"/>
            </w:pPr>
          </w:p>
        </w:tc>
        <w:tc>
          <w:tcPr>
            <w:tcW w:w="624" w:type="dxa"/>
          </w:tcPr>
          <w:p w14:paraId="028A9E42" w14:textId="77777777" w:rsidR="002B396A" w:rsidRDefault="002B396A" w:rsidP="002B396A">
            <w:pPr>
              <w:pStyle w:val="TableText"/>
            </w:pPr>
          </w:p>
        </w:tc>
        <w:tc>
          <w:tcPr>
            <w:tcW w:w="4026" w:type="dxa"/>
            <w:gridSpan w:val="2"/>
          </w:tcPr>
          <w:p w14:paraId="1AE60E64" w14:textId="77777777" w:rsidR="002B396A" w:rsidRPr="009E0DBF" w:rsidRDefault="008F1BF2" w:rsidP="002B396A">
            <w:pPr>
              <w:pStyle w:val="TableBlock"/>
              <w:numPr>
                <w:ilvl w:val="0"/>
                <w:numId w:val="5"/>
              </w:numPr>
              <w:rPr>
                <w:rtl/>
              </w:rPr>
            </w:pPr>
            <w:r>
              <w:rPr>
                <w:rtl/>
              </w:rPr>
              <w:t>לגבי ניזוק שב</w:t>
            </w:r>
            <w:r>
              <w:rPr>
                <w:rFonts w:hint="cs"/>
                <w:rtl/>
              </w:rPr>
              <w:t xml:space="preserve">אחת או יותר מהשנים 2019 עד 2021 </w:t>
            </w:r>
            <w:r w:rsidRPr="009E0DBF">
              <w:rPr>
                <w:rtl/>
              </w:rPr>
              <w:t>הוא עוסק פטור כהגדרתו בחוק מס ערך מוסף – סך כל התשומות שהיה מדווח</w:t>
            </w:r>
            <w:r>
              <w:rPr>
                <w:rtl/>
              </w:rPr>
              <w:t xml:space="preserve"> לרשות המסים בישראל בשל שנת ה</w:t>
            </w:r>
            <w:r>
              <w:rPr>
                <w:rFonts w:hint="cs"/>
                <w:rtl/>
              </w:rPr>
              <w:t xml:space="preserve">בסיס </w:t>
            </w:r>
            <w:r w:rsidRPr="009E0DBF">
              <w:rPr>
                <w:rtl/>
              </w:rPr>
              <w:t xml:space="preserve">למעט תשומות ציוד כהגדרתו בחוק מס ערך </w:t>
            </w:r>
            <w:r w:rsidRPr="00E65689">
              <w:rPr>
                <w:rtl/>
              </w:rPr>
              <w:t>מוסף</w:t>
            </w:r>
            <w:r>
              <w:rPr>
                <w:rFonts w:hint="cs"/>
                <w:rtl/>
              </w:rPr>
              <w:t>, והכל אילולא היה עוסק פטור כאמור,</w:t>
            </w:r>
            <w:r w:rsidRPr="00E65689">
              <w:rPr>
                <w:rtl/>
              </w:rPr>
              <w:t xml:space="preserve"> שהוא מחולק בסכום הכנסתו בשנת ה</w:t>
            </w:r>
            <w:r w:rsidRPr="00E65689">
              <w:rPr>
                <w:rFonts w:hint="cs"/>
                <w:rtl/>
              </w:rPr>
              <w:t xml:space="preserve">בסיס </w:t>
            </w:r>
            <w:r w:rsidRPr="00E65689">
              <w:rPr>
                <w:rtl/>
              </w:rPr>
              <w:t>ומוכפל ב-0.85;</w:t>
            </w:r>
          </w:p>
        </w:tc>
      </w:tr>
      <w:tr w:rsidR="004E1F08" w14:paraId="4D69F825" w14:textId="77777777">
        <w:trPr>
          <w:cantSplit/>
          <w:trHeight w:val="60"/>
        </w:trPr>
        <w:tc>
          <w:tcPr>
            <w:tcW w:w="1871" w:type="dxa"/>
          </w:tcPr>
          <w:p w14:paraId="783CC33E" w14:textId="77777777" w:rsidR="002B396A" w:rsidRDefault="002B396A" w:rsidP="002B396A">
            <w:pPr>
              <w:pStyle w:val="TableSideHeading"/>
            </w:pPr>
          </w:p>
        </w:tc>
        <w:tc>
          <w:tcPr>
            <w:tcW w:w="624" w:type="dxa"/>
          </w:tcPr>
          <w:p w14:paraId="4E1B14FD" w14:textId="77777777" w:rsidR="002B396A" w:rsidRDefault="002B396A" w:rsidP="002B396A">
            <w:pPr>
              <w:pStyle w:val="TableText"/>
            </w:pPr>
          </w:p>
        </w:tc>
        <w:tc>
          <w:tcPr>
            <w:tcW w:w="624" w:type="dxa"/>
          </w:tcPr>
          <w:p w14:paraId="0001044F" w14:textId="77777777" w:rsidR="002B396A" w:rsidRDefault="002B396A" w:rsidP="002B396A">
            <w:pPr>
              <w:pStyle w:val="TableText"/>
            </w:pPr>
          </w:p>
        </w:tc>
        <w:tc>
          <w:tcPr>
            <w:tcW w:w="624" w:type="dxa"/>
          </w:tcPr>
          <w:p w14:paraId="420EE85F" w14:textId="77777777" w:rsidR="002B396A" w:rsidRDefault="002B396A" w:rsidP="002B396A">
            <w:pPr>
              <w:pStyle w:val="TableText"/>
            </w:pPr>
          </w:p>
        </w:tc>
        <w:tc>
          <w:tcPr>
            <w:tcW w:w="624" w:type="dxa"/>
          </w:tcPr>
          <w:p w14:paraId="50F55BA7" w14:textId="77777777" w:rsidR="002B396A" w:rsidRDefault="002B396A" w:rsidP="002B396A">
            <w:pPr>
              <w:pStyle w:val="TableText"/>
            </w:pPr>
          </w:p>
        </w:tc>
        <w:tc>
          <w:tcPr>
            <w:tcW w:w="624" w:type="dxa"/>
          </w:tcPr>
          <w:p w14:paraId="6FCA06E2" w14:textId="77777777" w:rsidR="002B396A" w:rsidRDefault="002B396A" w:rsidP="002B396A">
            <w:pPr>
              <w:pStyle w:val="TableText"/>
            </w:pPr>
          </w:p>
        </w:tc>
        <w:tc>
          <w:tcPr>
            <w:tcW w:w="624" w:type="dxa"/>
          </w:tcPr>
          <w:p w14:paraId="3476F78D" w14:textId="77777777" w:rsidR="002B396A" w:rsidRDefault="002B396A" w:rsidP="002B396A">
            <w:pPr>
              <w:pStyle w:val="TableText"/>
            </w:pPr>
          </w:p>
        </w:tc>
        <w:tc>
          <w:tcPr>
            <w:tcW w:w="4026" w:type="dxa"/>
            <w:gridSpan w:val="2"/>
          </w:tcPr>
          <w:p w14:paraId="5303A1FB" w14:textId="77777777" w:rsidR="002B396A" w:rsidRPr="009E0DBF" w:rsidRDefault="008F1BF2" w:rsidP="002B396A">
            <w:pPr>
              <w:pStyle w:val="TableBlock"/>
              <w:numPr>
                <w:ilvl w:val="0"/>
                <w:numId w:val="5"/>
              </w:numPr>
              <w:rPr>
                <w:rtl/>
              </w:rPr>
            </w:pPr>
            <w:r w:rsidRPr="009E0DBF">
              <w:rPr>
                <w:rtl/>
              </w:rPr>
              <w:t>לגבי ניזוק הרשום כעוסק אחד עם עוסק אחר לפי הוראות סעיף 56 לחוק מס ערך מוסף – סך התשומות שהיה מדווח</w:t>
            </w:r>
            <w:r>
              <w:rPr>
                <w:rtl/>
              </w:rPr>
              <w:t xml:space="preserve"> לרשות המסים בישראל בשל שנת ה</w:t>
            </w:r>
            <w:r>
              <w:rPr>
                <w:rFonts w:hint="cs"/>
                <w:rtl/>
              </w:rPr>
              <w:t xml:space="preserve">בסיס </w:t>
            </w:r>
            <w:r w:rsidRPr="009E0DBF">
              <w:rPr>
                <w:rtl/>
              </w:rPr>
              <w:t>למעט תשומות ציוד כהגדרתו בחוק מס ערך מוסף, והכול אילולא היה רשום כעוסק אחד עם עוסק אחר, ש</w:t>
            </w:r>
            <w:r>
              <w:rPr>
                <w:rtl/>
              </w:rPr>
              <w:t>הוא מחולק בסכום הכנסתו בשנת ה</w:t>
            </w:r>
            <w:r>
              <w:rPr>
                <w:rFonts w:hint="cs"/>
                <w:rtl/>
              </w:rPr>
              <w:t xml:space="preserve">בסיס </w:t>
            </w:r>
            <w:r w:rsidRPr="00E65689">
              <w:rPr>
                <w:rtl/>
              </w:rPr>
              <w:t>ומוכפל ב-0.85</w:t>
            </w:r>
            <w:r>
              <w:rPr>
                <w:rFonts w:hint="cs"/>
                <w:rtl/>
              </w:rPr>
              <w:t xml:space="preserve">, </w:t>
            </w:r>
            <w:r w:rsidRPr="00E65689">
              <w:rPr>
                <w:rFonts w:hint="cs"/>
                <w:rtl/>
              </w:rPr>
              <w:t xml:space="preserve">ובתוספת </w:t>
            </w:r>
            <w:r>
              <w:rPr>
                <w:rFonts w:hint="cs"/>
                <w:rtl/>
              </w:rPr>
              <w:t>סכום הוצאות השכר הנחסכות מחולק במחזור העסקאות של הניזוק בתקופה האמורה</w:t>
            </w:r>
            <w:r w:rsidRPr="00E65689">
              <w:rPr>
                <w:rtl/>
              </w:rPr>
              <w:t>;</w:t>
            </w:r>
          </w:p>
        </w:tc>
      </w:tr>
      <w:tr w:rsidR="004E1F08" w14:paraId="3DE414F8" w14:textId="77777777" w:rsidTr="007C0A71">
        <w:trPr>
          <w:cantSplit/>
          <w:trHeight w:val="60"/>
        </w:trPr>
        <w:tc>
          <w:tcPr>
            <w:tcW w:w="1871" w:type="dxa"/>
          </w:tcPr>
          <w:p w14:paraId="756174BC" w14:textId="77777777" w:rsidR="002B396A" w:rsidRDefault="002B396A" w:rsidP="002B396A">
            <w:pPr>
              <w:pStyle w:val="TableSideHeading"/>
            </w:pPr>
          </w:p>
        </w:tc>
        <w:tc>
          <w:tcPr>
            <w:tcW w:w="624" w:type="dxa"/>
          </w:tcPr>
          <w:p w14:paraId="36C85392" w14:textId="77777777" w:rsidR="002B396A" w:rsidRDefault="002B396A" w:rsidP="002B396A">
            <w:pPr>
              <w:pStyle w:val="TableText"/>
            </w:pPr>
          </w:p>
        </w:tc>
        <w:tc>
          <w:tcPr>
            <w:tcW w:w="624" w:type="dxa"/>
          </w:tcPr>
          <w:p w14:paraId="3E3AEADF" w14:textId="77777777" w:rsidR="002B396A" w:rsidRDefault="002B396A" w:rsidP="002B396A">
            <w:pPr>
              <w:pStyle w:val="TableText"/>
            </w:pPr>
          </w:p>
        </w:tc>
        <w:tc>
          <w:tcPr>
            <w:tcW w:w="624" w:type="dxa"/>
          </w:tcPr>
          <w:p w14:paraId="755136E3" w14:textId="77777777" w:rsidR="002B396A" w:rsidRDefault="002B396A" w:rsidP="002B396A">
            <w:pPr>
              <w:pStyle w:val="TableText"/>
            </w:pPr>
          </w:p>
        </w:tc>
        <w:tc>
          <w:tcPr>
            <w:tcW w:w="624" w:type="dxa"/>
          </w:tcPr>
          <w:p w14:paraId="47B3A66A" w14:textId="77777777" w:rsidR="002B396A" w:rsidRDefault="002B396A" w:rsidP="002B396A">
            <w:pPr>
              <w:pStyle w:val="TableText"/>
            </w:pPr>
          </w:p>
        </w:tc>
        <w:tc>
          <w:tcPr>
            <w:tcW w:w="624" w:type="dxa"/>
          </w:tcPr>
          <w:p w14:paraId="52040567" w14:textId="77777777" w:rsidR="002B396A" w:rsidRPr="00491AF2" w:rsidRDefault="002B396A" w:rsidP="002B396A">
            <w:pPr>
              <w:pStyle w:val="TableText"/>
              <w:rPr>
                <w:highlight w:val="green"/>
              </w:rPr>
            </w:pPr>
          </w:p>
        </w:tc>
        <w:tc>
          <w:tcPr>
            <w:tcW w:w="4650" w:type="dxa"/>
            <w:gridSpan w:val="3"/>
          </w:tcPr>
          <w:p w14:paraId="7F501289" w14:textId="77777777" w:rsidR="002B396A" w:rsidRPr="00491AF2" w:rsidRDefault="008F1BF2" w:rsidP="00112DF1">
            <w:pPr>
              <w:pStyle w:val="TableBlock"/>
              <w:tabs>
                <w:tab w:val="clear" w:pos="624"/>
              </w:tabs>
              <w:rPr>
                <w:highlight w:val="green"/>
                <w:rtl/>
              </w:rPr>
            </w:pPr>
            <w:r w:rsidRPr="001C7B47">
              <w:rPr>
                <w:rFonts w:hint="cs"/>
                <w:rtl/>
              </w:rPr>
              <w:t xml:space="preserve">"שנת </w:t>
            </w:r>
            <w:r>
              <w:rPr>
                <w:rFonts w:hint="cs"/>
                <w:rtl/>
              </w:rPr>
              <w:t>ה</w:t>
            </w:r>
            <w:r w:rsidRPr="001C7B47">
              <w:rPr>
                <w:rFonts w:hint="cs"/>
                <w:rtl/>
              </w:rPr>
              <w:t>בסיס"</w:t>
            </w:r>
            <w:r>
              <w:rPr>
                <w:rFonts w:hint="cs"/>
                <w:rtl/>
              </w:rPr>
              <w:t xml:space="preserve"> </w:t>
            </w:r>
            <w:r>
              <w:rPr>
                <w:rtl/>
              </w:rPr>
              <w:t>–</w:t>
            </w:r>
            <w:r>
              <w:rPr>
                <w:rFonts w:hint="cs"/>
                <w:rtl/>
              </w:rPr>
              <w:t xml:space="preserve"> </w:t>
            </w:r>
            <w:r w:rsidRPr="00112DF1">
              <w:rPr>
                <w:rFonts w:hint="eastAsia"/>
                <w:rtl/>
              </w:rPr>
              <w:t>אחת</w:t>
            </w:r>
            <w:r>
              <w:rPr>
                <w:rFonts w:hint="cs"/>
                <w:rtl/>
              </w:rPr>
              <w:t xml:space="preserve"> מאלה לפי העניין: </w:t>
            </w:r>
          </w:p>
        </w:tc>
      </w:tr>
      <w:tr w:rsidR="004E1F08" w14:paraId="2B784C88" w14:textId="77777777">
        <w:trPr>
          <w:cantSplit/>
          <w:trHeight w:val="60"/>
        </w:trPr>
        <w:tc>
          <w:tcPr>
            <w:tcW w:w="1871" w:type="dxa"/>
          </w:tcPr>
          <w:p w14:paraId="72054A07" w14:textId="77777777" w:rsidR="002B396A" w:rsidRDefault="002B396A" w:rsidP="002B396A">
            <w:pPr>
              <w:pStyle w:val="TableSideHeading"/>
            </w:pPr>
          </w:p>
        </w:tc>
        <w:tc>
          <w:tcPr>
            <w:tcW w:w="624" w:type="dxa"/>
          </w:tcPr>
          <w:p w14:paraId="4FF5E9E0" w14:textId="77777777" w:rsidR="002B396A" w:rsidRDefault="002B396A" w:rsidP="002B396A">
            <w:pPr>
              <w:pStyle w:val="TableText"/>
            </w:pPr>
          </w:p>
        </w:tc>
        <w:tc>
          <w:tcPr>
            <w:tcW w:w="624" w:type="dxa"/>
          </w:tcPr>
          <w:p w14:paraId="281A0F9E" w14:textId="77777777" w:rsidR="002B396A" w:rsidRDefault="002B396A" w:rsidP="002B396A">
            <w:pPr>
              <w:pStyle w:val="TableText"/>
            </w:pPr>
          </w:p>
        </w:tc>
        <w:tc>
          <w:tcPr>
            <w:tcW w:w="624" w:type="dxa"/>
          </w:tcPr>
          <w:p w14:paraId="0AD5E0B1" w14:textId="77777777" w:rsidR="002B396A" w:rsidRDefault="002B396A" w:rsidP="002B396A">
            <w:pPr>
              <w:pStyle w:val="TableText"/>
            </w:pPr>
          </w:p>
        </w:tc>
        <w:tc>
          <w:tcPr>
            <w:tcW w:w="624" w:type="dxa"/>
          </w:tcPr>
          <w:p w14:paraId="4A1993EF" w14:textId="77777777" w:rsidR="002B396A" w:rsidRDefault="002B396A" w:rsidP="002B396A">
            <w:pPr>
              <w:pStyle w:val="TableText"/>
            </w:pPr>
          </w:p>
        </w:tc>
        <w:tc>
          <w:tcPr>
            <w:tcW w:w="624" w:type="dxa"/>
          </w:tcPr>
          <w:p w14:paraId="524D030D" w14:textId="77777777" w:rsidR="002B396A" w:rsidRDefault="002B396A" w:rsidP="002B396A">
            <w:pPr>
              <w:pStyle w:val="TableText"/>
            </w:pPr>
          </w:p>
        </w:tc>
        <w:tc>
          <w:tcPr>
            <w:tcW w:w="624" w:type="dxa"/>
          </w:tcPr>
          <w:p w14:paraId="6F7AF1A5" w14:textId="77777777" w:rsidR="002B396A" w:rsidRDefault="002B396A" w:rsidP="002B396A">
            <w:pPr>
              <w:pStyle w:val="TableText"/>
            </w:pPr>
          </w:p>
        </w:tc>
        <w:tc>
          <w:tcPr>
            <w:tcW w:w="4026" w:type="dxa"/>
            <w:gridSpan w:val="2"/>
          </w:tcPr>
          <w:p w14:paraId="5A9544AB" w14:textId="77777777" w:rsidR="002B396A" w:rsidRDefault="008F1BF2" w:rsidP="00112DF1">
            <w:pPr>
              <w:pStyle w:val="TableBlock"/>
              <w:numPr>
                <w:ilvl w:val="0"/>
                <w:numId w:val="36"/>
              </w:numPr>
            </w:pPr>
            <w:r>
              <w:rPr>
                <w:rFonts w:hint="cs"/>
                <w:rtl/>
              </w:rPr>
              <w:t xml:space="preserve">למוסד או עוסק שלא מפורט בפסקאות (2) ו-(3) </w:t>
            </w:r>
            <w:r>
              <w:rPr>
                <w:rtl/>
              </w:rPr>
              <w:t>–</w:t>
            </w:r>
            <w:r>
              <w:rPr>
                <w:rFonts w:hint="cs"/>
                <w:rtl/>
              </w:rPr>
              <w:t xml:space="preserve"> שנת 2019;</w:t>
            </w:r>
          </w:p>
        </w:tc>
      </w:tr>
      <w:tr w:rsidR="004E1F08" w14:paraId="0FBD21A8" w14:textId="77777777">
        <w:trPr>
          <w:cantSplit/>
          <w:trHeight w:val="60"/>
        </w:trPr>
        <w:tc>
          <w:tcPr>
            <w:tcW w:w="1871" w:type="dxa"/>
          </w:tcPr>
          <w:p w14:paraId="411CD346" w14:textId="77777777" w:rsidR="002B396A" w:rsidRDefault="002B396A" w:rsidP="002B396A">
            <w:pPr>
              <w:pStyle w:val="TableSideHeading"/>
            </w:pPr>
          </w:p>
        </w:tc>
        <w:tc>
          <w:tcPr>
            <w:tcW w:w="624" w:type="dxa"/>
          </w:tcPr>
          <w:p w14:paraId="09E2046B" w14:textId="77777777" w:rsidR="002B396A" w:rsidRDefault="002B396A" w:rsidP="002B396A">
            <w:pPr>
              <w:pStyle w:val="TableText"/>
            </w:pPr>
          </w:p>
        </w:tc>
        <w:tc>
          <w:tcPr>
            <w:tcW w:w="624" w:type="dxa"/>
          </w:tcPr>
          <w:p w14:paraId="3ED02422" w14:textId="77777777" w:rsidR="002B396A" w:rsidRDefault="002B396A" w:rsidP="002B396A">
            <w:pPr>
              <w:pStyle w:val="TableText"/>
            </w:pPr>
          </w:p>
        </w:tc>
        <w:tc>
          <w:tcPr>
            <w:tcW w:w="624" w:type="dxa"/>
          </w:tcPr>
          <w:p w14:paraId="52070D15" w14:textId="77777777" w:rsidR="002B396A" w:rsidRDefault="002B396A" w:rsidP="002B396A">
            <w:pPr>
              <w:pStyle w:val="TableText"/>
            </w:pPr>
          </w:p>
        </w:tc>
        <w:tc>
          <w:tcPr>
            <w:tcW w:w="624" w:type="dxa"/>
          </w:tcPr>
          <w:p w14:paraId="738DCB92" w14:textId="77777777" w:rsidR="002B396A" w:rsidRDefault="002B396A" w:rsidP="002B396A">
            <w:pPr>
              <w:pStyle w:val="TableText"/>
            </w:pPr>
          </w:p>
        </w:tc>
        <w:tc>
          <w:tcPr>
            <w:tcW w:w="624" w:type="dxa"/>
          </w:tcPr>
          <w:p w14:paraId="21C7A44A" w14:textId="77777777" w:rsidR="002B396A" w:rsidRDefault="002B396A" w:rsidP="002B396A">
            <w:pPr>
              <w:pStyle w:val="TableText"/>
            </w:pPr>
          </w:p>
        </w:tc>
        <w:tc>
          <w:tcPr>
            <w:tcW w:w="624" w:type="dxa"/>
          </w:tcPr>
          <w:p w14:paraId="02F6754A" w14:textId="77777777" w:rsidR="002B396A" w:rsidRDefault="002B396A" w:rsidP="002B396A">
            <w:pPr>
              <w:pStyle w:val="TableText"/>
            </w:pPr>
          </w:p>
        </w:tc>
        <w:tc>
          <w:tcPr>
            <w:tcW w:w="4026" w:type="dxa"/>
            <w:gridSpan w:val="2"/>
          </w:tcPr>
          <w:p w14:paraId="43FE5985" w14:textId="77777777" w:rsidR="002B396A" w:rsidRDefault="008F1BF2" w:rsidP="002B396A">
            <w:pPr>
              <w:pStyle w:val="TableBlock"/>
              <w:numPr>
                <w:ilvl w:val="0"/>
                <w:numId w:val="36"/>
              </w:numPr>
              <w:tabs>
                <w:tab w:val="left" w:pos="624"/>
              </w:tabs>
              <w:rPr>
                <w:rtl/>
              </w:rPr>
            </w:pPr>
            <w:r>
              <w:rPr>
                <w:rFonts w:hint="cs"/>
                <w:rtl/>
              </w:rPr>
              <w:t xml:space="preserve">למוסד או עוסק שהחל לפעול לראשונה בשנת 2020 </w:t>
            </w:r>
            <w:r>
              <w:rPr>
                <w:rtl/>
              </w:rPr>
              <w:t>–</w:t>
            </w:r>
            <w:r>
              <w:rPr>
                <w:rFonts w:hint="cs"/>
                <w:rtl/>
              </w:rPr>
              <w:t xml:space="preserve"> שנת 2020;</w:t>
            </w:r>
          </w:p>
        </w:tc>
      </w:tr>
      <w:tr w:rsidR="004E1F08" w14:paraId="4C68D1AA" w14:textId="77777777">
        <w:trPr>
          <w:cantSplit/>
          <w:trHeight w:val="60"/>
        </w:trPr>
        <w:tc>
          <w:tcPr>
            <w:tcW w:w="1871" w:type="dxa"/>
          </w:tcPr>
          <w:p w14:paraId="65C0E872" w14:textId="77777777" w:rsidR="002B396A" w:rsidRDefault="002B396A" w:rsidP="002B396A">
            <w:pPr>
              <w:pStyle w:val="TableSideHeading"/>
            </w:pPr>
          </w:p>
        </w:tc>
        <w:tc>
          <w:tcPr>
            <w:tcW w:w="624" w:type="dxa"/>
          </w:tcPr>
          <w:p w14:paraId="34A24305" w14:textId="77777777" w:rsidR="002B396A" w:rsidRDefault="002B396A" w:rsidP="002B396A">
            <w:pPr>
              <w:pStyle w:val="TableText"/>
            </w:pPr>
          </w:p>
        </w:tc>
        <w:tc>
          <w:tcPr>
            <w:tcW w:w="624" w:type="dxa"/>
          </w:tcPr>
          <w:p w14:paraId="4FF1D5FB" w14:textId="77777777" w:rsidR="002B396A" w:rsidRDefault="002B396A" w:rsidP="002B396A">
            <w:pPr>
              <w:pStyle w:val="TableText"/>
            </w:pPr>
          </w:p>
        </w:tc>
        <w:tc>
          <w:tcPr>
            <w:tcW w:w="624" w:type="dxa"/>
          </w:tcPr>
          <w:p w14:paraId="0BAADCBF" w14:textId="77777777" w:rsidR="002B396A" w:rsidRDefault="002B396A" w:rsidP="002B396A">
            <w:pPr>
              <w:pStyle w:val="TableText"/>
            </w:pPr>
          </w:p>
        </w:tc>
        <w:tc>
          <w:tcPr>
            <w:tcW w:w="624" w:type="dxa"/>
          </w:tcPr>
          <w:p w14:paraId="34E347B4" w14:textId="77777777" w:rsidR="002B396A" w:rsidRDefault="002B396A" w:rsidP="002B396A">
            <w:pPr>
              <w:pStyle w:val="TableText"/>
            </w:pPr>
          </w:p>
        </w:tc>
        <w:tc>
          <w:tcPr>
            <w:tcW w:w="624" w:type="dxa"/>
          </w:tcPr>
          <w:p w14:paraId="0E42A6B3" w14:textId="77777777" w:rsidR="002B396A" w:rsidRDefault="002B396A" w:rsidP="002B396A">
            <w:pPr>
              <w:pStyle w:val="TableText"/>
            </w:pPr>
          </w:p>
        </w:tc>
        <w:tc>
          <w:tcPr>
            <w:tcW w:w="624" w:type="dxa"/>
          </w:tcPr>
          <w:p w14:paraId="2E01E07E" w14:textId="77777777" w:rsidR="002B396A" w:rsidRDefault="002B396A" w:rsidP="002B396A">
            <w:pPr>
              <w:pStyle w:val="TableText"/>
            </w:pPr>
          </w:p>
        </w:tc>
        <w:tc>
          <w:tcPr>
            <w:tcW w:w="4026" w:type="dxa"/>
            <w:gridSpan w:val="2"/>
          </w:tcPr>
          <w:p w14:paraId="190E15D8" w14:textId="77777777" w:rsidR="002B396A" w:rsidRDefault="008F1BF2" w:rsidP="002B396A">
            <w:pPr>
              <w:pStyle w:val="TableBlock"/>
              <w:numPr>
                <w:ilvl w:val="0"/>
                <w:numId w:val="36"/>
              </w:numPr>
              <w:tabs>
                <w:tab w:val="left" w:pos="624"/>
              </w:tabs>
              <w:rPr>
                <w:rtl/>
              </w:rPr>
            </w:pPr>
            <w:r>
              <w:rPr>
                <w:rFonts w:hint="cs"/>
                <w:rtl/>
              </w:rPr>
              <w:t xml:space="preserve">למוסד או עוסק שהחל לפעול לראשונה בשנת 2021 </w:t>
            </w:r>
            <w:r>
              <w:rPr>
                <w:rtl/>
              </w:rPr>
              <w:t>–</w:t>
            </w:r>
            <w:r>
              <w:rPr>
                <w:rFonts w:hint="cs"/>
                <w:rtl/>
              </w:rPr>
              <w:t xml:space="preserve"> התקופה שמהמועד שהחל לפעול לראשונה ועד סוף חודש אפריל 2021;</w:t>
            </w:r>
          </w:p>
        </w:tc>
      </w:tr>
      <w:tr w:rsidR="004E1F08" w14:paraId="2AD381E1" w14:textId="77777777">
        <w:trPr>
          <w:cantSplit/>
          <w:trHeight w:val="60"/>
        </w:trPr>
        <w:tc>
          <w:tcPr>
            <w:tcW w:w="1871" w:type="dxa"/>
          </w:tcPr>
          <w:p w14:paraId="6C404A8F" w14:textId="77777777" w:rsidR="002B396A" w:rsidRDefault="002B396A" w:rsidP="002B396A">
            <w:pPr>
              <w:pStyle w:val="TableSideHeading"/>
            </w:pPr>
          </w:p>
        </w:tc>
        <w:tc>
          <w:tcPr>
            <w:tcW w:w="624" w:type="dxa"/>
          </w:tcPr>
          <w:p w14:paraId="79794E0D" w14:textId="77777777" w:rsidR="002B396A" w:rsidRDefault="002B396A" w:rsidP="002B396A">
            <w:pPr>
              <w:pStyle w:val="TableText"/>
            </w:pPr>
          </w:p>
        </w:tc>
        <w:tc>
          <w:tcPr>
            <w:tcW w:w="624" w:type="dxa"/>
          </w:tcPr>
          <w:p w14:paraId="3DB43D89" w14:textId="77777777" w:rsidR="002B396A" w:rsidRDefault="002B396A" w:rsidP="002B396A">
            <w:pPr>
              <w:pStyle w:val="TableText"/>
            </w:pPr>
          </w:p>
        </w:tc>
        <w:tc>
          <w:tcPr>
            <w:tcW w:w="624" w:type="dxa"/>
          </w:tcPr>
          <w:p w14:paraId="46A99180" w14:textId="77777777" w:rsidR="002B396A" w:rsidRDefault="002B396A" w:rsidP="002B396A">
            <w:pPr>
              <w:pStyle w:val="TableText"/>
            </w:pPr>
          </w:p>
        </w:tc>
        <w:tc>
          <w:tcPr>
            <w:tcW w:w="624" w:type="dxa"/>
          </w:tcPr>
          <w:p w14:paraId="723FC871" w14:textId="77777777" w:rsidR="002B396A" w:rsidRDefault="002B396A" w:rsidP="002B396A">
            <w:pPr>
              <w:pStyle w:val="TableText"/>
            </w:pPr>
          </w:p>
        </w:tc>
        <w:tc>
          <w:tcPr>
            <w:tcW w:w="624" w:type="dxa"/>
          </w:tcPr>
          <w:p w14:paraId="13F99B4D" w14:textId="77777777" w:rsidR="002B396A" w:rsidRDefault="002B396A" w:rsidP="002B396A">
            <w:pPr>
              <w:pStyle w:val="TableText"/>
            </w:pPr>
          </w:p>
        </w:tc>
        <w:tc>
          <w:tcPr>
            <w:tcW w:w="4650" w:type="dxa"/>
            <w:gridSpan w:val="3"/>
          </w:tcPr>
          <w:p w14:paraId="69C7A360" w14:textId="77777777" w:rsidR="002B396A" w:rsidRPr="00AA0480" w:rsidRDefault="008F1BF2" w:rsidP="002B396A">
            <w:pPr>
              <w:pStyle w:val="TableBlockOutdent"/>
            </w:pPr>
            <w:r>
              <w:rPr>
                <w:rtl/>
              </w:rPr>
              <w:t>"</w:t>
            </w:r>
            <w:r>
              <w:rPr>
                <w:rFonts w:hint="cs"/>
                <w:rtl/>
              </w:rPr>
              <w:t xml:space="preserve">תשומות שוטפות"- סך כל </w:t>
            </w:r>
            <w:r w:rsidRPr="006F40E2">
              <w:rPr>
                <w:rtl/>
              </w:rPr>
              <w:t>התשומות</w:t>
            </w:r>
            <w:r>
              <w:rPr>
                <w:rFonts w:hint="cs"/>
                <w:rtl/>
              </w:rPr>
              <w:t xml:space="preserve">, </w:t>
            </w:r>
            <w:r>
              <w:rPr>
                <w:rtl/>
              </w:rPr>
              <w:t xml:space="preserve"> </w:t>
            </w:r>
            <w:r>
              <w:rPr>
                <w:rFonts w:hint="cs"/>
                <w:rtl/>
              </w:rPr>
              <w:t>שנוכה בשלהן</w:t>
            </w:r>
            <w:r>
              <w:rPr>
                <w:rtl/>
              </w:rPr>
              <w:t xml:space="preserve"> מס תשומות </w:t>
            </w:r>
            <w:r>
              <w:rPr>
                <w:rFonts w:hint="cs"/>
                <w:rtl/>
              </w:rPr>
              <w:t>בהתאם</w:t>
            </w:r>
            <w:r w:rsidRPr="006F40E2">
              <w:rPr>
                <w:rtl/>
              </w:rPr>
              <w:t xml:space="preserve"> </w:t>
            </w:r>
            <w:r>
              <w:rPr>
                <w:rFonts w:hint="cs"/>
                <w:rtl/>
              </w:rPr>
              <w:t>ל</w:t>
            </w:r>
            <w:r w:rsidRPr="006F40E2">
              <w:rPr>
                <w:rtl/>
              </w:rPr>
              <w:t>חוק מס ערך מוסף</w:t>
            </w:r>
            <w:r>
              <w:rPr>
                <w:rFonts w:hint="cs"/>
                <w:rtl/>
              </w:rPr>
              <w:t>, כפי שדווח לרשות המסים בישראל באמצעות דוח תקופתי לפי סעיף 67 או 67א לחוק מס ערך מוסף</w:t>
            </w:r>
            <w:r w:rsidRPr="006F40E2">
              <w:rPr>
                <w:rtl/>
              </w:rPr>
              <w:t>,</w:t>
            </w:r>
            <w:r>
              <w:rPr>
                <w:rFonts w:hint="cs"/>
                <w:rtl/>
              </w:rPr>
              <w:t xml:space="preserve"> לפי העניין,</w:t>
            </w:r>
            <w:r w:rsidRPr="006F40E2">
              <w:rPr>
                <w:rtl/>
              </w:rPr>
              <w:t xml:space="preserve"> לרבות תשומות החייבות בשיעור מס </w:t>
            </w:r>
            <w:r>
              <w:rPr>
                <w:rFonts w:hint="cs"/>
                <w:rtl/>
              </w:rPr>
              <w:t xml:space="preserve">ערך מוסף </w:t>
            </w:r>
            <w:r w:rsidRPr="006F40E2">
              <w:rPr>
                <w:rtl/>
              </w:rPr>
              <w:t>אפס,</w:t>
            </w:r>
            <w:r>
              <w:rPr>
                <w:rFonts w:hint="cs"/>
                <w:rtl/>
              </w:rPr>
              <w:t xml:space="preserve">, </w:t>
            </w:r>
            <w:r w:rsidRPr="006F40E2">
              <w:rPr>
                <w:rtl/>
              </w:rPr>
              <w:t>ול</w:t>
            </w:r>
            <w:r>
              <w:rPr>
                <w:rFonts w:hint="cs"/>
                <w:rtl/>
              </w:rPr>
              <w:t>רבות הוצאות שדווחו בדוח לפי סעיף 131 לפקודה שאינן תשומות, ול</w:t>
            </w:r>
            <w:r w:rsidRPr="006F40E2">
              <w:rPr>
                <w:rtl/>
              </w:rPr>
              <w:t>מעט</w:t>
            </w:r>
            <w:r>
              <w:rPr>
                <w:rtl/>
              </w:rPr>
              <w:t xml:space="preserve"> </w:t>
            </w:r>
            <w:r>
              <w:rPr>
                <w:rFonts w:hint="cs"/>
                <w:rtl/>
              </w:rPr>
              <w:t>אלה:</w:t>
            </w:r>
          </w:p>
        </w:tc>
      </w:tr>
      <w:tr w:rsidR="004E1F08" w14:paraId="1E7852C2" w14:textId="77777777">
        <w:trPr>
          <w:cantSplit/>
          <w:trHeight w:val="60"/>
        </w:trPr>
        <w:tc>
          <w:tcPr>
            <w:tcW w:w="1871" w:type="dxa"/>
          </w:tcPr>
          <w:p w14:paraId="0F2A4CB7" w14:textId="77777777" w:rsidR="002B396A" w:rsidRDefault="002B396A" w:rsidP="002B396A">
            <w:pPr>
              <w:pStyle w:val="TableSideHeading"/>
            </w:pPr>
          </w:p>
        </w:tc>
        <w:tc>
          <w:tcPr>
            <w:tcW w:w="624" w:type="dxa"/>
          </w:tcPr>
          <w:p w14:paraId="64CDAFE4" w14:textId="77777777" w:rsidR="002B396A" w:rsidRDefault="002B396A" w:rsidP="002B396A">
            <w:pPr>
              <w:pStyle w:val="TableText"/>
            </w:pPr>
          </w:p>
        </w:tc>
        <w:tc>
          <w:tcPr>
            <w:tcW w:w="624" w:type="dxa"/>
          </w:tcPr>
          <w:p w14:paraId="41E1AC7F" w14:textId="77777777" w:rsidR="002B396A" w:rsidRDefault="002B396A" w:rsidP="002B396A">
            <w:pPr>
              <w:pStyle w:val="TableText"/>
            </w:pPr>
          </w:p>
        </w:tc>
        <w:tc>
          <w:tcPr>
            <w:tcW w:w="624" w:type="dxa"/>
          </w:tcPr>
          <w:p w14:paraId="09A368D8" w14:textId="77777777" w:rsidR="002B396A" w:rsidRDefault="002B396A" w:rsidP="002B396A">
            <w:pPr>
              <w:pStyle w:val="TableText"/>
            </w:pPr>
          </w:p>
        </w:tc>
        <w:tc>
          <w:tcPr>
            <w:tcW w:w="624" w:type="dxa"/>
          </w:tcPr>
          <w:p w14:paraId="5CF9DEBD" w14:textId="77777777" w:rsidR="002B396A" w:rsidRDefault="002B396A" w:rsidP="002B396A">
            <w:pPr>
              <w:pStyle w:val="TableText"/>
            </w:pPr>
          </w:p>
        </w:tc>
        <w:tc>
          <w:tcPr>
            <w:tcW w:w="624" w:type="dxa"/>
          </w:tcPr>
          <w:p w14:paraId="78E2E24E" w14:textId="77777777" w:rsidR="002B396A" w:rsidRDefault="002B396A" w:rsidP="002B396A">
            <w:pPr>
              <w:pStyle w:val="TableText"/>
            </w:pPr>
          </w:p>
        </w:tc>
        <w:tc>
          <w:tcPr>
            <w:tcW w:w="624" w:type="dxa"/>
          </w:tcPr>
          <w:p w14:paraId="3310CEE3" w14:textId="77777777" w:rsidR="002B396A" w:rsidRDefault="002B396A" w:rsidP="002B396A">
            <w:pPr>
              <w:pStyle w:val="TableText"/>
            </w:pPr>
          </w:p>
        </w:tc>
        <w:tc>
          <w:tcPr>
            <w:tcW w:w="4026" w:type="dxa"/>
            <w:gridSpan w:val="2"/>
          </w:tcPr>
          <w:p w14:paraId="26DD9A61" w14:textId="77777777" w:rsidR="002B396A" w:rsidRDefault="008F1BF2" w:rsidP="002B396A">
            <w:pPr>
              <w:pStyle w:val="TableBlock"/>
              <w:numPr>
                <w:ilvl w:val="0"/>
                <w:numId w:val="27"/>
              </w:numPr>
              <w:tabs>
                <w:tab w:val="left" w:pos="624"/>
              </w:tabs>
            </w:pPr>
            <w:r>
              <w:rPr>
                <w:rFonts w:hint="cs"/>
                <w:rtl/>
              </w:rPr>
              <w:t>תשומות של חברה או שותפות בשל רכישת טובין או קבלת שירות מבעל מניות באותה חברה או שותף באותה שותפות, לפי העניין;</w:t>
            </w:r>
          </w:p>
        </w:tc>
      </w:tr>
      <w:tr w:rsidR="004E1F08" w14:paraId="14A1FCB5" w14:textId="77777777">
        <w:trPr>
          <w:cantSplit/>
          <w:trHeight w:val="60"/>
        </w:trPr>
        <w:tc>
          <w:tcPr>
            <w:tcW w:w="1871" w:type="dxa"/>
          </w:tcPr>
          <w:p w14:paraId="090B95F3" w14:textId="77777777" w:rsidR="002B396A" w:rsidRDefault="002B396A" w:rsidP="002B396A">
            <w:pPr>
              <w:pStyle w:val="TableSideHeading"/>
            </w:pPr>
          </w:p>
        </w:tc>
        <w:tc>
          <w:tcPr>
            <w:tcW w:w="624" w:type="dxa"/>
          </w:tcPr>
          <w:p w14:paraId="1C844AF8" w14:textId="77777777" w:rsidR="002B396A" w:rsidRDefault="002B396A" w:rsidP="002B396A">
            <w:pPr>
              <w:pStyle w:val="TableText"/>
            </w:pPr>
          </w:p>
        </w:tc>
        <w:tc>
          <w:tcPr>
            <w:tcW w:w="624" w:type="dxa"/>
          </w:tcPr>
          <w:p w14:paraId="1A3CCEB5" w14:textId="77777777" w:rsidR="002B396A" w:rsidRDefault="002B396A" w:rsidP="002B396A">
            <w:pPr>
              <w:pStyle w:val="TableText"/>
            </w:pPr>
          </w:p>
        </w:tc>
        <w:tc>
          <w:tcPr>
            <w:tcW w:w="624" w:type="dxa"/>
          </w:tcPr>
          <w:p w14:paraId="29D2BB97" w14:textId="77777777" w:rsidR="002B396A" w:rsidRDefault="002B396A" w:rsidP="002B396A">
            <w:pPr>
              <w:pStyle w:val="TableText"/>
            </w:pPr>
          </w:p>
        </w:tc>
        <w:tc>
          <w:tcPr>
            <w:tcW w:w="624" w:type="dxa"/>
          </w:tcPr>
          <w:p w14:paraId="14734E6C" w14:textId="77777777" w:rsidR="002B396A" w:rsidRDefault="002B396A" w:rsidP="002B396A">
            <w:pPr>
              <w:pStyle w:val="TableText"/>
            </w:pPr>
          </w:p>
        </w:tc>
        <w:tc>
          <w:tcPr>
            <w:tcW w:w="624" w:type="dxa"/>
          </w:tcPr>
          <w:p w14:paraId="2694526A" w14:textId="77777777" w:rsidR="002B396A" w:rsidRDefault="002B396A" w:rsidP="002B396A">
            <w:pPr>
              <w:pStyle w:val="TableText"/>
            </w:pPr>
          </w:p>
        </w:tc>
        <w:tc>
          <w:tcPr>
            <w:tcW w:w="624" w:type="dxa"/>
          </w:tcPr>
          <w:p w14:paraId="232A636F" w14:textId="77777777" w:rsidR="002B396A" w:rsidRDefault="002B396A" w:rsidP="002B396A">
            <w:pPr>
              <w:pStyle w:val="TableText"/>
            </w:pPr>
          </w:p>
        </w:tc>
        <w:tc>
          <w:tcPr>
            <w:tcW w:w="4026" w:type="dxa"/>
            <w:gridSpan w:val="2"/>
          </w:tcPr>
          <w:p w14:paraId="2C355245" w14:textId="77777777" w:rsidR="002B396A" w:rsidRDefault="008F1BF2" w:rsidP="002B396A">
            <w:pPr>
              <w:pStyle w:val="TableBlock"/>
              <w:numPr>
                <w:ilvl w:val="0"/>
                <w:numId w:val="27"/>
              </w:numPr>
              <w:tabs>
                <w:tab w:val="left" w:pos="624"/>
              </w:tabs>
              <w:rPr>
                <w:rtl/>
              </w:rPr>
            </w:pPr>
            <w:r>
              <w:rPr>
                <w:rFonts w:hint="cs"/>
                <w:rtl/>
              </w:rPr>
              <w:t>תשומות ציוד, כהגדרתו בחוק מס ערך מוסף;</w:t>
            </w:r>
          </w:p>
        </w:tc>
      </w:tr>
      <w:tr w:rsidR="004E1F08" w14:paraId="2EFADB7B" w14:textId="77777777">
        <w:trPr>
          <w:cantSplit/>
          <w:trHeight w:val="60"/>
        </w:trPr>
        <w:tc>
          <w:tcPr>
            <w:tcW w:w="1871" w:type="dxa"/>
          </w:tcPr>
          <w:p w14:paraId="256864DA" w14:textId="77777777" w:rsidR="00A820BF" w:rsidRDefault="00A820BF">
            <w:pPr>
              <w:pStyle w:val="TableSideHeading"/>
            </w:pPr>
          </w:p>
        </w:tc>
        <w:tc>
          <w:tcPr>
            <w:tcW w:w="624" w:type="dxa"/>
          </w:tcPr>
          <w:p w14:paraId="30F1C268" w14:textId="77777777" w:rsidR="00A820BF" w:rsidRDefault="00A820BF">
            <w:pPr>
              <w:pStyle w:val="TableText"/>
            </w:pPr>
          </w:p>
        </w:tc>
        <w:tc>
          <w:tcPr>
            <w:tcW w:w="624" w:type="dxa"/>
          </w:tcPr>
          <w:p w14:paraId="45BBE6FF" w14:textId="77777777" w:rsidR="00A820BF" w:rsidRDefault="00A820BF">
            <w:pPr>
              <w:pStyle w:val="TableText"/>
            </w:pPr>
          </w:p>
        </w:tc>
        <w:tc>
          <w:tcPr>
            <w:tcW w:w="624" w:type="dxa"/>
          </w:tcPr>
          <w:p w14:paraId="5499AEF6" w14:textId="77777777" w:rsidR="00A820BF" w:rsidRDefault="00A820BF">
            <w:pPr>
              <w:pStyle w:val="TableText"/>
            </w:pPr>
          </w:p>
        </w:tc>
        <w:tc>
          <w:tcPr>
            <w:tcW w:w="624" w:type="dxa"/>
          </w:tcPr>
          <w:p w14:paraId="26D9E38B" w14:textId="77777777" w:rsidR="00A820BF" w:rsidRDefault="00A820BF">
            <w:pPr>
              <w:pStyle w:val="TableText"/>
            </w:pPr>
          </w:p>
        </w:tc>
        <w:tc>
          <w:tcPr>
            <w:tcW w:w="624" w:type="dxa"/>
          </w:tcPr>
          <w:p w14:paraId="0FFB0C9D" w14:textId="77777777" w:rsidR="00A820BF" w:rsidRDefault="00A820BF">
            <w:pPr>
              <w:pStyle w:val="TableText"/>
            </w:pPr>
          </w:p>
        </w:tc>
        <w:tc>
          <w:tcPr>
            <w:tcW w:w="4650" w:type="dxa"/>
            <w:gridSpan w:val="3"/>
          </w:tcPr>
          <w:p w14:paraId="2D1F9098" w14:textId="77777777" w:rsidR="00A820BF" w:rsidRPr="000E1848" w:rsidRDefault="008F1BF2" w:rsidP="00112DF1">
            <w:pPr>
              <w:pStyle w:val="TableBlockOutdent"/>
            </w:pPr>
            <w:r w:rsidRPr="00112DF1">
              <w:rPr>
                <w:rtl/>
              </w:rPr>
              <w:t>"</w:t>
            </w:r>
            <w:r w:rsidRPr="00112DF1">
              <w:rPr>
                <w:rFonts w:hint="eastAsia"/>
                <w:rtl/>
              </w:rPr>
              <w:t>תשומות</w:t>
            </w:r>
            <w:r w:rsidRPr="00112DF1">
              <w:rPr>
                <w:rtl/>
              </w:rPr>
              <w:t xml:space="preserve"> </w:t>
            </w:r>
            <w:r w:rsidRPr="00112DF1">
              <w:rPr>
                <w:rFonts w:hint="eastAsia"/>
                <w:rtl/>
              </w:rPr>
              <w:t>שוטפות</w:t>
            </w:r>
            <w:r w:rsidRPr="00112DF1">
              <w:rPr>
                <w:rtl/>
              </w:rPr>
              <w:t xml:space="preserve"> </w:t>
            </w:r>
            <w:r w:rsidRPr="00112DF1">
              <w:rPr>
                <w:rFonts w:hint="eastAsia"/>
                <w:rtl/>
              </w:rPr>
              <w:t>בשנת</w:t>
            </w:r>
            <w:r w:rsidRPr="00112DF1">
              <w:rPr>
                <w:rtl/>
              </w:rPr>
              <w:t xml:space="preserve"> </w:t>
            </w:r>
            <w:r w:rsidRPr="00112DF1">
              <w:rPr>
                <w:rFonts w:hint="eastAsia"/>
                <w:rtl/>
              </w:rPr>
              <w:t>הבסיס</w:t>
            </w:r>
            <w:r w:rsidRPr="00112DF1">
              <w:rPr>
                <w:rtl/>
              </w:rPr>
              <w:t xml:space="preserve">" – סך התשומות השוטפות כפי שדווח לרשות המסים בישראל בשנת הבסיס, </w:t>
            </w:r>
            <w:r w:rsidRPr="00112DF1">
              <w:rPr>
                <w:rFonts w:hint="eastAsia"/>
                <w:rtl/>
              </w:rPr>
              <w:t>מחולק</w:t>
            </w:r>
            <w:r w:rsidRPr="00112DF1">
              <w:rPr>
                <w:rtl/>
              </w:rPr>
              <w:t xml:space="preserve"> </w:t>
            </w:r>
            <w:r w:rsidRPr="00112DF1">
              <w:rPr>
                <w:rFonts w:hint="eastAsia"/>
                <w:rtl/>
              </w:rPr>
              <w:t>במספר</w:t>
            </w:r>
            <w:r w:rsidRPr="00112DF1">
              <w:rPr>
                <w:rtl/>
              </w:rPr>
              <w:t xml:space="preserve"> </w:t>
            </w:r>
            <w:r w:rsidRPr="00112DF1">
              <w:rPr>
                <w:rFonts w:hint="eastAsia"/>
                <w:rtl/>
              </w:rPr>
              <w:t>חודשי</w:t>
            </w:r>
            <w:r w:rsidRPr="00112DF1">
              <w:rPr>
                <w:rtl/>
              </w:rPr>
              <w:t xml:space="preserve"> </w:t>
            </w:r>
            <w:r w:rsidRPr="00112DF1">
              <w:rPr>
                <w:rFonts w:hint="eastAsia"/>
                <w:rtl/>
              </w:rPr>
              <w:t>הפעילות</w:t>
            </w:r>
            <w:r w:rsidRPr="00112DF1">
              <w:rPr>
                <w:rtl/>
              </w:rPr>
              <w:t xml:space="preserve"> </w:t>
            </w:r>
            <w:r w:rsidRPr="00112DF1">
              <w:rPr>
                <w:rFonts w:hint="eastAsia"/>
                <w:rtl/>
              </w:rPr>
              <w:t>בשנת</w:t>
            </w:r>
            <w:r w:rsidRPr="00112DF1">
              <w:rPr>
                <w:rtl/>
              </w:rPr>
              <w:t xml:space="preserve"> </w:t>
            </w:r>
            <w:r w:rsidRPr="00112DF1">
              <w:rPr>
                <w:rFonts w:hint="eastAsia"/>
                <w:rtl/>
              </w:rPr>
              <w:t>הבסיס</w:t>
            </w:r>
            <w:r w:rsidRPr="00112DF1">
              <w:rPr>
                <w:rtl/>
              </w:rPr>
              <w:t xml:space="preserve"> </w:t>
            </w:r>
            <w:r w:rsidRPr="00112DF1">
              <w:rPr>
                <w:rFonts w:hint="eastAsia"/>
                <w:rtl/>
              </w:rPr>
              <w:t>ומוכפל</w:t>
            </w:r>
            <w:r w:rsidRPr="00112DF1">
              <w:rPr>
                <w:rtl/>
              </w:rPr>
              <w:t xml:space="preserve"> </w:t>
            </w:r>
            <w:r w:rsidRPr="00112DF1">
              <w:rPr>
                <w:rFonts w:hint="eastAsia"/>
                <w:rtl/>
              </w:rPr>
              <w:t>ב</w:t>
            </w:r>
            <w:r w:rsidRPr="00112DF1">
              <w:rPr>
                <w:rtl/>
              </w:rPr>
              <w:t>-12.</w:t>
            </w:r>
          </w:p>
        </w:tc>
      </w:tr>
      <w:tr w:rsidR="004E1F08" w14:paraId="6F41D149" w14:textId="77777777" w:rsidTr="007C0A71">
        <w:trPr>
          <w:cantSplit/>
          <w:trHeight w:val="60"/>
        </w:trPr>
        <w:tc>
          <w:tcPr>
            <w:tcW w:w="1871" w:type="dxa"/>
          </w:tcPr>
          <w:p w14:paraId="68C2C35D" w14:textId="77777777" w:rsidR="002B396A" w:rsidRDefault="002B396A" w:rsidP="002B396A">
            <w:pPr>
              <w:pStyle w:val="TableSideHeading"/>
            </w:pPr>
          </w:p>
        </w:tc>
        <w:tc>
          <w:tcPr>
            <w:tcW w:w="624" w:type="dxa"/>
          </w:tcPr>
          <w:p w14:paraId="12CDC425" w14:textId="77777777" w:rsidR="002B396A" w:rsidRDefault="002B396A" w:rsidP="002B396A">
            <w:pPr>
              <w:pStyle w:val="TableText"/>
            </w:pPr>
          </w:p>
        </w:tc>
        <w:tc>
          <w:tcPr>
            <w:tcW w:w="624" w:type="dxa"/>
          </w:tcPr>
          <w:p w14:paraId="7AEA6E7E" w14:textId="77777777" w:rsidR="002B396A" w:rsidRDefault="002B396A" w:rsidP="002B396A">
            <w:pPr>
              <w:pStyle w:val="TableText"/>
            </w:pPr>
          </w:p>
        </w:tc>
        <w:tc>
          <w:tcPr>
            <w:tcW w:w="624" w:type="dxa"/>
          </w:tcPr>
          <w:p w14:paraId="0E9DDAAD" w14:textId="77777777" w:rsidR="002B396A" w:rsidRDefault="002B396A" w:rsidP="002B396A">
            <w:pPr>
              <w:pStyle w:val="TableText"/>
            </w:pPr>
          </w:p>
        </w:tc>
        <w:tc>
          <w:tcPr>
            <w:tcW w:w="624" w:type="dxa"/>
          </w:tcPr>
          <w:p w14:paraId="58DADEE9" w14:textId="77777777" w:rsidR="002B396A" w:rsidRDefault="002B396A" w:rsidP="002B396A">
            <w:pPr>
              <w:pStyle w:val="TableText"/>
            </w:pPr>
          </w:p>
        </w:tc>
        <w:tc>
          <w:tcPr>
            <w:tcW w:w="624" w:type="dxa"/>
          </w:tcPr>
          <w:p w14:paraId="5FA67619" w14:textId="77777777" w:rsidR="002B396A" w:rsidRDefault="002B396A" w:rsidP="002B396A">
            <w:pPr>
              <w:pStyle w:val="TableText"/>
            </w:pPr>
          </w:p>
        </w:tc>
        <w:tc>
          <w:tcPr>
            <w:tcW w:w="4650" w:type="dxa"/>
            <w:gridSpan w:val="3"/>
          </w:tcPr>
          <w:p w14:paraId="100D74AD" w14:textId="77777777" w:rsidR="002B396A" w:rsidRPr="00112DF1" w:rsidRDefault="008F1BF2" w:rsidP="00112DF1">
            <w:pPr>
              <w:pStyle w:val="TableBlock"/>
              <w:numPr>
                <w:ilvl w:val="0"/>
                <w:numId w:val="27"/>
              </w:numPr>
              <w:rPr>
                <w:rtl/>
              </w:rPr>
            </w:pPr>
            <w:r w:rsidRPr="00112DF1">
              <w:rPr>
                <w:rFonts w:hint="cs"/>
                <w:rtl/>
              </w:rPr>
              <w:t xml:space="preserve">מסלול </w:t>
            </w:r>
            <w:r w:rsidRPr="00112DF1">
              <w:rPr>
                <w:rFonts w:hint="eastAsia"/>
                <w:rtl/>
              </w:rPr>
              <w:t>חקלאות</w:t>
            </w:r>
            <w:r w:rsidRPr="00112DF1">
              <w:rPr>
                <w:rFonts w:hint="cs"/>
                <w:rtl/>
              </w:rPr>
              <w:t xml:space="preserve">, ובלבד שהנזק אירע באזור </w:t>
            </w:r>
            <w:r w:rsidRPr="00112DF1">
              <w:rPr>
                <w:rtl/>
              </w:rPr>
              <w:t xml:space="preserve">המסומן במפה </w:t>
            </w:r>
            <w:r w:rsidRPr="00112DF1">
              <w:rPr>
                <w:rFonts w:hint="cs"/>
                <w:rtl/>
              </w:rPr>
              <w:t xml:space="preserve"> והכולל את היישובים ברשימה</w:t>
            </w:r>
            <w:r w:rsidRPr="00112DF1">
              <w:rPr>
                <w:rtl/>
              </w:rPr>
              <w:t>, הכ</w:t>
            </w:r>
            <w:r w:rsidRPr="00112DF1">
              <w:rPr>
                <w:rFonts w:hint="cs"/>
                <w:rtl/>
              </w:rPr>
              <w:t>ו</w:t>
            </w:r>
            <w:r w:rsidRPr="00112DF1">
              <w:rPr>
                <w:rtl/>
              </w:rPr>
              <w:t>ל כמפורט בתוספת השנייה</w:t>
            </w:r>
            <w:r w:rsidR="00940D18" w:rsidRPr="00112DF1">
              <w:rPr>
                <w:rFonts w:hint="cs"/>
                <w:rtl/>
              </w:rPr>
              <w:t>, וש</w:t>
            </w:r>
            <w:r w:rsidR="00940D18" w:rsidRPr="00112DF1">
              <w:rPr>
                <w:rtl/>
              </w:rPr>
              <w:t>הניזוק שילם את שכר העבודה היומי לעובדו בעד יום היעדרות בשל המצב הביטחוני;</w:t>
            </w:r>
            <w:r w:rsidRPr="00112DF1">
              <w:rPr>
                <w:rFonts w:hint="cs"/>
                <w:rtl/>
              </w:rPr>
              <w:t>; לעניין זה</w:t>
            </w:r>
            <w:r w:rsidR="006A53D1" w:rsidRPr="00112DF1">
              <w:rPr>
                <w:rFonts w:hint="cs"/>
                <w:rtl/>
              </w:rPr>
              <w:t xml:space="preserve"> -</w:t>
            </w:r>
          </w:p>
        </w:tc>
      </w:tr>
      <w:tr w:rsidR="004E1F08" w14:paraId="23C44FCE" w14:textId="77777777" w:rsidTr="007C0A71">
        <w:trPr>
          <w:cantSplit/>
          <w:trHeight w:val="60"/>
        </w:trPr>
        <w:tc>
          <w:tcPr>
            <w:tcW w:w="1871" w:type="dxa"/>
          </w:tcPr>
          <w:p w14:paraId="4B06BF73" w14:textId="77777777" w:rsidR="00940D18" w:rsidRDefault="00940D18" w:rsidP="002B396A">
            <w:pPr>
              <w:pStyle w:val="TableSideHeading"/>
            </w:pPr>
          </w:p>
        </w:tc>
        <w:tc>
          <w:tcPr>
            <w:tcW w:w="624" w:type="dxa"/>
          </w:tcPr>
          <w:p w14:paraId="5CEB8833" w14:textId="77777777" w:rsidR="00940D18" w:rsidRDefault="00940D18" w:rsidP="00052353">
            <w:pPr>
              <w:pStyle w:val="TableText"/>
            </w:pPr>
          </w:p>
        </w:tc>
        <w:tc>
          <w:tcPr>
            <w:tcW w:w="624" w:type="dxa"/>
          </w:tcPr>
          <w:p w14:paraId="52D4FC2B" w14:textId="77777777" w:rsidR="00940D18" w:rsidRDefault="00940D18" w:rsidP="002B396A">
            <w:pPr>
              <w:pStyle w:val="TableText"/>
            </w:pPr>
          </w:p>
        </w:tc>
        <w:tc>
          <w:tcPr>
            <w:tcW w:w="624" w:type="dxa"/>
          </w:tcPr>
          <w:p w14:paraId="4FDAF030" w14:textId="77777777" w:rsidR="00940D18" w:rsidRDefault="00940D18" w:rsidP="002B396A">
            <w:pPr>
              <w:pStyle w:val="TableText"/>
            </w:pPr>
          </w:p>
        </w:tc>
        <w:tc>
          <w:tcPr>
            <w:tcW w:w="624" w:type="dxa"/>
          </w:tcPr>
          <w:p w14:paraId="1D3D30DD" w14:textId="77777777" w:rsidR="00940D18" w:rsidRDefault="00940D18" w:rsidP="002B396A">
            <w:pPr>
              <w:pStyle w:val="TableText"/>
            </w:pPr>
          </w:p>
        </w:tc>
        <w:tc>
          <w:tcPr>
            <w:tcW w:w="624" w:type="dxa"/>
          </w:tcPr>
          <w:p w14:paraId="4F885671" w14:textId="77777777" w:rsidR="00940D18" w:rsidRDefault="00940D18" w:rsidP="002B396A">
            <w:pPr>
              <w:pStyle w:val="TableText"/>
            </w:pPr>
          </w:p>
        </w:tc>
        <w:tc>
          <w:tcPr>
            <w:tcW w:w="4650" w:type="dxa"/>
            <w:gridSpan w:val="3"/>
          </w:tcPr>
          <w:p w14:paraId="3C6903D1" w14:textId="77777777" w:rsidR="00940D18" w:rsidRPr="00112DF1" w:rsidRDefault="008F1BF2" w:rsidP="00112DF1">
            <w:pPr>
              <w:pStyle w:val="TableBlockOutdent"/>
              <w:rPr>
                <w:rtl/>
              </w:rPr>
            </w:pPr>
            <w:r w:rsidRPr="00112DF1">
              <w:rPr>
                <w:rtl/>
              </w:rPr>
              <w:t>"יום היעדרות בשל המצב הביטחוני" – כהגדרת</w:t>
            </w:r>
            <w:r w:rsidR="00EF46C3" w:rsidRPr="00112DF1">
              <w:rPr>
                <w:rFonts w:hint="cs"/>
                <w:rtl/>
              </w:rPr>
              <w:t>ו</w:t>
            </w:r>
            <w:r w:rsidRPr="00112DF1">
              <w:rPr>
                <w:rtl/>
              </w:rPr>
              <w:t xml:space="preserve"> בפסקה (</w:t>
            </w:r>
            <w:r w:rsidRPr="00112DF1">
              <w:rPr>
                <w:rFonts w:hint="cs"/>
                <w:rtl/>
              </w:rPr>
              <w:t>1</w:t>
            </w:r>
            <w:r w:rsidRPr="00112DF1">
              <w:rPr>
                <w:rtl/>
              </w:rPr>
              <w:t>).</w:t>
            </w:r>
            <w:r w:rsidR="00EF46C3" w:rsidRPr="00112DF1">
              <w:rPr>
                <w:rFonts w:hint="cs"/>
                <w:rtl/>
              </w:rPr>
              <w:t xml:space="preserve">; </w:t>
            </w:r>
            <w:r w:rsidR="00EF46C3" w:rsidRPr="00112DF1">
              <w:rPr>
                <w:rtl/>
              </w:rPr>
              <w:t>ו"שכר העבודה היומי"</w:t>
            </w:r>
            <w:r w:rsidR="00EF46C3" w:rsidRPr="00112DF1">
              <w:rPr>
                <w:rFonts w:hint="cs"/>
                <w:rtl/>
              </w:rPr>
              <w:t xml:space="preserve"> - </w:t>
            </w:r>
            <w:r w:rsidR="00EF46C3" w:rsidRPr="00112DF1">
              <w:rPr>
                <w:rFonts w:hint="eastAsia"/>
                <w:rtl/>
              </w:rPr>
              <w:t>כהגדרתו</w:t>
            </w:r>
            <w:r w:rsidR="00EF46C3" w:rsidRPr="00112DF1">
              <w:rPr>
                <w:rtl/>
              </w:rPr>
              <w:t xml:space="preserve"> </w:t>
            </w:r>
            <w:r w:rsidR="00EF46C3" w:rsidRPr="00112DF1">
              <w:rPr>
                <w:rFonts w:hint="eastAsia"/>
                <w:rtl/>
              </w:rPr>
              <w:t>בפסקה</w:t>
            </w:r>
            <w:r w:rsidR="00EF46C3" w:rsidRPr="00112DF1">
              <w:rPr>
                <w:rtl/>
              </w:rPr>
              <w:t xml:space="preserve"> (4) </w:t>
            </w:r>
            <w:r w:rsidR="00EF46C3" w:rsidRPr="00112DF1">
              <w:rPr>
                <w:rFonts w:hint="eastAsia"/>
                <w:rtl/>
              </w:rPr>
              <w:t>להגדרת</w:t>
            </w:r>
            <w:r w:rsidR="00EF46C3" w:rsidRPr="00112DF1">
              <w:rPr>
                <w:rtl/>
              </w:rPr>
              <w:t xml:space="preserve"> "</w:t>
            </w:r>
            <w:r w:rsidR="00BD6B20" w:rsidRPr="00112DF1">
              <w:rPr>
                <w:rFonts w:hint="eastAsia"/>
                <w:rtl/>
              </w:rPr>
              <w:t>שווי</w:t>
            </w:r>
            <w:r w:rsidR="00BD6B20" w:rsidRPr="00112DF1">
              <w:rPr>
                <w:rtl/>
              </w:rPr>
              <w:t xml:space="preserve"> של </w:t>
            </w:r>
            <w:r w:rsidR="00EF46C3" w:rsidRPr="00112DF1">
              <w:rPr>
                <w:rtl/>
              </w:rPr>
              <w:t xml:space="preserve">נזק </w:t>
            </w:r>
            <w:r w:rsidR="00EF46C3" w:rsidRPr="00112DF1">
              <w:rPr>
                <w:rFonts w:hint="eastAsia"/>
                <w:rtl/>
              </w:rPr>
              <w:t>עקיף</w:t>
            </w:r>
            <w:r w:rsidR="00EF46C3" w:rsidRPr="00112DF1">
              <w:rPr>
                <w:rtl/>
              </w:rPr>
              <w:t xml:space="preserve">" </w:t>
            </w:r>
            <w:r w:rsidR="00EF46C3" w:rsidRPr="00112DF1">
              <w:rPr>
                <w:rFonts w:hint="eastAsia"/>
                <w:rtl/>
              </w:rPr>
              <w:t>בתקנות</w:t>
            </w:r>
            <w:r w:rsidR="00EF46C3" w:rsidRPr="00112DF1">
              <w:rPr>
                <w:rtl/>
              </w:rPr>
              <w:t xml:space="preserve"> </w:t>
            </w:r>
            <w:r w:rsidR="00EF46C3" w:rsidRPr="00112DF1">
              <w:rPr>
                <w:rFonts w:hint="eastAsia"/>
                <w:rtl/>
              </w:rPr>
              <w:t>העיקריות</w:t>
            </w:r>
            <w:r w:rsidR="00EF46C3" w:rsidRPr="00112DF1">
              <w:rPr>
                <w:rtl/>
              </w:rPr>
              <w:t>.</w:t>
            </w:r>
          </w:p>
        </w:tc>
      </w:tr>
      <w:tr w:rsidR="004E1F08" w14:paraId="06193263" w14:textId="77777777" w:rsidTr="007C0A71">
        <w:trPr>
          <w:cantSplit/>
          <w:trHeight w:val="60"/>
        </w:trPr>
        <w:tc>
          <w:tcPr>
            <w:tcW w:w="1871" w:type="dxa"/>
          </w:tcPr>
          <w:p w14:paraId="3D36545F" w14:textId="77777777" w:rsidR="002B396A" w:rsidRDefault="002B396A" w:rsidP="002B396A">
            <w:pPr>
              <w:pStyle w:val="TableSideHeading"/>
            </w:pPr>
          </w:p>
        </w:tc>
        <w:tc>
          <w:tcPr>
            <w:tcW w:w="624" w:type="dxa"/>
          </w:tcPr>
          <w:p w14:paraId="684FA5BD" w14:textId="77777777" w:rsidR="002B396A" w:rsidRDefault="002B396A" w:rsidP="002B396A">
            <w:pPr>
              <w:pStyle w:val="TableText"/>
            </w:pPr>
          </w:p>
        </w:tc>
        <w:tc>
          <w:tcPr>
            <w:tcW w:w="624" w:type="dxa"/>
          </w:tcPr>
          <w:p w14:paraId="52962CB5" w14:textId="77777777" w:rsidR="002B396A" w:rsidRDefault="002B396A" w:rsidP="002B396A">
            <w:pPr>
              <w:pStyle w:val="TableText"/>
            </w:pPr>
          </w:p>
        </w:tc>
        <w:tc>
          <w:tcPr>
            <w:tcW w:w="624" w:type="dxa"/>
          </w:tcPr>
          <w:p w14:paraId="663E0EEB" w14:textId="77777777" w:rsidR="002B396A" w:rsidRDefault="002B396A" w:rsidP="002B396A">
            <w:pPr>
              <w:pStyle w:val="TableText"/>
            </w:pPr>
          </w:p>
        </w:tc>
        <w:tc>
          <w:tcPr>
            <w:tcW w:w="624" w:type="dxa"/>
          </w:tcPr>
          <w:p w14:paraId="75CF2E2D" w14:textId="77777777" w:rsidR="002B396A" w:rsidRDefault="002B396A" w:rsidP="002B396A">
            <w:pPr>
              <w:pStyle w:val="TableText"/>
            </w:pPr>
          </w:p>
        </w:tc>
        <w:tc>
          <w:tcPr>
            <w:tcW w:w="624" w:type="dxa"/>
          </w:tcPr>
          <w:p w14:paraId="282B6843" w14:textId="77777777" w:rsidR="002B396A" w:rsidRDefault="002B396A" w:rsidP="002B396A">
            <w:pPr>
              <w:pStyle w:val="TableText"/>
            </w:pPr>
          </w:p>
        </w:tc>
        <w:tc>
          <w:tcPr>
            <w:tcW w:w="4650" w:type="dxa"/>
            <w:gridSpan w:val="3"/>
          </w:tcPr>
          <w:p w14:paraId="244BAC2E" w14:textId="77777777" w:rsidR="002B396A" w:rsidRPr="00940D18" w:rsidRDefault="008F1BF2" w:rsidP="00112DF1">
            <w:pPr>
              <w:pStyle w:val="TableBlockOutdent"/>
              <w:rPr>
                <w:rtl/>
              </w:rPr>
            </w:pPr>
            <w:r w:rsidRPr="00940D18">
              <w:rPr>
                <w:rtl/>
              </w:rPr>
              <w:t>"</w:t>
            </w:r>
            <w:r w:rsidRPr="00940D18">
              <w:rPr>
                <w:rFonts w:hint="eastAsia"/>
                <w:rtl/>
              </w:rPr>
              <w:t>מסלול</w:t>
            </w:r>
            <w:r w:rsidRPr="00940D18">
              <w:rPr>
                <w:rtl/>
              </w:rPr>
              <w:t xml:space="preserve"> </w:t>
            </w:r>
            <w:r w:rsidRPr="00940D18">
              <w:rPr>
                <w:rFonts w:hint="eastAsia"/>
                <w:rtl/>
              </w:rPr>
              <w:t>חקלאות</w:t>
            </w:r>
            <w:r w:rsidRPr="00940D18">
              <w:rPr>
                <w:rtl/>
              </w:rPr>
              <w:t>" – אחד מאלה, לפי העניין</w:t>
            </w:r>
            <w:r w:rsidR="00694C6D" w:rsidRPr="00940D18">
              <w:rPr>
                <w:rtl/>
              </w:rPr>
              <w:t xml:space="preserve">, </w:t>
            </w:r>
          </w:p>
        </w:tc>
      </w:tr>
      <w:tr w:rsidR="004E1F08" w14:paraId="316C93B4" w14:textId="77777777">
        <w:trPr>
          <w:cantSplit/>
          <w:trHeight w:val="60"/>
        </w:trPr>
        <w:tc>
          <w:tcPr>
            <w:tcW w:w="1871" w:type="dxa"/>
          </w:tcPr>
          <w:p w14:paraId="0FAEB2FF" w14:textId="77777777" w:rsidR="002B396A" w:rsidRDefault="002B396A" w:rsidP="002B396A">
            <w:pPr>
              <w:pStyle w:val="TableSideHeading"/>
            </w:pPr>
          </w:p>
        </w:tc>
        <w:tc>
          <w:tcPr>
            <w:tcW w:w="624" w:type="dxa"/>
          </w:tcPr>
          <w:p w14:paraId="3C158880" w14:textId="77777777" w:rsidR="002B396A" w:rsidRDefault="002B396A" w:rsidP="002B396A">
            <w:pPr>
              <w:pStyle w:val="TableText"/>
            </w:pPr>
          </w:p>
        </w:tc>
        <w:tc>
          <w:tcPr>
            <w:tcW w:w="624" w:type="dxa"/>
          </w:tcPr>
          <w:p w14:paraId="21226241" w14:textId="77777777" w:rsidR="002B396A" w:rsidRDefault="002B396A" w:rsidP="002B396A">
            <w:pPr>
              <w:pStyle w:val="TableText"/>
            </w:pPr>
          </w:p>
        </w:tc>
        <w:tc>
          <w:tcPr>
            <w:tcW w:w="624" w:type="dxa"/>
          </w:tcPr>
          <w:p w14:paraId="3F202397" w14:textId="77777777" w:rsidR="002B396A" w:rsidRDefault="002B396A" w:rsidP="002B396A">
            <w:pPr>
              <w:pStyle w:val="TableText"/>
            </w:pPr>
          </w:p>
        </w:tc>
        <w:tc>
          <w:tcPr>
            <w:tcW w:w="624" w:type="dxa"/>
          </w:tcPr>
          <w:p w14:paraId="4F0238BD" w14:textId="77777777" w:rsidR="002B396A" w:rsidRDefault="002B396A" w:rsidP="002B396A">
            <w:pPr>
              <w:pStyle w:val="TableText"/>
            </w:pPr>
          </w:p>
        </w:tc>
        <w:tc>
          <w:tcPr>
            <w:tcW w:w="624" w:type="dxa"/>
          </w:tcPr>
          <w:p w14:paraId="23477F2E" w14:textId="77777777" w:rsidR="002B396A" w:rsidRDefault="002B396A" w:rsidP="002B396A">
            <w:pPr>
              <w:pStyle w:val="TableText"/>
            </w:pPr>
          </w:p>
        </w:tc>
        <w:tc>
          <w:tcPr>
            <w:tcW w:w="624" w:type="dxa"/>
          </w:tcPr>
          <w:p w14:paraId="08E6DD5C" w14:textId="77777777" w:rsidR="002B396A" w:rsidRDefault="002B396A" w:rsidP="002B396A">
            <w:pPr>
              <w:pStyle w:val="TableText"/>
            </w:pPr>
          </w:p>
        </w:tc>
        <w:tc>
          <w:tcPr>
            <w:tcW w:w="4026" w:type="dxa"/>
            <w:gridSpan w:val="2"/>
          </w:tcPr>
          <w:p w14:paraId="1BC6B724" w14:textId="77777777" w:rsidR="002B396A" w:rsidRPr="00940D18" w:rsidRDefault="008F1BF2" w:rsidP="00112DF1">
            <w:pPr>
              <w:pStyle w:val="TableBlock"/>
              <w:numPr>
                <w:ilvl w:val="0"/>
                <w:numId w:val="37"/>
              </w:numPr>
              <w:tabs>
                <w:tab w:val="left" w:pos="624"/>
              </w:tabs>
            </w:pPr>
            <w:r w:rsidRPr="00940D18">
              <w:rPr>
                <w:rtl/>
              </w:rPr>
              <w:t>לגבי ניזוק חקלאי שיש לו גידולים בשטחים חקלאיים בטווח שבין 0 ל-7 קילומטרים מרצועת עז</w:t>
            </w:r>
            <w:r w:rsidRPr="00940D18">
              <w:rPr>
                <w:rFonts w:hint="eastAsia"/>
                <w:rtl/>
              </w:rPr>
              <w:t>ה</w:t>
            </w:r>
            <w:r w:rsidRPr="00940D18">
              <w:rPr>
                <w:rtl/>
              </w:rPr>
              <w:t xml:space="preserve"> - </w:t>
            </w:r>
            <w:r w:rsidRPr="00940D18">
              <w:rPr>
                <w:rFonts w:hint="eastAsia"/>
                <w:rtl/>
              </w:rPr>
              <w:t>סכום</w:t>
            </w:r>
            <w:r w:rsidRPr="00940D18">
              <w:rPr>
                <w:rtl/>
              </w:rPr>
              <w:t xml:space="preserve"> </w:t>
            </w:r>
            <w:r w:rsidRPr="00112DF1">
              <w:rPr>
                <w:rFonts w:hint="eastAsia"/>
                <w:rtl/>
              </w:rPr>
              <w:t>של</w:t>
            </w:r>
            <w:r w:rsidRPr="00112DF1">
              <w:rPr>
                <w:rtl/>
              </w:rPr>
              <w:t xml:space="preserve"> 3,465 </w:t>
            </w:r>
            <w:r w:rsidRPr="00112DF1">
              <w:rPr>
                <w:rFonts w:hint="eastAsia"/>
                <w:rtl/>
              </w:rPr>
              <w:t>שקלים</w:t>
            </w:r>
            <w:r w:rsidRPr="00112DF1">
              <w:rPr>
                <w:rtl/>
              </w:rPr>
              <w:t xml:space="preserve"> חדשים </w:t>
            </w:r>
            <w:r w:rsidRPr="00940D18">
              <w:rPr>
                <w:rtl/>
              </w:rPr>
              <w:t>מוכפל במספר העובדים של הניזוק</w:t>
            </w:r>
            <w:r w:rsidRPr="00112DF1">
              <w:rPr>
                <w:rtl/>
              </w:rPr>
              <w:t xml:space="preserve"> המועסקים בשטחים </w:t>
            </w:r>
            <w:r w:rsidRPr="00112DF1">
              <w:rPr>
                <w:rFonts w:hint="eastAsia"/>
                <w:rtl/>
              </w:rPr>
              <w:t>האמורים</w:t>
            </w:r>
            <w:r w:rsidRPr="00112DF1">
              <w:rPr>
                <w:rtl/>
              </w:rPr>
              <w:t>;</w:t>
            </w:r>
          </w:p>
        </w:tc>
      </w:tr>
      <w:tr w:rsidR="004E1F08" w14:paraId="35B40147" w14:textId="77777777">
        <w:trPr>
          <w:cantSplit/>
          <w:trHeight w:val="60"/>
        </w:trPr>
        <w:tc>
          <w:tcPr>
            <w:tcW w:w="1871" w:type="dxa"/>
          </w:tcPr>
          <w:p w14:paraId="2D6B4000" w14:textId="77777777" w:rsidR="002B396A" w:rsidRDefault="002B396A" w:rsidP="002B396A">
            <w:pPr>
              <w:pStyle w:val="TableSideHeading"/>
            </w:pPr>
          </w:p>
        </w:tc>
        <w:tc>
          <w:tcPr>
            <w:tcW w:w="624" w:type="dxa"/>
          </w:tcPr>
          <w:p w14:paraId="06831127" w14:textId="77777777" w:rsidR="002B396A" w:rsidRDefault="002B396A" w:rsidP="002B396A">
            <w:pPr>
              <w:pStyle w:val="TableText"/>
            </w:pPr>
          </w:p>
        </w:tc>
        <w:tc>
          <w:tcPr>
            <w:tcW w:w="624" w:type="dxa"/>
          </w:tcPr>
          <w:p w14:paraId="6D35ADC7" w14:textId="77777777" w:rsidR="002B396A" w:rsidRDefault="002B396A" w:rsidP="002B396A">
            <w:pPr>
              <w:pStyle w:val="TableText"/>
            </w:pPr>
          </w:p>
        </w:tc>
        <w:tc>
          <w:tcPr>
            <w:tcW w:w="624" w:type="dxa"/>
          </w:tcPr>
          <w:p w14:paraId="3F58965E" w14:textId="77777777" w:rsidR="002B396A" w:rsidRDefault="002B396A" w:rsidP="002B396A">
            <w:pPr>
              <w:pStyle w:val="TableText"/>
            </w:pPr>
          </w:p>
        </w:tc>
        <w:tc>
          <w:tcPr>
            <w:tcW w:w="624" w:type="dxa"/>
          </w:tcPr>
          <w:p w14:paraId="448D5D5A" w14:textId="77777777" w:rsidR="002B396A" w:rsidRDefault="002B396A" w:rsidP="002B396A">
            <w:pPr>
              <w:pStyle w:val="TableText"/>
            </w:pPr>
          </w:p>
        </w:tc>
        <w:tc>
          <w:tcPr>
            <w:tcW w:w="624" w:type="dxa"/>
          </w:tcPr>
          <w:p w14:paraId="7E43314A" w14:textId="77777777" w:rsidR="002B396A" w:rsidRDefault="002B396A" w:rsidP="002B396A">
            <w:pPr>
              <w:pStyle w:val="TableText"/>
            </w:pPr>
          </w:p>
        </w:tc>
        <w:tc>
          <w:tcPr>
            <w:tcW w:w="624" w:type="dxa"/>
          </w:tcPr>
          <w:p w14:paraId="72C6DDCA" w14:textId="77777777" w:rsidR="002B396A" w:rsidRDefault="002B396A" w:rsidP="002B396A">
            <w:pPr>
              <w:pStyle w:val="TableText"/>
            </w:pPr>
          </w:p>
        </w:tc>
        <w:tc>
          <w:tcPr>
            <w:tcW w:w="4026" w:type="dxa"/>
            <w:gridSpan w:val="2"/>
          </w:tcPr>
          <w:p w14:paraId="52377C9A" w14:textId="77777777" w:rsidR="002B396A" w:rsidRPr="00940D18" w:rsidRDefault="008F1BF2" w:rsidP="002B396A">
            <w:pPr>
              <w:pStyle w:val="TableBlock"/>
              <w:numPr>
                <w:ilvl w:val="0"/>
                <w:numId w:val="37"/>
              </w:numPr>
              <w:tabs>
                <w:tab w:val="left" w:pos="624"/>
              </w:tabs>
            </w:pPr>
            <w:r w:rsidRPr="00940D18">
              <w:rPr>
                <w:rFonts w:hint="eastAsia"/>
                <w:rtl/>
              </w:rPr>
              <w:t>לגבי</w:t>
            </w:r>
            <w:r w:rsidRPr="00940D18">
              <w:rPr>
                <w:rtl/>
              </w:rPr>
              <w:t xml:space="preserve"> ניזוק חקלאי שיש לו גידולים בשטחים </w:t>
            </w:r>
            <w:r w:rsidRPr="00112DF1">
              <w:rPr>
                <w:rtl/>
              </w:rPr>
              <w:t xml:space="preserve">בטווח </w:t>
            </w:r>
            <w:r w:rsidRPr="00112DF1">
              <w:rPr>
                <w:rFonts w:hint="eastAsia"/>
                <w:rtl/>
              </w:rPr>
              <w:t>העולה</w:t>
            </w:r>
            <w:r w:rsidRPr="00112DF1">
              <w:rPr>
                <w:rtl/>
              </w:rPr>
              <w:t xml:space="preserve"> </w:t>
            </w:r>
            <w:r w:rsidRPr="00112DF1">
              <w:rPr>
                <w:rFonts w:hint="eastAsia"/>
                <w:rtl/>
              </w:rPr>
              <w:t>על</w:t>
            </w:r>
            <w:r w:rsidRPr="00112DF1">
              <w:rPr>
                <w:rtl/>
              </w:rPr>
              <w:t xml:space="preserve"> 7 </w:t>
            </w:r>
            <w:r w:rsidRPr="00112DF1">
              <w:rPr>
                <w:rFonts w:hint="eastAsia"/>
                <w:rtl/>
              </w:rPr>
              <w:t>קילומטרים</w:t>
            </w:r>
            <w:r w:rsidRPr="00112DF1">
              <w:rPr>
                <w:rtl/>
              </w:rPr>
              <w:t xml:space="preserve"> </w:t>
            </w:r>
            <w:r w:rsidRPr="00112DF1">
              <w:rPr>
                <w:rFonts w:hint="eastAsia"/>
                <w:rtl/>
              </w:rPr>
              <w:t>מרצועת</w:t>
            </w:r>
            <w:r w:rsidRPr="00112DF1">
              <w:rPr>
                <w:rtl/>
              </w:rPr>
              <w:t xml:space="preserve"> </w:t>
            </w:r>
            <w:r w:rsidRPr="00112DF1">
              <w:rPr>
                <w:rFonts w:hint="eastAsia"/>
                <w:rtl/>
              </w:rPr>
              <w:t>עזה</w:t>
            </w:r>
            <w:r w:rsidRPr="00112DF1">
              <w:rPr>
                <w:rtl/>
              </w:rPr>
              <w:t xml:space="preserve"> </w:t>
            </w:r>
            <w:r w:rsidRPr="00112DF1">
              <w:rPr>
                <w:rFonts w:hint="eastAsia"/>
                <w:rtl/>
              </w:rPr>
              <w:t>אך</w:t>
            </w:r>
            <w:r w:rsidRPr="00112DF1">
              <w:rPr>
                <w:rtl/>
              </w:rPr>
              <w:t xml:space="preserve"> </w:t>
            </w:r>
            <w:r w:rsidRPr="00112DF1">
              <w:rPr>
                <w:rFonts w:hint="eastAsia"/>
                <w:rtl/>
              </w:rPr>
              <w:t>אינו</w:t>
            </w:r>
            <w:r w:rsidRPr="00112DF1">
              <w:rPr>
                <w:rtl/>
              </w:rPr>
              <w:t xml:space="preserve"> </w:t>
            </w:r>
            <w:r w:rsidRPr="00112DF1">
              <w:rPr>
                <w:rFonts w:hint="eastAsia"/>
                <w:rtl/>
              </w:rPr>
              <w:t>עולה</w:t>
            </w:r>
            <w:r w:rsidRPr="00112DF1">
              <w:rPr>
                <w:rtl/>
              </w:rPr>
              <w:t xml:space="preserve"> </w:t>
            </w:r>
            <w:r w:rsidRPr="00112DF1">
              <w:rPr>
                <w:rFonts w:hint="eastAsia"/>
                <w:rtl/>
              </w:rPr>
              <w:t>על</w:t>
            </w:r>
            <w:r w:rsidRPr="00112DF1">
              <w:rPr>
                <w:rtl/>
              </w:rPr>
              <w:t xml:space="preserve"> 20 קילומטרים מרצועת עזה</w:t>
            </w:r>
            <w:r w:rsidRPr="00940D18">
              <w:rPr>
                <w:rtl/>
              </w:rPr>
              <w:t xml:space="preserve"> - </w:t>
            </w:r>
            <w:r w:rsidRPr="00940D18">
              <w:rPr>
                <w:rFonts w:hint="eastAsia"/>
                <w:rtl/>
              </w:rPr>
              <w:t>סכום</w:t>
            </w:r>
            <w:r w:rsidRPr="00940D18">
              <w:rPr>
                <w:rtl/>
              </w:rPr>
              <w:t xml:space="preserve"> </w:t>
            </w:r>
            <w:r w:rsidRPr="00112DF1">
              <w:rPr>
                <w:rFonts w:hint="eastAsia"/>
                <w:rtl/>
              </w:rPr>
              <w:t>של</w:t>
            </w:r>
            <w:r w:rsidRPr="00940D18">
              <w:rPr>
                <w:rtl/>
              </w:rPr>
              <w:t xml:space="preserve"> </w:t>
            </w:r>
            <w:r w:rsidRPr="00112DF1">
              <w:rPr>
                <w:rtl/>
              </w:rPr>
              <w:t xml:space="preserve">  2,355 </w:t>
            </w:r>
            <w:r w:rsidRPr="00112DF1">
              <w:rPr>
                <w:rFonts w:hint="eastAsia"/>
                <w:rtl/>
              </w:rPr>
              <w:t>שקלים</w:t>
            </w:r>
            <w:r w:rsidRPr="00112DF1">
              <w:rPr>
                <w:rtl/>
              </w:rPr>
              <w:t xml:space="preserve"> </w:t>
            </w:r>
            <w:r w:rsidRPr="00112DF1">
              <w:rPr>
                <w:rFonts w:hint="eastAsia"/>
                <w:rtl/>
              </w:rPr>
              <w:t>חדשים</w:t>
            </w:r>
            <w:r w:rsidRPr="00940D18">
              <w:rPr>
                <w:rtl/>
              </w:rPr>
              <w:t xml:space="preserve"> מוכפל במספר העובדים של הניזוק</w:t>
            </w:r>
            <w:r w:rsidRPr="00112DF1">
              <w:rPr>
                <w:rtl/>
              </w:rPr>
              <w:t xml:space="preserve"> המועסקים בשטחים </w:t>
            </w:r>
            <w:r w:rsidRPr="00940D18">
              <w:rPr>
                <w:rFonts w:hint="eastAsia"/>
                <w:rtl/>
              </w:rPr>
              <w:t>האמורים</w:t>
            </w:r>
            <w:r w:rsidRPr="00940D18">
              <w:rPr>
                <w:rtl/>
              </w:rPr>
              <w:t>;</w:t>
            </w:r>
          </w:p>
        </w:tc>
      </w:tr>
      <w:tr w:rsidR="004E1F08" w14:paraId="1F2623C5" w14:textId="77777777">
        <w:trPr>
          <w:cantSplit/>
          <w:trHeight w:val="60"/>
        </w:trPr>
        <w:tc>
          <w:tcPr>
            <w:tcW w:w="1871" w:type="dxa"/>
          </w:tcPr>
          <w:p w14:paraId="55A1D8C2" w14:textId="77777777" w:rsidR="002B396A" w:rsidRDefault="002B396A" w:rsidP="002B396A">
            <w:pPr>
              <w:pStyle w:val="TableSideHeading"/>
            </w:pPr>
          </w:p>
        </w:tc>
        <w:tc>
          <w:tcPr>
            <w:tcW w:w="624" w:type="dxa"/>
          </w:tcPr>
          <w:p w14:paraId="3D056DC2" w14:textId="77777777" w:rsidR="002B396A" w:rsidRDefault="002B396A" w:rsidP="002B396A">
            <w:pPr>
              <w:pStyle w:val="TableText"/>
            </w:pPr>
          </w:p>
        </w:tc>
        <w:tc>
          <w:tcPr>
            <w:tcW w:w="624" w:type="dxa"/>
          </w:tcPr>
          <w:p w14:paraId="145078CE" w14:textId="77777777" w:rsidR="002B396A" w:rsidRDefault="002B396A" w:rsidP="002B396A">
            <w:pPr>
              <w:pStyle w:val="TableText"/>
            </w:pPr>
          </w:p>
        </w:tc>
        <w:tc>
          <w:tcPr>
            <w:tcW w:w="624" w:type="dxa"/>
          </w:tcPr>
          <w:p w14:paraId="6E373BB1" w14:textId="77777777" w:rsidR="002B396A" w:rsidRDefault="002B396A" w:rsidP="002B396A">
            <w:pPr>
              <w:pStyle w:val="TableText"/>
            </w:pPr>
          </w:p>
        </w:tc>
        <w:tc>
          <w:tcPr>
            <w:tcW w:w="624" w:type="dxa"/>
          </w:tcPr>
          <w:p w14:paraId="57F9F2BB" w14:textId="77777777" w:rsidR="002B396A" w:rsidRDefault="002B396A" w:rsidP="002B396A">
            <w:pPr>
              <w:pStyle w:val="TableText"/>
            </w:pPr>
          </w:p>
        </w:tc>
        <w:tc>
          <w:tcPr>
            <w:tcW w:w="624" w:type="dxa"/>
          </w:tcPr>
          <w:p w14:paraId="2AE1CC79" w14:textId="77777777" w:rsidR="002B396A" w:rsidRDefault="002B396A" w:rsidP="002B396A">
            <w:pPr>
              <w:pStyle w:val="TableText"/>
            </w:pPr>
          </w:p>
        </w:tc>
        <w:tc>
          <w:tcPr>
            <w:tcW w:w="624" w:type="dxa"/>
          </w:tcPr>
          <w:p w14:paraId="336DFDF2" w14:textId="77777777" w:rsidR="002B396A" w:rsidRDefault="002B396A" w:rsidP="002B396A">
            <w:pPr>
              <w:pStyle w:val="TableText"/>
            </w:pPr>
          </w:p>
        </w:tc>
        <w:tc>
          <w:tcPr>
            <w:tcW w:w="4026" w:type="dxa"/>
            <w:gridSpan w:val="2"/>
          </w:tcPr>
          <w:p w14:paraId="1DB40B67" w14:textId="77777777" w:rsidR="002B396A" w:rsidRPr="00940D18" w:rsidRDefault="008F1BF2" w:rsidP="002B396A">
            <w:pPr>
              <w:pStyle w:val="TableBlock"/>
              <w:numPr>
                <w:ilvl w:val="0"/>
                <w:numId w:val="37"/>
              </w:numPr>
              <w:tabs>
                <w:tab w:val="left" w:pos="624"/>
              </w:tabs>
            </w:pPr>
            <w:r w:rsidRPr="00112DF1">
              <w:rPr>
                <w:rFonts w:hint="eastAsia"/>
                <w:rtl/>
              </w:rPr>
              <w:t>לגבי</w:t>
            </w:r>
            <w:r w:rsidRPr="00112DF1">
              <w:rPr>
                <w:rtl/>
              </w:rPr>
              <w:t xml:space="preserve"> </w:t>
            </w:r>
            <w:r w:rsidRPr="00112DF1">
              <w:rPr>
                <w:rFonts w:hint="eastAsia"/>
                <w:rtl/>
              </w:rPr>
              <w:t>ניזוק</w:t>
            </w:r>
            <w:r w:rsidRPr="00112DF1">
              <w:rPr>
                <w:rtl/>
              </w:rPr>
              <w:t xml:space="preserve"> </w:t>
            </w:r>
            <w:r w:rsidRPr="00112DF1">
              <w:rPr>
                <w:rFonts w:hint="eastAsia"/>
                <w:rtl/>
              </w:rPr>
              <w:t>חקלאי</w:t>
            </w:r>
            <w:r w:rsidRPr="00112DF1">
              <w:rPr>
                <w:rtl/>
              </w:rPr>
              <w:t xml:space="preserve"> </w:t>
            </w:r>
            <w:r w:rsidRPr="00112DF1">
              <w:rPr>
                <w:rFonts w:hint="eastAsia"/>
                <w:rtl/>
              </w:rPr>
              <w:t>שיש</w:t>
            </w:r>
            <w:r w:rsidRPr="00112DF1">
              <w:rPr>
                <w:rtl/>
              </w:rPr>
              <w:t xml:space="preserve"> </w:t>
            </w:r>
            <w:r w:rsidRPr="00112DF1">
              <w:rPr>
                <w:rFonts w:hint="eastAsia"/>
                <w:rtl/>
              </w:rPr>
              <w:t>לו</w:t>
            </w:r>
            <w:r w:rsidRPr="00112DF1">
              <w:rPr>
                <w:rtl/>
              </w:rPr>
              <w:t xml:space="preserve"> </w:t>
            </w:r>
            <w:r w:rsidRPr="00112DF1">
              <w:rPr>
                <w:rFonts w:hint="eastAsia"/>
                <w:rtl/>
              </w:rPr>
              <w:t>גידולים</w:t>
            </w:r>
            <w:r w:rsidRPr="00112DF1">
              <w:rPr>
                <w:rtl/>
              </w:rPr>
              <w:t xml:space="preserve"> בשטחים חקלאיים בטווח </w:t>
            </w:r>
            <w:r w:rsidRPr="00112DF1">
              <w:rPr>
                <w:rFonts w:hint="eastAsia"/>
                <w:rtl/>
              </w:rPr>
              <w:t>העולה</w:t>
            </w:r>
            <w:r w:rsidRPr="00112DF1">
              <w:rPr>
                <w:rtl/>
              </w:rPr>
              <w:t xml:space="preserve"> </w:t>
            </w:r>
            <w:r w:rsidRPr="00112DF1">
              <w:rPr>
                <w:rFonts w:hint="eastAsia"/>
                <w:rtl/>
              </w:rPr>
              <w:t>על</w:t>
            </w:r>
            <w:r w:rsidRPr="00112DF1">
              <w:rPr>
                <w:rtl/>
              </w:rPr>
              <w:t xml:space="preserve"> 20 </w:t>
            </w:r>
            <w:r w:rsidRPr="00112DF1">
              <w:rPr>
                <w:rFonts w:hint="eastAsia"/>
                <w:rtl/>
              </w:rPr>
              <w:t>קילומטרים</w:t>
            </w:r>
            <w:r w:rsidRPr="00112DF1">
              <w:rPr>
                <w:rtl/>
              </w:rPr>
              <w:t xml:space="preserve"> </w:t>
            </w:r>
            <w:r w:rsidRPr="00112DF1">
              <w:rPr>
                <w:rFonts w:hint="eastAsia"/>
                <w:rtl/>
              </w:rPr>
              <w:t>מרצועת</w:t>
            </w:r>
            <w:r w:rsidRPr="00112DF1">
              <w:rPr>
                <w:rtl/>
              </w:rPr>
              <w:t xml:space="preserve"> </w:t>
            </w:r>
            <w:r w:rsidRPr="00112DF1">
              <w:rPr>
                <w:rFonts w:hint="eastAsia"/>
                <w:rtl/>
              </w:rPr>
              <w:t>עזה</w:t>
            </w:r>
            <w:r w:rsidRPr="00112DF1">
              <w:rPr>
                <w:rtl/>
              </w:rPr>
              <w:t xml:space="preserve"> </w:t>
            </w:r>
            <w:r w:rsidRPr="00112DF1">
              <w:rPr>
                <w:rFonts w:hint="eastAsia"/>
                <w:rtl/>
              </w:rPr>
              <w:t>אך</w:t>
            </w:r>
            <w:r w:rsidRPr="00112DF1">
              <w:rPr>
                <w:rtl/>
              </w:rPr>
              <w:t xml:space="preserve"> </w:t>
            </w:r>
            <w:r w:rsidRPr="00112DF1">
              <w:rPr>
                <w:rFonts w:hint="eastAsia"/>
                <w:rtl/>
              </w:rPr>
              <w:t>אינו</w:t>
            </w:r>
            <w:r w:rsidRPr="00112DF1">
              <w:rPr>
                <w:rtl/>
              </w:rPr>
              <w:t xml:space="preserve"> </w:t>
            </w:r>
            <w:r w:rsidRPr="00112DF1">
              <w:rPr>
                <w:rFonts w:hint="eastAsia"/>
                <w:rtl/>
              </w:rPr>
              <w:t>עולה</w:t>
            </w:r>
            <w:r w:rsidRPr="00112DF1">
              <w:rPr>
                <w:rtl/>
              </w:rPr>
              <w:t xml:space="preserve"> </w:t>
            </w:r>
            <w:r w:rsidRPr="00112DF1">
              <w:rPr>
                <w:rFonts w:hint="eastAsia"/>
                <w:rtl/>
              </w:rPr>
              <w:t>על</w:t>
            </w:r>
            <w:r w:rsidRPr="00112DF1">
              <w:rPr>
                <w:rtl/>
              </w:rPr>
              <w:t xml:space="preserve"> 40 קילומטרים מרצועת עזה</w:t>
            </w:r>
            <w:r w:rsidRPr="00940D18">
              <w:rPr>
                <w:rtl/>
              </w:rPr>
              <w:t xml:space="preserve"> – סכום</w:t>
            </w:r>
            <w:r w:rsidRPr="00112DF1">
              <w:t xml:space="preserve">  </w:t>
            </w:r>
            <w:r w:rsidRPr="00112DF1">
              <w:rPr>
                <w:rFonts w:hint="eastAsia"/>
                <w:rtl/>
              </w:rPr>
              <w:t>של</w:t>
            </w:r>
            <w:r w:rsidRPr="00112DF1">
              <w:rPr>
                <w:rtl/>
              </w:rPr>
              <w:t xml:space="preserve"> 1,387</w:t>
            </w:r>
            <w:r w:rsidRPr="00112DF1">
              <w:t xml:space="preserve"> </w:t>
            </w:r>
            <w:r w:rsidRPr="00112DF1">
              <w:rPr>
                <w:rtl/>
              </w:rPr>
              <w:t xml:space="preserve"> שקלים חדשים </w:t>
            </w:r>
            <w:r w:rsidRPr="00940D18">
              <w:rPr>
                <w:rtl/>
              </w:rPr>
              <w:t xml:space="preserve">מוכפל במספר העובדים של </w:t>
            </w:r>
            <w:r w:rsidRPr="00940D18">
              <w:rPr>
                <w:rFonts w:hint="eastAsia"/>
                <w:rtl/>
              </w:rPr>
              <w:t>הניזוק</w:t>
            </w:r>
            <w:r w:rsidRPr="00112DF1">
              <w:rPr>
                <w:rtl/>
              </w:rPr>
              <w:t xml:space="preserve"> המועסקים בשטחים </w:t>
            </w:r>
            <w:r w:rsidRPr="00112DF1">
              <w:rPr>
                <w:rFonts w:hint="eastAsia"/>
                <w:rtl/>
              </w:rPr>
              <w:t>האמורים</w:t>
            </w:r>
            <w:r w:rsidRPr="00940D18">
              <w:rPr>
                <w:rtl/>
              </w:rPr>
              <w:t>.";</w:t>
            </w:r>
          </w:p>
        </w:tc>
      </w:tr>
      <w:tr w:rsidR="004E1F08" w14:paraId="3D5C955D" w14:textId="77777777">
        <w:trPr>
          <w:cantSplit/>
          <w:trHeight w:val="60"/>
        </w:trPr>
        <w:tc>
          <w:tcPr>
            <w:tcW w:w="1871" w:type="dxa"/>
          </w:tcPr>
          <w:p w14:paraId="1536FCA2" w14:textId="77777777" w:rsidR="002B396A" w:rsidRDefault="002B396A" w:rsidP="002B396A">
            <w:pPr>
              <w:pStyle w:val="TableSideHeading"/>
            </w:pPr>
          </w:p>
        </w:tc>
        <w:tc>
          <w:tcPr>
            <w:tcW w:w="624" w:type="dxa"/>
          </w:tcPr>
          <w:p w14:paraId="798691F0" w14:textId="77777777" w:rsidR="002B396A" w:rsidRDefault="002B396A" w:rsidP="002B396A">
            <w:pPr>
              <w:pStyle w:val="TableText"/>
            </w:pPr>
          </w:p>
        </w:tc>
        <w:tc>
          <w:tcPr>
            <w:tcW w:w="624" w:type="dxa"/>
          </w:tcPr>
          <w:p w14:paraId="3A99A225" w14:textId="77777777" w:rsidR="002B396A" w:rsidRDefault="002B396A" w:rsidP="002B396A">
            <w:pPr>
              <w:pStyle w:val="TableText"/>
            </w:pPr>
          </w:p>
        </w:tc>
        <w:tc>
          <w:tcPr>
            <w:tcW w:w="624" w:type="dxa"/>
          </w:tcPr>
          <w:p w14:paraId="32EE25F5" w14:textId="77777777" w:rsidR="002B396A" w:rsidRDefault="002B396A" w:rsidP="002B396A">
            <w:pPr>
              <w:pStyle w:val="TableText"/>
            </w:pPr>
          </w:p>
        </w:tc>
        <w:tc>
          <w:tcPr>
            <w:tcW w:w="5898" w:type="dxa"/>
            <w:gridSpan w:val="5"/>
          </w:tcPr>
          <w:p w14:paraId="7532EA8A" w14:textId="77777777" w:rsidR="002B396A" w:rsidRDefault="008F1BF2" w:rsidP="002B396A">
            <w:pPr>
              <w:pStyle w:val="TableBlock"/>
              <w:numPr>
                <w:ilvl w:val="0"/>
                <w:numId w:val="6"/>
              </w:numPr>
              <w:tabs>
                <w:tab w:val="left" w:pos="624"/>
              </w:tabs>
            </w:pPr>
            <w:r w:rsidRPr="00531DDD">
              <w:rPr>
                <w:rtl/>
              </w:rPr>
              <w:t>בהגדרה "ניזוק", בסופה נאמר "ולעניין ההגדרה "שווי של נזק עקיף", למעט מי שעסקו אינו מצוי באזור המיוחד, ואולם לעניין פסקה (</w:t>
            </w:r>
            <w:r>
              <w:rPr>
                <w:rFonts w:hint="cs"/>
                <w:rtl/>
              </w:rPr>
              <w:t>1</w:t>
            </w:r>
            <w:r w:rsidRPr="00531DDD">
              <w:rPr>
                <w:rtl/>
              </w:rPr>
              <w:t>) בהגדרה האמורה – לרבות מי שעסקו אינו מצוי באזור המיוחד ובלבד שהתקיים בעובדו שנעדר התנאי האמור בפסקאות (</w:t>
            </w:r>
            <w:r>
              <w:rPr>
                <w:rFonts w:hint="cs"/>
                <w:rtl/>
              </w:rPr>
              <w:t>2</w:t>
            </w:r>
            <w:r w:rsidRPr="00531DDD">
              <w:rPr>
                <w:rtl/>
              </w:rPr>
              <w:t>) או (</w:t>
            </w:r>
            <w:r>
              <w:rPr>
                <w:rFonts w:hint="cs"/>
                <w:rtl/>
              </w:rPr>
              <w:t>3</w:t>
            </w:r>
            <w:r w:rsidRPr="00531DDD">
              <w:rPr>
                <w:rtl/>
              </w:rPr>
              <w:t>) בהגדרה "יום היעדרות בשל המצב הביטחוני"</w:t>
            </w:r>
            <w:r>
              <w:rPr>
                <w:rFonts w:hint="cs"/>
                <w:rtl/>
              </w:rPr>
              <w:t xml:space="preserve"> או שהוא מתגורר באזור שבין 0 </w:t>
            </w:r>
            <w:r w:rsidRPr="00112DF1">
              <w:rPr>
                <w:rFonts w:hint="eastAsia"/>
                <w:rtl/>
              </w:rPr>
              <w:t>ל</w:t>
            </w:r>
            <w:r w:rsidRPr="00112DF1">
              <w:rPr>
                <w:rtl/>
              </w:rPr>
              <w:t>-</w:t>
            </w:r>
            <w:r>
              <w:rPr>
                <w:rFonts w:hint="cs"/>
                <w:rtl/>
              </w:rPr>
              <w:t>7 קילומטרים מגדר המערכת המקיפה את רצועת עזה</w:t>
            </w:r>
            <w:r w:rsidRPr="00531DDD">
              <w:rPr>
                <w:rtl/>
              </w:rPr>
              <w:t>";</w:t>
            </w:r>
          </w:p>
        </w:tc>
      </w:tr>
      <w:tr w:rsidR="004E1F08" w14:paraId="24F11DAD" w14:textId="77777777">
        <w:trPr>
          <w:cantSplit/>
          <w:trHeight w:val="60"/>
        </w:trPr>
        <w:tc>
          <w:tcPr>
            <w:tcW w:w="1871" w:type="dxa"/>
          </w:tcPr>
          <w:p w14:paraId="23DAD38C" w14:textId="77777777" w:rsidR="002B396A" w:rsidRDefault="002B396A" w:rsidP="002B396A">
            <w:pPr>
              <w:pStyle w:val="TableSideHeading"/>
            </w:pPr>
          </w:p>
        </w:tc>
        <w:tc>
          <w:tcPr>
            <w:tcW w:w="624" w:type="dxa"/>
          </w:tcPr>
          <w:p w14:paraId="1CF275A2" w14:textId="77777777" w:rsidR="002B396A" w:rsidRDefault="002B396A" w:rsidP="002B396A">
            <w:pPr>
              <w:pStyle w:val="TableText"/>
            </w:pPr>
          </w:p>
        </w:tc>
        <w:tc>
          <w:tcPr>
            <w:tcW w:w="624" w:type="dxa"/>
          </w:tcPr>
          <w:p w14:paraId="1C977E2D" w14:textId="77777777" w:rsidR="002B396A" w:rsidRDefault="002B396A" w:rsidP="002B396A">
            <w:pPr>
              <w:pStyle w:val="TableText"/>
            </w:pPr>
          </w:p>
        </w:tc>
        <w:tc>
          <w:tcPr>
            <w:tcW w:w="6522" w:type="dxa"/>
            <w:gridSpan w:val="6"/>
          </w:tcPr>
          <w:p w14:paraId="7AD05245" w14:textId="77777777" w:rsidR="002B396A" w:rsidRDefault="008F1BF2" w:rsidP="002B396A">
            <w:pPr>
              <w:pStyle w:val="TableBlock"/>
              <w:numPr>
                <w:ilvl w:val="0"/>
                <w:numId w:val="4"/>
              </w:numPr>
              <w:tabs>
                <w:tab w:val="left" w:pos="624"/>
              </w:tabs>
            </w:pPr>
            <w:r w:rsidRPr="00531DDD">
              <w:rPr>
                <w:rtl/>
              </w:rPr>
              <w:t>בתקנה 4, אחרי "החלטה אחרת" נאמר "לעניין זה, "מס" –</w:t>
            </w:r>
            <w:r>
              <w:rPr>
                <w:rFonts w:hint="cs"/>
                <w:rtl/>
              </w:rPr>
              <w:t>סכום אשר רואים אותו כחוב מס לפי חוק קיזוז מסים, התש"ם-1980</w:t>
            </w:r>
            <w:r>
              <w:rPr>
                <w:rStyle w:val="a7"/>
                <w:rtl/>
              </w:rPr>
              <w:footnoteReference w:id="11"/>
            </w:r>
            <w:r w:rsidRPr="00531DDD">
              <w:rPr>
                <w:rtl/>
              </w:rPr>
              <w:t>";</w:t>
            </w:r>
          </w:p>
        </w:tc>
      </w:tr>
      <w:tr w:rsidR="004E1F08" w14:paraId="3A60B9BE" w14:textId="77777777">
        <w:trPr>
          <w:cantSplit/>
          <w:trHeight w:val="60"/>
        </w:trPr>
        <w:tc>
          <w:tcPr>
            <w:tcW w:w="1871" w:type="dxa"/>
          </w:tcPr>
          <w:p w14:paraId="510C2C05" w14:textId="77777777" w:rsidR="002B396A" w:rsidRDefault="002B396A" w:rsidP="002B396A">
            <w:pPr>
              <w:pStyle w:val="TableSideHeading"/>
            </w:pPr>
          </w:p>
        </w:tc>
        <w:tc>
          <w:tcPr>
            <w:tcW w:w="624" w:type="dxa"/>
          </w:tcPr>
          <w:p w14:paraId="5B01A22B" w14:textId="77777777" w:rsidR="002B396A" w:rsidRDefault="002B396A" w:rsidP="002B396A">
            <w:pPr>
              <w:pStyle w:val="TableText"/>
            </w:pPr>
          </w:p>
        </w:tc>
        <w:tc>
          <w:tcPr>
            <w:tcW w:w="624" w:type="dxa"/>
          </w:tcPr>
          <w:p w14:paraId="68B72A1A" w14:textId="77777777" w:rsidR="002B396A" w:rsidRDefault="002B396A" w:rsidP="002B396A">
            <w:pPr>
              <w:pStyle w:val="TableText"/>
            </w:pPr>
          </w:p>
        </w:tc>
        <w:tc>
          <w:tcPr>
            <w:tcW w:w="6522" w:type="dxa"/>
            <w:gridSpan w:val="6"/>
          </w:tcPr>
          <w:p w14:paraId="55D72985" w14:textId="77777777" w:rsidR="002B396A" w:rsidRPr="00531DDD" w:rsidRDefault="008F1BF2" w:rsidP="00694C6D">
            <w:pPr>
              <w:pStyle w:val="TableBlock"/>
              <w:numPr>
                <w:ilvl w:val="0"/>
                <w:numId w:val="4"/>
              </w:numPr>
              <w:rPr>
                <w:rtl/>
              </w:rPr>
            </w:pPr>
            <w:r w:rsidRPr="00531DDD">
              <w:rPr>
                <w:rtl/>
              </w:rPr>
              <w:t>בתקנה 5</w:t>
            </w:r>
            <w:r>
              <w:rPr>
                <w:rFonts w:hint="cs"/>
                <w:rtl/>
              </w:rPr>
              <w:t xml:space="preserve"> -  </w:t>
            </w:r>
          </w:p>
        </w:tc>
      </w:tr>
      <w:tr w:rsidR="004E1F08" w14:paraId="075A8B1B" w14:textId="77777777">
        <w:trPr>
          <w:cantSplit/>
          <w:trHeight w:val="60"/>
        </w:trPr>
        <w:tc>
          <w:tcPr>
            <w:tcW w:w="1871" w:type="dxa"/>
          </w:tcPr>
          <w:p w14:paraId="2BC2937A" w14:textId="77777777" w:rsidR="002B396A" w:rsidRDefault="002B396A" w:rsidP="002B396A">
            <w:pPr>
              <w:pStyle w:val="TableSideHeading"/>
            </w:pPr>
          </w:p>
        </w:tc>
        <w:tc>
          <w:tcPr>
            <w:tcW w:w="624" w:type="dxa"/>
          </w:tcPr>
          <w:p w14:paraId="62A086E9" w14:textId="77777777" w:rsidR="002B396A" w:rsidRDefault="002B396A" w:rsidP="002B396A">
            <w:pPr>
              <w:pStyle w:val="TableText"/>
            </w:pPr>
          </w:p>
        </w:tc>
        <w:tc>
          <w:tcPr>
            <w:tcW w:w="624" w:type="dxa"/>
          </w:tcPr>
          <w:p w14:paraId="43647F72" w14:textId="77777777" w:rsidR="002B396A" w:rsidRDefault="002B396A" w:rsidP="002B396A">
            <w:pPr>
              <w:pStyle w:val="TableText"/>
            </w:pPr>
          </w:p>
        </w:tc>
        <w:tc>
          <w:tcPr>
            <w:tcW w:w="624" w:type="dxa"/>
          </w:tcPr>
          <w:p w14:paraId="017A1A59" w14:textId="77777777" w:rsidR="002B396A" w:rsidRDefault="002B396A" w:rsidP="002B396A">
            <w:pPr>
              <w:pStyle w:val="TableText"/>
            </w:pPr>
          </w:p>
        </w:tc>
        <w:tc>
          <w:tcPr>
            <w:tcW w:w="5898" w:type="dxa"/>
            <w:gridSpan w:val="5"/>
          </w:tcPr>
          <w:p w14:paraId="44518B51" w14:textId="77777777" w:rsidR="002B396A" w:rsidRDefault="008F1BF2" w:rsidP="00112DF1">
            <w:pPr>
              <w:pStyle w:val="TableBlock"/>
              <w:numPr>
                <w:ilvl w:val="0"/>
                <w:numId w:val="40"/>
              </w:numPr>
            </w:pPr>
            <w:r>
              <w:rPr>
                <w:rFonts w:hint="cs"/>
                <w:rtl/>
              </w:rPr>
              <w:t xml:space="preserve">במקום תקנת משנה </w:t>
            </w:r>
            <w:r w:rsidRPr="00531DDD">
              <w:rPr>
                <w:rtl/>
              </w:rPr>
              <w:t>(ב)</w:t>
            </w:r>
            <w:r>
              <w:rPr>
                <w:rFonts w:hint="cs"/>
                <w:rtl/>
              </w:rPr>
              <w:t xml:space="preserve"> בא:</w:t>
            </w:r>
          </w:p>
        </w:tc>
      </w:tr>
      <w:tr w:rsidR="004E1F08" w14:paraId="1F1F0628" w14:textId="77777777">
        <w:trPr>
          <w:cantSplit/>
          <w:trHeight w:val="60"/>
        </w:trPr>
        <w:tc>
          <w:tcPr>
            <w:tcW w:w="1871" w:type="dxa"/>
          </w:tcPr>
          <w:p w14:paraId="3797403C" w14:textId="77777777" w:rsidR="002B396A" w:rsidRDefault="002B396A" w:rsidP="002B396A">
            <w:pPr>
              <w:pStyle w:val="TableSideHeading"/>
            </w:pPr>
          </w:p>
        </w:tc>
        <w:tc>
          <w:tcPr>
            <w:tcW w:w="624" w:type="dxa"/>
          </w:tcPr>
          <w:p w14:paraId="408804D4" w14:textId="77777777" w:rsidR="002B396A" w:rsidRDefault="002B396A" w:rsidP="002B396A">
            <w:pPr>
              <w:pStyle w:val="TableText"/>
            </w:pPr>
          </w:p>
        </w:tc>
        <w:tc>
          <w:tcPr>
            <w:tcW w:w="624" w:type="dxa"/>
          </w:tcPr>
          <w:p w14:paraId="3D2E1A59" w14:textId="77777777" w:rsidR="002B396A" w:rsidRDefault="002B396A" w:rsidP="002B396A">
            <w:pPr>
              <w:pStyle w:val="TableText"/>
            </w:pPr>
          </w:p>
        </w:tc>
        <w:tc>
          <w:tcPr>
            <w:tcW w:w="624" w:type="dxa"/>
          </w:tcPr>
          <w:p w14:paraId="2CB5A04D" w14:textId="77777777" w:rsidR="002B396A" w:rsidRDefault="002B396A" w:rsidP="002B396A">
            <w:pPr>
              <w:pStyle w:val="TableText"/>
            </w:pPr>
          </w:p>
        </w:tc>
        <w:tc>
          <w:tcPr>
            <w:tcW w:w="5898" w:type="dxa"/>
            <w:gridSpan w:val="5"/>
          </w:tcPr>
          <w:p w14:paraId="4ED366E4" w14:textId="77777777" w:rsidR="002B396A" w:rsidRPr="00585C99" w:rsidRDefault="008F1BF2" w:rsidP="002B396A">
            <w:pPr>
              <w:pStyle w:val="TableBlock"/>
            </w:pPr>
            <w:r w:rsidRPr="00585C99">
              <w:rPr>
                <w:rFonts w:hint="cs"/>
                <w:rtl/>
              </w:rPr>
              <w:t xml:space="preserve">"(ב) </w:t>
            </w:r>
            <w:r w:rsidRPr="00585C99">
              <w:rPr>
                <w:rtl/>
              </w:rPr>
              <w:t>תביעה ל</w:t>
            </w:r>
            <w:r w:rsidRPr="00585C99">
              <w:rPr>
                <w:rFonts w:hint="cs"/>
                <w:rtl/>
              </w:rPr>
              <w:t xml:space="preserve">פיצויים תוגש למנהל באופן מקוון </w:t>
            </w:r>
            <w:r w:rsidRPr="00585C99">
              <w:rPr>
                <w:rtl/>
              </w:rPr>
              <w:t>החל ביום</w:t>
            </w:r>
            <w:r w:rsidRPr="00585C99">
              <w:rPr>
                <w:rFonts w:hint="cs"/>
                <w:rtl/>
              </w:rPr>
              <w:t xml:space="preserve"> ז' באב התשפ"א</w:t>
            </w:r>
            <w:r w:rsidRPr="00585C99">
              <w:rPr>
                <w:rtl/>
              </w:rPr>
              <w:t xml:space="preserve"> (</w:t>
            </w:r>
            <w:r w:rsidRPr="00585C99">
              <w:rPr>
                <w:rFonts w:hint="cs"/>
                <w:rtl/>
              </w:rPr>
              <w:t>16</w:t>
            </w:r>
            <w:r w:rsidRPr="00585C99">
              <w:rPr>
                <w:rtl/>
              </w:rPr>
              <w:t xml:space="preserve"> </w:t>
            </w:r>
            <w:r w:rsidRPr="00585C99">
              <w:rPr>
                <w:rFonts w:hint="cs"/>
                <w:rtl/>
              </w:rPr>
              <w:t>ביולי</w:t>
            </w:r>
            <w:r w:rsidRPr="00585C99">
              <w:rPr>
                <w:rtl/>
              </w:rPr>
              <w:t xml:space="preserve"> </w:t>
            </w:r>
            <w:r w:rsidRPr="00585C99">
              <w:rPr>
                <w:rFonts w:hint="cs"/>
                <w:rtl/>
              </w:rPr>
              <w:t>2021)</w:t>
            </w:r>
            <w:r w:rsidRPr="00585C99">
              <w:rPr>
                <w:rtl/>
              </w:rPr>
              <w:t xml:space="preserve">; המנהל רשאי לדחות את מועד התחילה להגשת תביעה </w:t>
            </w:r>
            <w:r w:rsidRPr="00585C99">
              <w:rPr>
                <w:rFonts w:hint="eastAsia"/>
                <w:rtl/>
              </w:rPr>
              <w:t>כאמור</w:t>
            </w:r>
            <w:r w:rsidRPr="00585C99">
              <w:rPr>
                <w:rFonts w:hint="cs"/>
                <w:rtl/>
              </w:rPr>
              <w:t xml:space="preserve"> </w:t>
            </w:r>
            <w:r w:rsidRPr="00585C99">
              <w:rPr>
                <w:rtl/>
              </w:rPr>
              <w:t xml:space="preserve">אם מתקיימות סיבות שבשלהן לא ניתן להגיש את התביעה בטופס מקוון החל </w:t>
            </w:r>
            <w:r w:rsidRPr="00585C99">
              <w:rPr>
                <w:rFonts w:hint="eastAsia"/>
                <w:rtl/>
              </w:rPr>
              <w:t>מאותו</w:t>
            </w:r>
            <w:r w:rsidRPr="00585C99">
              <w:rPr>
                <w:rtl/>
              </w:rPr>
              <w:t xml:space="preserve"> </w:t>
            </w:r>
            <w:r w:rsidRPr="00585C99">
              <w:rPr>
                <w:rFonts w:hint="eastAsia"/>
                <w:rtl/>
              </w:rPr>
              <w:t>מועד</w:t>
            </w:r>
            <w:r w:rsidRPr="00585C99">
              <w:rPr>
                <w:rFonts w:hint="cs"/>
                <w:rtl/>
              </w:rPr>
              <w:t>; הודעה בדבר מועד התחילה החדש תפורסם מראש ברשומות ובאתר האינטרנט של רשות המסים.</w:t>
            </w:r>
          </w:p>
        </w:tc>
      </w:tr>
      <w:tr w:rsidR="004E1F08" w14:paraId="21547127" w14:textId="77777777">
        <w:trPr>
          <w:cantSplit/>
          <w:trHeight w:val="60"/>
        </w:trPr>
        <w:tc>
          <w:tcPr>
            <w:tcW w:w="1871" w:type="dxa"/>
          </w:tcPr>
          <w:p w14:paraId="043BF165" w14:textId="77777777" w:rsidR="002B396A" w:rsidRDefault="002B396A" w:rsidP="002B396A">
            <w:pPr>
              <w:pStyle w:val="TableSideHeading"/>
            </w:pPr>
          </w:p>
        </w:tc>
        <w:tc>
          <w:tcPr>
            <w:tcW w:w="624" w:type="dxa"/>
          </w:tcPr>
          <w:p w14:paraId="0AA86066" w14:textId="77777777" w:rsidR="002B396A" w:rsidRDefault="002B396A" w:rsidP="002B396A">
            <w:pPr>
              <w:pStyle w:val="TableText"/>
            </w:pPr>
          </w:p>
        </w:tc>
        <w:tc>
          <w:tcPr>
            <w:tcW w:w="624" w:type="dxa"/>
          </w:tcPr>
          <w:p w14:paraId="7886DF13" w14:textId="77777777" w:rsidR="002B396A" w:rsidRDefault="002B396A" w:rsidP="002B396A">
            <w:pPr>
              <w:pStyle w:val="TableText"/>
            </w:pPr>
          </w:p>
        </w:tc>
        <w:tc>
          <w:tcPr>
            <w:tcW w:w="624" w:type="dxa"/>
          </w:tcPr>
          <w:p w14:paraId="6928DAAE" w14:textId="77777777" w:rsidR="002B396A" w:rsidRDefault="002B396A" w:rsidP="002B396A">
            <w:pPr>
              <w:pStyle w:val="TableText"/>
            </w:pPr>
          </w:p>
        </w:tc>
        <w:tc>
          <w:tcPr>
            <w:tcW w:w="5898" w:type="dxa"/>
            <w:gridSpan w:val="5"/>
          </w:tcPr>
          <w:p w14:paraId="5F5A2BF0" w14:textId="77777777" w:rsidR="002B396A" w:rsidRDefault="008F1BF2" w:rsidP="00052353">
            <w:pPr>
              <w:pStyle w:val="TableBlock"/>
              <w:rPr>
                <w:rtl/>
              </w:rPr>
            </w:pPr>
            <w:r>
              <w:rPr>
                <w:rtl/>
              </w:rPr>
              <w:t xml:space="preserve">          (ב</w:t>
            </w:r>
            <w:r>
              <w:rPr>
                <w:rFonts w:hint="cs"/>
                <w:rtl/>
              </w:rPr>
              <w:t>1</w:t>
            </w:r>
            <w:r>
              <w:rPr>
                <w:rtl/>
              </w:rPr>
              <w:t xml:space="preserve">)  </w:t>
            </w:r>
            <w:r>
              <w:rPr>
                <w:rFonts w:hint="cs"/>
                <w:rtl/>
              </w:rPr>
              <w:t>ניזוק</w:t>
            </w:r>
            <w:r>
              <w:rPr>
                <w:rtl/>
              </w:rPr>
              <w:t xml:space="preserve"> רשאי להגיש למנהל תביעה ל</w:t>
            </w:r>
            <w:r>
              <w:rPr>
                <w:rFonts w:hint="cs"/>
                <w:rtl/>
              </w:rPr>
              <w:t>פיצויים תוך 90</w:t>
            </w:r>
            <w:r>
              <w:rPr>
                <w:rtl/>
              </w:rPr>
              <w:t xml:space="preserve"> ימים מהמועד </w:t>
            </w:r>
            <w:r>
              <w:rPr>
                <w:rFonts w:hint="cs"/>
                <w:rtl/>
              </w:rPr>
              <w:t>האמור בתקנת משנה</w:t>
            </w:r>
            <w:r>
              <w:rPr>
                <w:rtl/>
              </w:rPr>
              <w:t xml:space="preserve"> (</w:t>
            </w:r>
            <w:r>
              <w:rPr>
                <w:rFonts w:hint="cs"/>
                <w:rtl/>
              </w:rPr>
              <w:t>ב</w:t>
            </w:r>
            <w:r>
              <w:rPr>
                <w:rtl/>
              </w:rPr>
              <w:t>)</w:t>
            </w:r>
            <w:r>
              <w:rPr>
                <w:rFonts w:hint="cs"/>
                <w:rtl/>
              </w:rPr>
              <w:t>"</w:t>
            </w:r>
            <w:r>
              <w:rPr>
                <w:rtl/>
              </w:rPr>
              <w:t>.</w:t>
            </w:r>
          </w:p>
        </w:tc>
      </w:tr>
      <w:tr w:rsidR="004E1F08" w14:paraId="05F1EB40" w14:textId="77777777">
        <w:trPr>
          <w:cantSplit/>
          <w:trHeight w:val="60"/>
        </w:trPr>
        <w:tc>
          <w:tcPr>
            <w:tcW w:w="1871" w:type="dxa"/>
          </w:tcPr>
          <w:p w14:paraId="3F85AC46" w14:textId="77777777" w:rsidR="002B396A" w:rsidRDefault="002B396A" w:rsidP="002B396A">
            <w:pPr>
              <w:pStyle w:val="TableSideHeading"/>
            </w:pPr>
          </w:p>
        </w:tc>
        <w:tc>
          <w:tcPr>
            <w:tcW w:w="624" w:type="dxa"/>
          </w:tcPr>
          <w:p w14:paraId="062EE1BC" w14:textId="77777777" w:rsidR="002B396A" w:rsidRDefault="002B396A" w:rsidP="00694C6D">
            <w:pPr>
              <w:pStyle w:val="TableText"/>
            </w:pPr>
          </w:p>
        </w:tc>
        <w:tc>
          <w:tcPr>
            <w:tcW w:w="624" w:type="dxa"/>
          </w:tcPr>
          <w:p w14:paraId="4F9696C7" w14:textId="77777777" w:rsidR="002B396A" w:rsidRDefault="002B396A" w:rsidP="002B396A">
            <w:pPr>
              <w:pStyle w:val="TableText"/>
            </w:pPr>
          </w:p>
        </w:tc>
        <w:tc>
          <w:tcPr>
            <w:tcW w:w="624" w:type="dxa"/>
          </w:tcPr>
          <w:p w14:paraId="5F2333F2" w14:textId="77777777" w:rsidR="002B396A" w:rsidRDefault="002B396A" w:rsidP="002B396A">
            <w:pPr>
              <w:pStyle w:val="TableText"/>
            </w:pPr>
          </w:p>
        </w:tc>
        <w:tc>
          <w:tcPr>
            <w:tcW w:w="5898" w:type="dxa"/>
            <w:gridSpan w:val="5"/>
          </w:tcPr>
          <w:p w14:paraId="648CBB14" w14:textId="77777777" w:rsidR="002B396A" w:rsidRDefault="008F1BF2" w:rsidP="00585C99">
            <w:pPr>
              <w:pStyle w:val="TableBlock"/>
              <w:numPr>
                <w:ilvl w:val="0"/>
                <w:numId w:val="40"/>
              </w:numPr>
              <w:rPr>
                <w:rtl/>
              </w:rPr>
            </w:pPr>
            <w:r w:rsidRPr="00585C99">
              <w:rPr>
                <w:rFonts w:hint="eastAsia"/>
                <w:rtl/>
              </w:rPr>
              <w:t>בתקנת</w:t>
            </w:r>
            <w:r w:rsidRPr="00585C99">
              <w:rPr>
                <w:rtl/>
              </w:rPr>
              <w:t xml:space="preserve"> </w:t>
            </w:r>
            <w:r w:rsidRPr="00585C99">
              <w:rPr>
                <w:rFonts w:hint="eastAsia"/>
                <w:rtl/>
              </w:rPr>
              <w:t>משנה</w:t>
            </w:r>
            <w:r w:rsidRPr="00585C99">
              <w:rPr>
                <w:rtl/>
              </w:rPr>
              <w:t xml:space="preserve"> (ג), </w:t>
            </w:r>
            <w:r w:rsidRPr="00585C99">
              <w:rPr>
                <w:rFonts w:hint="eastAsia"/>
                <w:rtl/>
              </w:rPr>
              <w:t>במקום</w:t>
            </w:r>
            <w:r w:rsidRPr="00585C99">
              <w:rPr>
                <w:rtl/>
              </w:rPr>
              <w:t xml:space="preserve"> "(א) </w:t>
            </w:r>
            <w:r w:rsidRPr="00585C99">
              <w:rPr>
                <w:rFonts w:hint="eastAsia"/>
                <w:rtl/>
              </w:rPr>
              <w:t>ו</w:t>
            </w:r>
            <w:r w:rsidRPr="00585C99">
              <w:rPr>
                <w:rtl/>
              </w:rPr>
              <w:t xml:space="preserve">-(ב)" </w:t>
            </w:r>
            <w:r w:rsidRPr="00585C99">
              <w:rPr>
                <w:rFonts w:hint="eastAsia"/>
                <w:rtl/>
              </w:rPr>
              <w:t>יבוא</w:t>
            </w:r>
            <w:r w:rsidRPr="00585C99">
              <w:rPr>
                <w:rtl/>
              </w:rPr>
              <w:t xml:space="preserve"> "(א) </w:t>
            </w:r>
            <w:r w:rsidR="006A53D1" w:rsidRPr="00585C99">
              <w:rPr>
                <w:rtl/>
              </w:rPr>
              <w:t xml:space="preserve"> ו-</w:t>
            </w:r>
            <w:r w:rsidRPr="00585C99">
              <w:rPr>
                <w:rtl/>
              </w:rPr>
              <w:t xml:space="preserve"> (ב1)".</w:t>
            </w:r>
          </w:p>
        </w:tc>
      </w:tr>
      <w:tr w:rsidR="004E1F08" w14:paraId="6DD89D1E" w14:textId="77777777">
        <w:trPr>
          <w:cantSplit/>
          <w:trHeight w:val="60"/>
        </w:trPr>
        <w:tc>
          <w:tcPr>
            <w:tcW w:w="1871" w:type="dxa"/>
          </w:tcPr>
          <w:p w14:paraId="2CDAA8D4" w14:textId="77777777" w:rsidR="002B396A" w:rsidRDefault="002B396A" w:rsidP="002B396A">
            <w:pPr>
              <w:pStyle w:val="TableSideHeading"/>
            </w:pPr>
          </w:p>
        </w:tc>
        <w:tc>
          <w:tcPr>
            <w:tcW w:w="624" w:type="dxa"/>
          </w:tcPr>
          <w:p w14:paraId="5B8B97CB" w14:textId="77777777" w:rsidR="002B396A" w:rsidRDefault="002B396A" w:rsidP="002B396A">
            <w:pPr>
              <w:pStyle w:val="TableText"/>
            </w:pPr>
          </w:p>
        </w:tc>
        <w:tc>
          <w:tcPr>
            <w:tcW w:w="624" w:type="dxa"/>
          </w:tcPr>
          <w:p w14:paraId="154B2B3A" w14:textId="77777777" w:rsidR="002B396A" w:rsidRDefault="002B396A" w:rsidP="002B396A">
            <w:pPr>
              <w:pStyle w:val="TableText"/>
            </w:pPr>
          </w:p>
        </w:tc>
        <w:tc>
          <w:tcPr>
            <w:tcW w:w="6522" w:type="dxa"/>
            <w:gridSpan w:val="6"/>
          </w:tcPr>
          <w:p w14:paraId="7FC619CC" w14:textId="77777777" w:rsidR="002B396A" w:rsidRPr="00531DDD" w:rsidRDefault="008F1BF2" w:rsidP="002B396A">
            <w:pPr>
              <w:pStyle w:val="TableBlock"/>
              <w:numPr>
                <w:ilvl w:val="0"/>
                <w:numId w:val="4"/>
              </w:numPr>
              <w:rPr>
                <w:rtl/>
              </w:rPr>
            </w:pPr>
            <w:r>
              <w:rPr>
                <w:rFonts w:hint="cs"/>
                <w:rtl/>
              </w:rPr>
              <w:t>בתקנה 8-</w:t>
            </w:r>
          </w:p>
        </w:tc>
      </w:tr>
      <w:tr w:rsidR="004E1F08" w14:paraId="067D6455" w14:textId="77777777">
        <w:trPr>
          <w:cantSplit/>
          <w:trHeight w:val="60"/>
        </w:trPr>
        <w:tc>
          <w:tcPr>
            <w:tcW w:w="1871" w:type="dxa"/>
          </w:tcPr>
          <w:p w14:paraId="2A108B66" w14:textId="77777777" w:rsidR="002B396A" w:rsidRDefault="002B396A" w:rsidP="002B396A">
            <w:pPr>
              <w:pStyle w:val="TableSideHeading"/>
            </w:pPr>
          </w:p>
        </w:tc>
        <w:tc>
          <w:tcPr>
            <w:tcW w:w="624" w:type="dxa"/>
          </w:tcPr>
          <w:p w14:paraId="57C09980" w14:textId="77777777" w:rsidR="002B396A" w:rsidRDefault="002B396A" w:rsidP="002B396A">
            <w:pPr>
              <w:pStyle w:val="TableText"/>
            </w:pPr>
          </w:p>
        </w:tc>
        <w:tc>
          <w:tcPr>
            <w:tcW w:w="624" w:type="dxa"/>
          </w:tcPr>
          <w:p w14:paraId="12CDAE5A" w14:textId="77777777" w:rsidR="002B396A" w:rsidRDefault="002B396A" w:rsidP="002B396A">
            <w:pPr>
              <w:pStyle w:val="TableText"/>
            </w:pPr>
          </w:p>
        </w:tc>
        <w:tc>
          <w:tcPr>
            <w:tcW w:w="624" w:type="dxa"/>
          </w:tcPr>
          <w:p w14:paraId="77A666EB" w14:textId="77777777" w:rsidR="002B396A" w:rsidRDefault="002B396A" w:rsidP="002B396A">
            <w:pPr>
              <w:pStyle w:val="TableText"/>
            </w:pPr>
          </w:p>
        </w:tc>
        <w:tc>
          <w:tcPr>
            <w:tcW w:w="5898" w:type="dxa"/>
            <w:gridSpan w:val="5"/>
          </w:tcPr>
          <w:p w14:paraId="45C7365D" w14:textId="77777777" w:rsidR="002B396A" w:rsidRDefault="008F1BF2" w:rsidP="00585C99">
            <w:pPr>
              <w:pStyle w:val="TableBlock"/>
              <w:numPr>
                <w:ilvl w:val="0"/>
                <w:numId w:val="34"/>
              </w:numPr>
            </w:pPr>
            <w:r w:rsidRPr="0061050E">
              <w:rPr>
                <w:rtl/>
              </w:rPr>
              <w:t>אחרי תקנת משנה (ב) נאמר:</w:t>
            </w:r>
          </w:p>
        </w:tc>
      </w:tr>
      <w:tr w:rsidR="004E1F08" w14:paraId="62DE488A" w14:textId="77777777">
        <w:trPr>
          <w:cantSplit/>
          <w:trHeight w:val="60"/>
        </w:trPr>
        <w:tc>
          <w:tcPr>
            <w:tcW w:w="1871" w:type="dxa"/>
          </w:tcPr>
          <w:p w14:paraId="137EBC7D" w14:textId="77777777" w:rsidR="002B396A" w:rsidRDefault="002B396A" w:rsidP="002B396A">
            <w:pPr>
              <w:pStyle w:val="TableSideHeading"/>
            </w:pPr>
          </w:p>
        </w:tc>
        <w:tc>
          <w:tcPr>
            <w:tcW w:w="624" w:type="dxa"/>
          </w:tcPr>
          <w:p w14:paraId="0011D650" w14:textId="77777777" w:rsidR="002B396A" w:rsidRDefault="002B396A" w:rsidP="002B396A">
            <w:pPr>
              <w:pStyle w:val="TableText"/>
            </w:pPr>
          </w:p>
        </w:tc>
        <w:tc>
          <w:tcPr>
            <w:tcW w:w="624" w:type="dxa"/>
          </w:tcPr>
          <w:p w14:paraId="475778CE" w14:textId="77777777" w:rsidR="002B396A" w:rsidRDefault="002B396A" w:rsidP="002B396A">
            <w:pPr>
              <w:pStyle w:val="TableText"/>
            </w:pPr>
          </w:p>
        </w:tc>
        <w:tc>
          <w:tcPr>
            <w:tcW w:w="624" w:type="dxa"/>
          </w:tcPr>
          <w:p w14:paraId="01C24418" w14:textId="77777777" w:rsidR="002B396A" w:rsidRDefault="002B396A" w:rsidP="002B396A">
            <w:pPr>
              <w:pStyle w:val="TableText"/>
            </w:pPr>
          </w:p>
        </w:tc>
        <w:tc>
          <w:tcPr>
            <w:tcW w:w="5898" w:type="dxa"/>
            <w:gridSpan w:val="5"/>
          </w:tcPr>
          <w:p w14:paraId="14BAF1E3" w14:textId="77777777" w:rsidR="002B396A" w:rsidRDefault="002B396A" w:rsidP="002B396A">
            <w:pPr>
              <w:pStyle w:val="TableBlock"/>
              <w:tabs>
                <w:tab w:val="clear" w:pos="624"/>
              </w:tabs>
            </w:pPr>
          </w:p>
        </w:tc>
      </w:tr>
      <w:tr w:rsidR="004E1F08" w14:paraId="4BC50FE7" w14:textId="77777777">
        <w:trPr>
          <w:cantSplit/>
          <w:trHeight w:val="60"/>
        </w:trPr>
        <w:tc>
          <w:tcPr>
            <w:tcW w:w="1871" w:type="dxa"/>
          </w:tcPr>
          <w:p w14:paraId="0491B406" w14:textId="77777777" w:rsidR="002B396A" w:rsidRDefault="002B396A" w:rsidP="002B396A">
            <w:pPr>
              <w:pStyle w:val="TableSideHeading"/>
            </w:pPr>
          </w:p>
        </w:tc>
        <w:tc>
          <w:tcPr>
            <w:tcW w:w="624" w:type="dxa"/>
          </w:tcPr>
          <w:p w14:paraId="64B3EE25" w14:textId="77777777" w:rsidR="002B396A" w:rsidRDefault="002B396A" w:rsidP="002B396A">
            <w:pPr>
              <w:pStyle w:val="TableText"/>
            </w:pPr>
          </w:p>
        </w:tc>
        <w:tc>
          <w:tcPr>
            <w:tcW w:w="624" w:type="dxa"/>
          </w:tcPr>
          <w:p w14:paraId="65C3E279" w14:textId="77777777" w:rsidR="002B396A" w:rsidRDefault="002B396A" w:rsidP="002B396A">
            <w:pPr>
              <w:pStyle w:val="TableText"/>
            </w:pPr>
          </w:p>
        </w:tc>
        <w:tc>
          <w:tcPr>
            <w:tcW w:w="624" w:type="dxa"/>
          </w:tcPr>
          <w:p w14:paraId="26D41E6A" w14:textId="77777777" w:rsidR="002B396A" w:rsidRDefault="002B396A" w:rsidP="002B396A">
            <w:pPr>
              <w:pStyle w:val="TableText"/>
            </w:pPr>
          </w:p>
        </w:tc>
        <w:tc>
          <w:tcPr>
            <w:tcW w:w="624" w:type="dxa"/>
          </w:tcPr>
          <w:p w14:paraId="329F95E9" w14:textId="77777777" w:rsidR="002B396A" w:rsidRDefault="002B396A" w:rsidP="002B396A">
            <w:pPr>
              <w:pStyle w:val="TableText"/>
            </w:pPr>
          </w:p>
        </w:tc>
        <w:tc>
          <w:tcPr>
            <w:tcW w:w="5274" w:type="dxa"/>
            <w:gridSpan w:val="4"/>
          </w:tcPr>
          <w:p w14:paraId="2F46D779" w14:textId="77777777" w:rsidR="002B396A" w:rsidRPr="0061050E" w:rsidRDefault="008F1BF2" w:rsidP="002B396A">
            <w:pPr>
              <w:pStyle w:val="TableBlock"/>
              <w:rPr>
                <w:rtl/>
              </w:rPr>
            </w:pPr>
            <w:r>
              <w:rPr>
                <w:rFonts w:hint="cs"/>
                <w:rtl/>
              </w:rPr>
              <w:t xml:space="preserve">"(ב1) </w:t>
            </w:r>
            <w:r w:rsidRPr="0061050E">
              <w:rPr>
                <w:rtl/>
              </w:rPr>
              <w:t>דחה המנהל את התביעה או דחה את אופן החישוב של הפיצוי על ידי הניזוק לפי המסלול שבחר – ינמק המנהל את החלטתו בכתב.";</w:t>
            </w:r>
          </w:p>
        </w:tc>
      </w:tr>
      <w:tr w:rsidR="004E1F08" w14:paraId="6121D3D4" w14:textId="77777777">
        <w:trPr>
          <w:cantSplit/>
          <w:trHeight w:val="60"/>
        </w:trPr>
        <w:tc>
          <w:tcPr>
            <w:tcW w:w="1871" w:type="dxa"/>
          </w:tcPr>
          <w:p w14:paraId="61FFEDAD" w14:textId="77777777" w:rsidR="002B396A" w:rsidRDefault="002B396A" w:rsidP="002B396A">
            <w:pPr>
              <w:pStyle w:val="TableSideHeading"/>
            </w:pPr>
          </w:p>
        </w:tc>
        <w:tc>
          <w:tcPr>
            <w:tcW w:w="624" w:type="dxa"/>
          </w:tcPr>
          <w:p w14:paraId="324E011B" w14:textId="77777777" w:rsidR="002B396A" w:rsidRDefault="002B396A" w:rsidP="002B396A">
            <w:pPr>
              <w:pStyle w:val="TableText"/>
            </w:pPr>
          </w:p>
        </w:tc>
        <w:tc>
          <w:tcPr>
            <w:tcW w:w="624" w:type="dxa"/>
          </w:tcPr>
          <w:p w14:paraId="758D3AED" w14:textId="77777777" w:rsidR="002B396A" w:rsidRDefault="002B396A" w:rsidP="002B396A">
            <w:pPr>
              <w:pStyle w:val="TableText"/>
            </w:pPr>
          </w:p>
        </w:tc>
        <w:tc>
          <w:tcPr>
            <w:tcW w:w="624" w:type="dxa"/>
          </w:tcPr>
          <w:p w14:paraId="461A994C" w14:textId="77777777" w:rsidR="002B396A" w:rsidRDefault="002B396A" w:rsidP="002B396A">
            <w:pPr>
              <w:pStyle w:val="TableText"/>
            </w:pPr>
          </w:p>
        </w:tc>
        <w:tc>
          <w:tcPr>
            <w:tcW w:w="5898" w:type="dxa"/>
            <w:gridSpan w:val="5"/>
          </w:tcPr>
          <w:p w14:paraId="0577D48D" w14:textId="77777777" w:rsidR="002B396A" w:rsidRDefault="008F1BF2" w:rsidP="00585C99">
            <w:pPr>
              <w:pStyle w:val="TableBlock"/>
              <w:tabs>
                <w:tab w:val="clear" w:pos="624"/>
              </w:tabs>
            </w:pPr>
            <w:r>
              <w:rPr>
                <w:rFonts w:hint="cs"/>
                <w:rtl/>
              </w:rPr>
              <w:t>(ב)</w:t>
            </w:r>
            <w:r w:rsidRPr="0061050E">
              <w:rPr>
                <w:rtl/>
              </w:rPr>
              <w:t xml:space="preserve"> </w:t>
            </w:r>
            <w:r>
              <w:rPr>
                <w:rFonts w:hint="cs"/>
                <w:rtl/>
              </w:rPr>
              <w:t xml:space="preserve">     </w:t>
            </w:r>
            <w:r w:rsidRPr="0061050E">
              <w:rPr>
                <w:rtl/>
              </w:rPr>
              <w:t>במקום תקנת משנה (ד) נאמר:</w:t>
            </w:r>
          </w:p>
        </w:tc>
      </w:tr>
      <w:tr w:rsidR="004E1F08" w14:paraId="391B4917" w14:textId="77777777">
        <w:trPr>
          <w:cantSplit/>
          <w:trHeight w:val="60"/>
        </w:trPr>
        <w:tc>
          <w:tcPr>
            <w:tcW w:w="1871" w:type="dxa"/>
          </w:tcPr>
          <w:p w14:paraId="69C8451A" w14:textId="77777777" w:rsidR="002B396A" w:rsidRDefault="002B396A" w:rsidP="002B396A">
            <w:pPr>
              <w:pStyle w:val="TableSideHeading"/>
            </w:pPr>
          </w:p>
        </w:tc>
        <w:tc>
          <w:tcPr>
            <w:tcW w:w="624" w:type="dxa"/>
          </w:tcPr>
          <w:p w14:paraId="430FF586" w14:textId="77777777" w:rsidR="002B396A" w:rsidRDefault="002B396A" w:rsidP="002B396A">
            <w:pPr>
              <w:pStyle w:val="TableText"/>
            </w:pPr>
          </w:p>
        </w:tc>
        <w:tc>
          <w:tcPr>
            <w:tcW w:w="624" w:type="dxa"/>
          </w:tcPr>
          <w:p w14:paraId="564AF1EA" w14:textId="77777777" w:rsidR="002B396A" w:rsidRDefault="002B396A" w:rsidP="002B396A">
            <w:pPr>
              <w:pStyle w:val="TableText"/>
            </w:pPr>
          </w:p>
        </w:tc>
        <w:tc>
          <w:tcPr>
            <w:tcW w:w="624" w:type="dxa"/>
          </w:tcPr>
          <w:p w14:paraId="142F8EDA" w14:textId="77777777" w:rsidR="002B396A" w:rsidRDefault="002B396A" w:rsidP="002B396A">
            <w:pPr>
              <w:pStyle w:val="TableText"/>
            </w:pPr>
          </w:p>
        </w:tc>
        <w:tc>
          <w:tcPr>
            <w:tcW w:w="624" w:type="dxa"/>
          </w:tcPr>
          <w:p w14:paraId="7F8809CC" w14:textId="77777777" w:rsidR="002B396A" w:rsidRDefault="002B396A" w:rsidP="002B396A">
            <w:pPr>
              <w:pStyle w:val="TableText"/>
            </w:pPr>
          </w:p>
        </w:tc>
        <w:tc>
          <w:tcPr>
            <w:tcW w:w="5274" w:type="dxa"/>
            <w:gridSpan w:val="4"/>
          </w:tcPr>
          <w:p w14:paraId="20ECD7B0" w14:textId="77777777" w:rsidR="002B396A" w:rsidRDefault="008F1BF2" w:rsidP="002B396A">
            <w:pPr>
              <w:pStyle w:val="TableBlock"/>
            </w:pPr>
            <w:r>
              <w:rPr>
                <w:rFonts w:hint="cs"/>
                <w:rtl/>
              </w:rPr>
              <w:t xml:space="preserve">"(ד) </w:t>
            </w:r>
            <w:r w:rsidRPr="0061050E">
              <w:rPr>
                <w:rtl/>
              </w:rPr>
              <w:t>לסכום הפיצויים המשולמים לפי תקנת משנה (ג) ייווספו הפרשי הצמדה וריבית החל מיום הגשת התביעה לפיצויים עד יום התשלום.";</w:t>
            </w:r>
          </w:p>
        </w:tc>
      </w:tr>
      <w:tr w:rsidR="004E1F08" w14:paraId="55DCCFE7" w14:textId="77777777">
        <w:trPr>
          <w:cantSplit/>
          <w:trHeight w:val="60"/>
        </w:trPr>
        <w:tc>
          <w:tcPr>
            <w:tcW w:w="1871" w:type="dxa"/>
          </w:tcPr>
          <w:p w14:paraId="66CFBC23" w14:textId="77777777" w:rsidR="002B396A" w:rsidRDefault="002B396A" w:rsidP="002B396A">
            <w:pPr>
              <w:pStyle w:val="TableSideHeading"/>
            </w:pPr>
          </w:p>
        </w:tc>
        <w:tc>
          <w:tcPr>
            <w:tcW w:w="624" w:type="dxa"/>
          </w:tcPr>
          <w:p w14:paraId="4A71812D" w14:textId="77777777" w:rsidR="002B396A" w:rsidRDefault="002B396A" w:rsidP="002B396A">
            <w:pPr>
              <w:pStyle w:val="TableText"/>
            </w:pPr>
          </w:p>
        </w:tc>
        <w:tc>
          <w:tcPr>
            <w:tcW w:w="624" w:type="dxa"/>
          </w:tcPr>
          <w:p w14:paraId="7F757BDA" w14:textId="77777777" w:rsidR="002B396A" w:rsidRDefault="002B396A" w:rsidP="002B396A">
            <w:pPr>
              <w:pStyle w:val="TableText"/>
            </w:pPr>
          </w:p>
        </w:tc>
        <w:tc>
          <w:tcPr>
            <w:tcW w:w="6522" w:type="dxa"/>
            <w:gridSpan w:val="6"/>
          </w:tcPr>
          <w:p w14:paraId="591D5899" w14:textId="77777777" w:rsidR="002B396A" w:rsidRDefault="008F1BF2" w:rsidP="002B396A">
            <w:pPr>
              <w:pStyle w:val="TableBlock"/>
              <w:numPr>
                <w:ilvl w:val="0"/>
                <w:numId w:val="4"/>
              </w:numPr>
            </w:pPr>
            <w:r>
              <w:rPr>
                <w:rFonts w:hint="cs"/>
                <w:rtl/>
              </w:rPr>
              <w:t xml:space="preserve">בתוספת- </w:t>
            </w:r>
          </w:p>
        </w:tc>
      </w:tr>
      <w:tr w:rsidR="004E1F08" w14:paraId="32DA9BC7" w14:textId="77777777">
        <w:trPr>
          <w:cantSplit/>
          <w:trHeight w:val="60"/>
        </w:trPr>
        <w:tc>
          <w:tcPr>
            <w:tcW w:w="1871" w:type="dxa"/>
          </w:tcPr>
          <w:p w14:paraId="1320C775" w14:textId="77777777" w:rsidR="002B396A" w:rsidRDefault="002B396A" w:rsidP="002B396A">
            <w:pPr>
              <w:pStyle w:val="TableSideHeading"/>
            </w:pPr>
          </w:p>
        </w:tc>
        <w:tc>
          <w:tcPr>
            <w:tcW w:w="624" w:type="dxa"/>
          </w:tcPr>
          <w:p w14:paraId="6B90949D" w14:textId="77777777" w:rsidR="002B396A" w:rsidRDefault="002B396A" w:rsidP="002B396A">
            <w:pPr>
              <w:pStyle w:val="TableText"/>
            </w:pPr>
          </w:p>
        </w:tc>
        <w:tc>
          <w:tcPr>
            <w:tcW w:w="624" w:type="dxa"/>
          </w:tcPr>
          <w:p w14:paraId="24A24552" w14:textId="77777777" w:rsidR="002B396A" w:rsidRDefault="002B396A" w:rsidP="002B396A">
            <w:pPr>
              <w:pStyle w:val="TableText"/>
            </w:pPr>
          </w:p>
        </w:tc>
        <w:tc>
          <w:tcPr>
            <w:tcW w:w="624" w:type="dxa"/>
          </w:tcPr>
          <w:p w14:paraId="004A1F0E" w14:textId="77777777" w:rsidR="002B396A" w:rsidRDefault="002B396A" w:rsidP="002B396A">
            <w:pPr>
              <w:pStyle w:val="TableText"/>
            </w:pPr>
          </w:p>
        </w:tc>
        <w:tc>
          <w:tcPr>
            <w:tcW w:w="5898" w:type="dxa"/>
            <w:gridSpan w:val="5"/>
          </w:tcPr>
          <w:p w14:paraId="3695FB68" w14:textId="77777777" w:rsidR="002B396A" w:rsidRDefault="008F1BF2" w:rsidP="002B396A">
            <w:pPr>
              <w:pStyle w:val="TableBlock"/>
              <w:numPr>
                <w:ilvl w:val="0"/>
                <w:numId w:val="19"/>
              </w:numPr>
              <w:tabs>
                <w:tab w:val="left" w:pos="624"/>
              </w:tabs>
            </w:pPr>
            <w:r w:rsidRPr="00DD6479">
              <w:rPr>
                <w:rtl/>
              </w:rPr>
              <w:t>במקום הכותרת, נאמר "תוספת ראשונה";</w:t>
            </w:r>
          </w:p>
        </w:tc>
      </w:tr>
      <w:tr w:rsidR="004E1F08" w14:paraId="68465DF0" w14:textId="77777777">
        <w:trPr>
          <w:cantSplit/>
          <w:trHeight w:val="60"/>
        </w:trPr>
        <w:tc>
          <w:tcPr>
            <w:tcW w:w="1871" w:type="dxa"/>
          </w:tcPr>
          <w:p w14:paraId="0796DEBD" w14:textId="77777777" w:rsidR="002B396A" w:rsidRDefault="002B396A" w:rsidP="002B396A">
            <w:pPr>
              <w:pStyle w:val="TableSideHeading"/>
            </w:pPr>
          </w:p>
        </w:tc>
        <w:tc>
          <w:tcPr>
            <w:tcW w:w="624" w:type="dxa"/>
          </w:tcPr>
          <w:p w14:paraId="41EBAA0A" w14:textId="77777777" w:rsidR="002B396A" w:rsidRDefault="002B396A" w:rsidP="002B396A">
            <w:pPr>
              <w:pStyle w:val="TableText"/>
            </w:pPr>
          </w:p>
        </w:tc>
        <w:tc>
          <w:tcPr>
            <w:tcW w:w="624" w:type="dxa"/>
          </w:tcPr>
          <w:p w14:paraId="08E71003" w14:textId="77777777" w:rsidR="002B396A" w:rsidRDefault="002B396A" w:rsidP="002B396A">
            <w:pPr>
              <w:pStyle w:val="TableText"/>
            </w:pPr>
          </w:p>
        </w:tc>
        <w:tc>
          <w:tcPr>
            <w:tcW w:w="624" w:type="dxa"/>
          </w:tcPr>
          <w:p w14:paraId="235DF66B" w14:textId="77777777" w:rsidR="002B396A" w:rsidRDefault="002B396A" w:rsidP="002B396A">
            <w:pPr>
              <w:pStyle w:val="TableText"/>
            </w:pPr>
          </w:p>
        </w:tc>
        <w:tc>
          <w:tcPr>
            <w:tcW w:w="5898" w:type="dxa"/>
            <w:gridSpan w:val="5"/>
          </w:tcPr>
          <w:p w14:paraId="66C32A9B" w14:textId="77777777" w:rsidR="002B396A" w:rsidRPr="00DD6479" w:rsidRDefault="008F1BF2" w:rsidP="002B396A">
            <w:pPr>
              <w:pStyle w:val="TableBlock"/>
              <w:numPr>
                <w:ilvl w:val="0"/>
                <w:numId w:val="19"/>
              </w:numPr>
              <w:rPr>
                <w:rtl/>
              </w:rPr>
            </w:pPr>
            <w:r w:rsidRPr="00DD6479">
              <w:rPr>
                <w:rtl/>
              </w:rPr>
              <w:t>בפרט 2, במקום "משווי הנזק" נאמר "משווי של נזק עקיף";</w:t>
            </w:r>
          </w:p>
        </w:tc>
      </w:tr>
      <w:tr w:rsidR="004E1F08" w14:paraId="1966164B" w14:textId="77777777">
        <w:trPr>
          <w:cantSplit/>
          <w:trHeight w:val="60"/>
        </w:trPr>
        <w:tc>
          <w:tcPr>
            <w:tcW w:w="1871" w:type="dxa"/>
          </w:tcPr>
          <w:p w14:paraId="6E8EB406" w14:textId="77777777" w:rsidR="002B396A" w:rsidRDefault="002B396A" w:rsidP="002B396A">
            <w:pPr>
              <w:pStyle w:val="TableSideHeading"/>
            </w:pPr>
          </w:p>
        </w:tc>
        <w:tc>
          <w:tcPr>
            <w:tcW w:w="624" w:type="dxa"/>
          </w:tcPr>
          <w:p w14:paraId="739D4356" w14:textId="77777777" w:rsidR="002B396A" w:rsidRDefault="002B396A" w:rsidP="002B396A">
            <w:pPr>
              <w:pStyle w:val="TableText"/>
            </w:pPr>
          </w:p>
        </w:tc>
        <w:tc>
          <w:tcPr>
            <w:tcW w:w="624" w:type="dxa"/>
          </w:tcPr>
          <w:p w14:paraId="732D2F81" w14:textId="77777777" w:rsidR="002B396A" w:rsidRDefault="002B396A" w:rsidP="002B396A">
            <w:pPr>
              <w:pStyle w:val="TableText"/>
            </w:pPr>
          </w:p>
        </w:tc>
        <w:tc>
          <w:tcPr>
            <w:tcW w:w="6522" w:type="dxa"/>
            <w:gridSpan w:val="6"/>
          </w:tcPr>
          <w:p w14:paraId="27844C0B" w14:textId="77777777" w:rsidR="002B396A" w:rsidRDefault="008F1BF2" w:rsidP="002B396A">
            <w:pPr>
              <w:pStyle w:val="TableBlock"/>
              <w:numPr>
                <w:ilvl w:val="0"/>
                <w:numId w:val="4"/>
              </w:numPr>
            </w:pPr>
            <w:r w:rsidRPr="00DD6479">
              <w:rPr>
                <w:rtl/>
              </w:rPr>
              <w:t>אחרי התוספת הראשונה נאמר:</w:t>
            </w:r>
          </w:p>
        </w:tc>
      </w:tr>
    </w:tbl>
    <w:p w14:paraId="7C71FBFB" w14:textId="77777777" w:rsidR="00880AF9" w:rsidRDefault="00880AF9">
      <w:pPr>
        <w:rPr>
          <w:rtl/>
        </w:rPr>
      </w:pPr>
    </w:p>
    <w:p w14:paraId="3BDCC9FD" w14:textId="77777777" w:rsidR="00880AF9" w:rsidRDefault="008F1BF2" w:rsidP="00880AF9">
      <w:pPr>
        <w:pStyle w:val="P00"/>
        <w:spacing w:before="72"/>
        <w:ind w:left="1021" w:right="1134"/>
        <w:jc w:val="center"/>
        <w:rPr>
          <w:rStyle w:val="default"/>
          <w:rtl/>
        </w:rPr>
      </w:pPr>
      <w:r>
        <w:rPr>
          <w:rStyle w:val="default"/>
          <w:rFonts w:hint="cs"/>
          <w:rtl/>
        </w:rPr>
        <w:t>"</w:t>
      </w:r>
      <w:r w:rsidRPr="002A6834">
        <w:rPr>
          <w:rStyle w:val="default"/>
          <w:rFonts w:hint="cs"/>
          <w:b/>
          <w:bCs/>
          <w:sz w:val="24"/>
          <w:szCs w:val="24"/>
          <w:rtl/>
        </w:rPr>
        <w:t>תוספת שנייה</w:t>
      </w:r>
    </w:p>
    <w:p w14:paraId="203DC7DA" w14:textId="77777777" w:rsidR="00880AF9" w:rsidRDefault="000554AD" w:rsidP="00880AF9">
      <w:pPr>
        <w:pStyle w:val="P00"/>
        <w:spacing w:before="72"/>
        <w:ind w:left="1021" w:right="1134"/>
        <w:jc w:val="center"/>
        <w:rPr>
          <w:rStyle w:val="default"/>
          <w:sz w:val="24"/>
          <w:szCs w:val="24"/>
          <w:rtl/>
        </w:rPr>
      </w:pPr>
      <w:r>
        <w:rPr>
          <w:rStyle w:val="default"/>
          <w:rFonts w:hint="cs"/>
          <w:sz w:val="24"/>
          <w:szCs w:val="24"/>
          <w:rtl/>
        </w:rPr>
        <w:t>(</w:t>
      </w:r>
      <w:r w:rsidRPr="00585C99">
        <w:rPr>
          <w:rStyle w:val="default"/>
          <w:rFonts w:hint="eastAsia"/>
          <w:sz w:val="24"/>
          <w:szCs w:val="24"/>
          <w:rtl/>
        </w:rPr>
        <w:t>תקנה</w:t>
      </w:r>
      <w:r w:rsidRPr="00585C99">
        <w:rPr>
          <w:rStyle w:val="default"/>
          <w:sz w:val="24"/>
          <w:szCs w:val="24"/>
          <w:rtl/>
        </w:rPr>
        <w:t xml:space="preserve"> 1 – </w:t>
      </w:r>
      <w:r w:rsidRPr="00585C99">
        <w:rPr>
          <w:rStyle w:val="default"/>
          <w:rFonts w:hint="eastAsia"/>
          <w:sz w:val="24"/>
          <w:szCs w:val="24"/>
          <w:rtl/>
        </w:rPr>
        <w:t>פסקאות</w:t>
      </w:r>
      <w:r w:rsidRPr="00585C99">
        <w:rPr>
          <w:rStyle w:val="default"/>
          <w:sz w:val="24"/>
          <w:szCs w:val="24"/>
          <w:rtl/>
        </w:rPr>
        <w:t xml:space="preserve"> (2) </w:t>
      </w:r>
      <w:r w:rsidRPr="00585C99">
        <w:rPr>
          <w:rStyle w:val="default"/>
          <w:rFonts w:hint="eastAsia"/>
          <w:sz w:val="24"/>
          <w:szCs w:val="24"/>
          <w:rtl/>
        </w:rPr>
        <w:t>ו</w:t>
      </w:r>
      <w:r w:rsidRPr="00585C99">
        <w:rPr>
          <w:rStyle w:val="default"/>
          <w:sz w:val="24"/>
          <w:szCs w:val="24"/>
          <w:rtl/>
        </w:rPr>
        <w:t xml:space="preserve">-(3) </w:t>
      </w:r>
      <w:r w:rsidRPr="00585C99">
        <w:rPr>
          <w:rStyle w:val="default"/>
          <w:rFonts w:hint="eastAsia"/>
          <w:sz w:val="24"/>
          <w:szCs w:val="24"/>
          <w:rtl/>
        </w:rPr>
        <w:t>להגדרה</w:t>
      </w:r>
      <w:r w:rsidRPr="00585C99">
        <w:rPr>
          <w:rStyle w:val="default"/>
          <w:sz w:val="24"/>
          <w:szCs w:val="24"/>
          <w:rtl/>
        </w:rPr>
        <w:t xml:space="preserve"> "שווי </w:t>
      </w:r>
      <w:r w:rsidRPr="00585C99">
        <w:rPr>
          <w:rStyle w:val="default"/>
          <w:rFonts w:hint="eastAsia"/>
          <w:sz w:val="24"/>
          <w:szCs w:val="24"/>
          <w:rtl/>
        </w:rPr>
        <w:t>של</w:t>
      </w:r>
      <w:r w:rsidRPr="00585C99">
        <w:rPr>
          <w:rStyle w:val="default"/>
          <w:sz w:val="24"/>
          <w:szCs w:val="24"/>
          <w:rtl/>
        </w:rPr>
        <w:t xml:space="preserve"> </w:t>
      </w:r>
      <w:r w:rsidRPr="00585C99">
        <w:rPr>
          <w:rStyle w:val="default"/>
          <w:rFonts w:hint="eastAsia"/>
          <w:sz w:val="24"/>
          <w:szCs w:val="24"/>
          <w:rtl/>
        </w:rPr>
        <w:t>נזק</w:t>
      </w:r>
      <w:r w:rsidRPr="00585C99">
        <w:rPr>
          <w:rStyle w:val="default"/>
          <w:sz w:val="24"/>
          <w:szCs w:val="24"/>
          <w:rtl/>
        </w:rPr>
        <w:t xml:space="preserve"> </w:t>
      </w:r>
      <w:r w:rsidRPr="00585C99">
        <w:rPr>
          <w:rStyle w:val="default"/>
          <w:rFonts w:hint="eastAsia"/>
          <w:sz w:val="24"/>
          <w:szCs w:val="24"/>
          <w:rtl/>
        </w:rPr>
        <w:t>עקיף</w:t>
      </w:r>
      <w:r w:rsidRPr="00585C99">
        <w:rPr>
          <w:rStyle w:val="default"/>
          <w:sz w:val="24"/>
          <w:szCs w:val="24"/>
          <w:rtl/>
        </w:rPr>
        <w:t>")</w:t>
      </w:r>
    </w:p>
    <w:p w14:paraId="7D28C0F8" w14:textId="77777777" w:rsidR="003301D9" w:rsidRDefault="003301D9" w:rsidP="00880AF9">
      <w:pPr>
        <w:pStyle w:val="P00"/>
        <w:spacing w:before="72"/>
        <w:ind w:left="1021" w:right="1134"/>
        <w:jc w:val="center"/>
        <w:rPr>
          <w:rStyle w:val="default"/>
          <w:sz w:val="24"/>
          <w:szCs w:val="24"/>
          <w:rtl/>
        </w:rPr>
      </w:pPr>
    </w:p>
    <w:p w14:paraId="1F7FF4F0" w14:textId="77777777" w:rsidR="003301D9" w:rsidRDefault="008F1BF2" w:rsidP="000554AD">
      <w:pPr>
        <w:rPr>
          <w:rtl/>
        </w:rPr>
      </w:pPr>
      <w:r w:rsidRPr="00585C99">
        <w:rPr>
          <w:b/>
          <w:bCs/>
          <w:u w:val="single"/>
          <w:rtl/>
        </w:rPr>
        <w:t xml:space="preserve">מפת האזור המיוחד </w:t>
      </w:r>
      <w:r w:rsidRPr="00585C99">
        <w:rPr>
          <w:rFonts w:hint="eastAsia"/>
          <w:b/>
          <w:bCs/>
          <w:u w:val="single"/>
          <w:rtl/>
        </w:rPr>
        <w:t>ורשימת</w:t>
      </w:r>
      <w:r w:rsidRPr="00585C99">
        <w:rPr>
          <w:b/>
          <w:bCs/>
          <w:u w:val="single"/>
          <w:rtl/>
        </w:rPr>
        <w:t xml:space="preserve"> </w:t>
      </w:r>
    </w:p>
    <w:p w14:paraId="0AE464FF" w14:textId="77777777" w:rsidR="003301D9" w:rsidRPr="00DB2101" w:rsidRDefault="008F1BF2">
      <w:pPr>
        <w:widowControl/>
        <w:bidi w:val="0"/>
        <w:spacing w:after="160" w:line="259" w:lineRule="auto"/>
        <w:ind w:left="0"/>
        <w:contextualSpacing w:val="0"/>
        <w:jc w:val="left"/>
        <w:rPr>
          <w:rFonts w:asciiTheme="minorHAnsi" w:hAnsiTheme="minorHAnsi"/>
        </w:rPr>
      </w:pPr>
      <w:r>
        <w:br w:type="page"/>
      </w:r>
    </w:p>
    <w:p w14:paraId="77033AE3" w14:textId="77777777" w:rsidR="003301D9" w:rsidRDefault="008F1BF2" w:rsidP="003301D9">
      <w:r w:rsidRPr="005F6F73">
        <w:rPr>
          <w:noProof/>
        </w:rPr>
        <w:lastRenderedPageBreak/>
        <w:drawing>
          <wp:anchor distT="0" distB="0" distL="114300" distR="114300" simplePos="0" relativeHeight="251658240" behindDoc="0" locked="0" layoutInCell="1" allowOverlap="1" wp14:anchorId="3238E781" wp14:editId="4C15FEE1">
            <wp:simplePos x="0" y="0"/>
            <wp:positionH relativeFrom="column">
              <wp:posOffset>0</wp:posOffset>
            </wp:positionH>
            <wp:positionV relativeFrom="paragraph">
              <wp:posOffset>19050</wp:posOffset>
            </wp:positionV>
            <wp:extent cx="6476365" cy="9212580"/>
            <wp:effectExtent l="19050" t="19050" r="19685" b="2667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400273" name=""/>
                    <pic:cNvPicPr/>
                  </pic:nvPicPr>
                  <pic:blipFill>
                    <a:blip r:embed="rId11">
                      <a:extLst>
                        <a:ext uri="{BEBA8EAE-BF5A-486C-A8C5-ECC9F3942E4B}">
                          <a14:imgProps xmlns:a14="http://schemas.microsoft.com/office/drawing/2010/main">
                            <a14:imgLayer>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6476365" cy="9212580"/>
                    </a:xfrm>
                    <a:prstGeom prst="rect">
                      <a:avLst/>
                    </a:prstGeom>
                    <a:ln>
                      <a:solidFill>
                        <a:srgbClr val="4F81BD"/>
                      </a:solidFill>
                    </a:ln>
                  </pic:spPr>
                </pic:pic>
              </a:graphicData>
            </a:graphic>
            <wp14:sizeRelH relativeFrom="page">
              <wp14:pctWidth>0</wp14:pctWidth>
            </wp14:sizeRelH>
            <wp14:sizeRelV relativeFrom="page">
              <wp14:pctHeight>0</wp14:pctHeight>
            </wp14:sizeRelV>
          </wp:anchor>
        </w:drawing>
      </w:r>
    </w:p>
    <w:p w14:paraId="51F715C4" w14:textId="77777777" w:rsidR="003301D9" w:rsidRDefault="008F1BF2">
      <w:pPr>
        <w:widowControl/>
        <w:bidi w:val="0"/>
        <w:spacing w:after="160" w:line="259" w:lineRule="auto"/>
        <w:ind w:left="0"/>
        <w:contextualSpacing w:val="0"/>
        <w:jc w:val="left"/>
        <w:rPr>
          <w:rStyle w:val="default"/>
          <w:rFonts w:eastAsia="Times New Roman"/>
          <w:noProof/>
          <w:sz w:val="24"/>
          <w:szCs w:val="24"/>
          <w:lang w:eastAsia="he-IL"/>
        </w:rPr>
      </w:pPr>
      <w:r>
        <w:rPr>
          <w:rStyle w:val="default"/>
          <w:sz w:val="24"/>
          <w:szCs w:val="24"/>
          <w:rtl/>
        </w:rPr>
        <w:br w:type="page"/>
      </w:r>
    </w:p>
    <w:p w14:paraId="0F0AF16C" w14:textId="77777777" w:rsidR="003301D9" w:rsidRPr="003301D9" w:rsidRDefault="003301D9" w:rsidP="00880AF9">
      <w:pPr>
        <w:pStyle w:val="P00"/>
        <w:spacing w:before="72"/>
        <w:ind w:left="1021" w:right="1134"/>
        <w:jc w:val="center"/>
        <w:rPr>
          <w:rStyle w:val="default"/>
          <w:sz w:val="24"/>
          <w:szCs w:val="24"/>
          <w:rtl/>
        </w:rPr>
      </w:pPr>
    </w:p>
    <w:p w14:paraId="31DC8152" w14:textId="77777777" w:rsidR="00880AF9" w:rsidRPr="00310D2E" w:rsidRDefault="008F1BF2" w:rsidP="000554AD">
      <w:pPr>
        <w:pStyle w:val="P00"/>
        <w:spacing w:before="72"/>
        <w:ind w:left="1021" w:right="1134"/>
        <w:jc w:val="center"/>
        <w:rPr>
          <w:rStyle w:val="default"/>
          <w:sz w:val="22"/>
          <w:szCs w:val="22"/>
          <w:rtl/>
        </w:rPr>
      </w:pPr>
      <w:r w:rsidRPr="00A9648D">
        <w:rPr>
          <w:rStyle w:val="default"/>
          <w:rFonts w:hint="cs"/>
          <w:b/>
          <w:bCs/>
          <w:sz w:val="22"/>
          <w:szCs w:val="22"/>
          <w:rtl/>
        </w:rPr>
        <w:t xml:space="preserve">רשימת </w:t>
      </w:r>
      <w:r w:rsidRPr="00585C99">
        <w:rPr>
          <w:rStyle w:val="default"/>
          <w:rFonts w:hint="cs"/>
          <w:b/>
          <w:bCs/>
          <w:sz w:val="22"/>
          <w:szCs w:val="22"/>
          <w:rtl/>
        </w:rPr>
        <w:t>הישובים</w:t>
      </w:r>
      <w:r w:rsidR="00E620C1" w:rsidRPr="00585C99">
        <w:rPr>
          <w:rStyle w:val="default"/>
          <w:rFonts w:hint="cs"/>
          <w:sz w:val="22"/>
          <w:szCs w:val="22"/>
          <w:rtl/>
        </w:rPr>
        <w:t xml:space="preserve"> </w:t>
      </w:r>
      <w:r w:rsidR="00B50DB6" w:rsidRPr="00585C99">
        <w:rPr>
          <w:rStyle w:val="default"/>
          <w:rFonts w:hint="cs"/>
          <w:sz w:val="22"/>
          <w:szCs w:val="22"/>
          <w:rtl/>
        </w:rPr>
        <w:t>באזור שבטווח 40 ק"מ מגבול רצועת עזה</w:t>
      </w:r>
    </w:p>
    <w:p w14:paraId="7359EC65" w14:textId="77777777" w:rsidR="00880AF9" w:rsidRDefault="00880AF9" w:rsidP="00880AF9">
      <w:pPr>
        <w:pStyle w:val="P00"/>
        <w:spacing w:before="72"/>
        <w:ind w:left="0" w:right="1134"/>
        <w:rPr>
          <w:rStyle w:val="default"/>
          <w:rtl/>
        </w:rPr>
      </w:pPr>
    </w:p>
    <w:p w14:paraId="5BCED514" w14:textId="77777777" w:rsidR="003301D9" w:rsidRPr="005F6F73" w:rsidRDefault="008F1BF2" w:rsidP="00B50DB6">
      <w:pPr>
        <w:rPr>
          <w:b/>
          <w:bCs/>
          <w:u w:val="single"/>
          <w:rtl/>
        </w:rPr>
      </w:pPr>
      <w:r w:rsidRPr="005F6F73">
        <w:rPr>
          <w:rFonts w:hint="cs"/>
          <w:b/>
          <w:bCs/>
          <w:u w:val="single"/>
          <w:rtl/>
        </w:rPr>
        <w:t>רשימת</w:t>
      </w:r>
      <w:r w:rsidRPr="005F6F73">
        <w:rPr>
          <w:b/>
          <w:bCs/>
          <w:u w:val="single"/>
          <w:rtl/>
        </w:rPr>
        <w:t xml:space="preserve"> </w:t>
      </w:r>
      <w:r w:rsidRPr="005F6F73">
        <w:rPr>
          <w:rFonts w:hint="cs"/>
          <w:b/>
          <w:bCs/>
          <w:u w:val="single"/>
          <w:rtl/>
        </w:rPr>
        <w:t>הישובים</w:t>
      </w:r>
      <w:r w:rsidRPr="005F6F73">
        <w:rPr>
          <w:b/>
          <w:bCs/>
          <w:u w:val="single"/>
          <w:rtl/>
        </w:rPr>
        <w:t xml:space="preserve"> </w:t>
      </w:r>
      <w:r w:rsidRPr="005F6F73">
        <w:rPr>
          <w:rFonts w:hint="cs"/>
          <w:b/>
          <w:bCs/>
          <w:u w:val="single"/>
          <w:rtl/>
        </w:rPr>
        <w:t>אשר</w:t>
      </w:r>
      <w:r w:rsidRPr="005F6F73">
        <w:rPr>
          <w:b/>
          <w:bCs/>
          <w:u w:val="single"/>
          <w:rtl/>
        </w:rPr>
        <w:t xml:space="preserve"> </w:t>
      </w:r>
      <w:r w:rsidRPr="005F6F73">
        <w:rPr>
          <w:rFonts w:hint="cs"/>
          <w:b/>
          <w:bCs/>
          <w:u w:val="single"/>
          <w:rtl/>
        </w:rPr>
        <w:t>ממוקמים</w:t>
      </w:r>
      <w:r w:rsidRPr="005F6F73">
        <w:rPr>
          <w:b/>
          <w:bCs/>
          <w:u w:val="single"/>
          <w:rtl/>
        </w:rPr>
        <w:t xml:space="preserve"> </w:t>
      </w:r>
      <w:r w:rsidRPr="005F6F73">
        <w:rPr>
          <w:rFonts w:hint="cs"/>
          <w:b/>
          <w:bCs/>
          <w:u w:val="single"/>
          <w:rtl/>
        </w:rPr>
        <w:t>במרחק</w:t>
      </w:r>
      <w:r w:rsidRPr="005F6F73">
        <w:rPr>
          <w:b/>
          <w:bCs/>
          <w:u w:val="single"/>
          <w:rtl/>
        </w:rPr>
        <w:t xml:space="preserve"> </w:t>
      </w:r>
      <w:r w:rsidR="00B50DB6">
        <w:rPr>
          <w:rFonts w:hint="cs"/>
          <w:b/>
          <w:bCs/>
          <w:u w:val="single"/>
          <w:rtl/>
        </w:rPr>
        <w:t xml:space="preserve">של </w:t>
      </w:r>
      <w:r w:rsidRPr="005F6F73">
        <w:rPr>
          <w:rFonts w:hint="cs"/>
          <w:b/>
          <w:bCs/>
          <w:u w:val="single"/>
          <w:rtl/>
        </w:rPr>
        <w:t>עד</w:t>
      </w:r>
      <w:r w:rsidRPr="005F6F73">
        <w:rPr>
          <w:b/>
          <w:bCs/>
          <w:u w:val="single"/>
          <w:rtl/>
        </w:rPr>
        <w:t xml:space="preserve"> 7 </w:t>
      </w:r>
      <w:r w:rsidRPr="005F6F73">
        <w:rPr>
          <w:rFonts w:hint="cs"/>
          <w:b/>
          <w:bCs/>
          <w:u w:val="single"/>
          <w:rtl/>
        </w:rPr>
        <w:t>ק</w:t>
      </w:r>
      <w:r w:rsidRPr="005F6F73">
        <w:rPr>
          <w:b/>
          <w:bCs/>
          <w:u w:val="single"/>
          <w:rtl/>
        </w:rPr>
        <w:t>"</w:t>
      </w:r>
      <w:r w:rsidRPr="005F6F73">
        <w:rPr>
          <w:rFonts w:hint="cs"/>
          <w:b/>
          <w:bCs/>
          <w:u w:val="single"/>
          <w:rtl/>
        </w:rPr>
        <w:t>מ</w:t>
      </w:r>
      <w:r w:rsidRPr="005F6F73">
        <w:rPr>
          <w:b/>
          <w:bCs/>
          <w:u w:val="single"/>
          <w:rtl/>
        </w:rPr>
        <w:t xml:space="preserve"> </w:t>
      </w:r>
      <w:r w:rsidRPr="005F6F73">
        <w:rPr>
          <w:rFonts w:hint="cs"/>
          <w:b/>
          <w:bCs/>
          <w:u w:val="single"/>
          <w:rtl/>
        </w:rPr>
        <w:t>מגבול</w:t>
      </w:r>
      <w:r w:rsidRPr="005F6F73">
        <w:rPr>
          <w:b/>
          <w:bCs/>
          <w:u w:val="single"/>
          <w:rtl/>
        </w:rPr>
        <w:t xml:space="preserve"> </w:t>
      </w:r>
      <w:r w:rsidRPr="005F6F73">
        <w:rPr>
          <w:rFonts w:hint="cs"/>
          <w:b/>
          <w:bCs/>
          <w:u w:val="single"/>
          <w:rtl/>
        </w:rPr>
        <w:t>רצועת</w:t>
      </w:r>
      <w:r w:rsidRPr="005F6F73">
        <w:rPr>
          <w:b/>
          <w:bCs/>
          <w:u w:val="single"/>
          <w:rtl/>
        </w:rPr>
        <w:t xml:space="preserve"> </w:t>
      </w:r>
      <w:r w:rsidRPr="005F6F73">
        <w:rPr>
          <w:rFonts w:hint="cs"/>
          <w:b/>
          <w:bCs/>
          <w:u w:val="single"/>
          <w:rtl/>
        </w:rPr>
        <w:t>עזה</w:t>
      </w:r>
    </w:p>
    <w:p w14:paraId="28D139CF" w14:textId="77777777" w:rsidR="003301D9" w:rsidRPr="005F6F73" w:rsidRDefault="003301D9" w:rsidP="003301D9">
      <w:pPr>
        <w:rPr>
          <w:b/>
          <w:bCs/>
          <w:u w:val="single"/>
          <w:rtl/>
        </w:rPr>
      </w:pPr>
    </w:p>
    <w:tbl>
      <w:tblPr>
        <w:bidiVisual/>
        <w:tblW w:w="7035" w:type="dxa"/>
        <w:tblInd w:w="671" w:type="dxa"/>
        <w:tblLook w:val="04A0" w:firstRow="1" w:lastRow="0" w:firstColumn="1" w:lastColumn="0" w:noHBand="0" w:noVBand="1"/>
      </w:tblPr>
      <w:tblGrid>
        <w:gridCol w:w="2695"/>
        <w:gridCol w:w="1701"/>
        <w:gridCol w:w="2639"/>
      </w:tblGrid>
      <w:tr w:rsidR="004E1F08" w14:paraId="5FE51E23" w14:textId="77777777" w:rsidTr="00006C65">
        <w:trPr>
          <w:trHeight w:val="315"/>
        </w:trPr>
        <w:tc>
          <w:tcPr>
            <w:tcW w:w="2695" w:type="dxa"/>
            <w:tcBorders>
              <w:top w:val="single" w:sz="4" w:space="0" w:color="auto"/>
              <w:left w:val="single" w:sz="4" w:space="0" w:color="auto"/>
              <w:bottom w:val="nil"/>
              <w:right w:val="nil"/>
            </w:tcBorders>
            <w:shd w:val="clear" w:color="auto" w:fill="auto"/>
            <w:noWrap/>
            <w:vAlign w:val="center"/>
            <w:hideMark/>
          </w:tcPr>
          <w:p w14:paraId="7DA36FFF" w14:textId="77777777" w:rsidR="003301D9" w:rsidRPr="006631EB" w:rsidRDefault="008F1BF2" w:rsidP="00006C65">
            <w:pPr>
              <w:rPr>
                <w:rFonts w:ascii="Arial" w:hAnsi="Arial"/>
                <w:color w:val="000000"/>
              </w:rPr>
            </w:pPr>
            <w:r w:rsidRPr="006631EB">
              <w:rPr>
                <w:rFonts w:ascii="Arial" w:hAnsi="Arial" w:hint="cs"/>
                <w:color w:val="000000"/>
                <w:rtl/>
              </w:rPr>
              <w:t>אבשלום</w:t>
            </w:r>
          </w:p>
        </w:tc>
        <w:tc>
          <w:tcPr>
            <w:tcW w:w="1701" w:type="dxa"/>
            <w:tcBorders>
              <w:top w:val="single" w:sz="4" w:space="0" w:color="auto"/>
              <w:left w:val="nil"/>
              <w:bottom w:val="nil"/>
              <w:right w:val="nil"/>
            </w:tcBorders>
            <w:shd w:val="clear" w:color="auto" w:fill="auto"/>
            <w:noWrap/>
            <w:vAlign w:val="center"/>
            <w:hideMark/>
          </w:tcPr>
          <w:p w14:paraId="020C7384" w14:textId="77777777" w:rsidR="003301D9" w:rsidRPr="006631EB" w:rsidRDefault="008F1BF2" w:rsidP="00006C65">
            <w:pPr>
              <w:rPr>
                <w:rFonts w:ascii="Arial" w:hAnsi="Arial"/>
                <w:color w:val="000000"/>
              </w:rPr>
            </w:pPr>
            <w:r w:rsidRPr="006631EB">
              <w:rPr>
                <w:rFonts w:ascii="Arial" w:hAnsi="Arial" w:hint="cs"/>
                <w:color w:val="000000"/>
                <w:rtl/>
              </w:rPr>
              <w:t>יתד</w:t>
            </w:r>
          </w:p>
        </w:tc>
        <w:tc>
          <w:tcPr>
            <w:tcW w:w="2639" w:type="dxa"/>
            <w:tcBorders>
              <w:top w:val="single" w:sz="4" w:space="0" w:color="auto"/>
              <w:left w:val="nil"/>
              <w:bottom w:val="nil"/>
              <w:right w:val="single" w:sz="4" w:space="0" w:color="auto"/>
            </w:tcBorders>
            <w:shd w:val="clear" w:color="auto" w:fill="auto"/>
            <w:noWrap/>
            <w:vAlign w:val="center"/>
            <w:hideMark/>
          </w:tcPr>
          <w:p w14:paraId="32B83564" w14:textId="77777777" w:rsidR="003301D9" w:rsidRPr="006631EB" w:rsidRDefault="008F1BF2" w:rsidP="00006C65">
            <w:pPr>
              <w:rPr>
                <w:rFonts w:ascii="Arial" w:hAnsi="Arial"/>
                <w:color w:val="000000"/>
                <w:rtl/>
              </w:rPr>
            </w:pPr>
            <w:r w:rsidRPr="006631EB">
              <w:rPr>
                <w:rFonts w:ascii="Arial" w:hAnsi="Arial" w:hint="cs"/>
                <w:color w:val="000000"/>
                <w:rtl/>
              </w:rPr>
              <w:t>סעד</w:t>
            </w:r>
          </w:p>
        </w:tc>
      </w:tr>
      <w:tr w:rsidR="004E1F08" w14:paraId="7683D150" w14:textId="77777777" w:rsidTr="00006C65">
        <w:trPr>
          <w:trHeight w:val="315"/>
        </w:trPr>
        <w:tc>
          <w:tcPr>
            <w:tcW w:w="2695" w:type="dxa"/>
            <w:tcBorders>
              <w:top w:val="nil"/>
              <w:left w:val="single" w:sz="4" w:space="0" w:color="auto"/>
              <w:bottom w:val="nil"/>
              <w:right w:val="nil"/>
            </w:tcBorders>
            <w:shd w:val="clear" w:color="auto" w:fill="auto"/>
            <w:noWrap/>
            <w:vAlign w:val="center"/>
            <w:hideMark/>
          </w:tcPr>
          <w:p w14:paraId="73C20944" w14:textId="77777777" w:rsidR="003301D9" w:rsidRPr="006631EB" w:rsidRDefault="008F1BF2" w:rsidP="00006C65">
            <w:pPr>
              <w:rPr>
                <w:rFonts w:ascii="Arial" w:hAnsi="Arial"/>
                <w:color w:val="000000"/>
              </w:rPr>
            </w:pPr>
            <w:r w:rsidRPr="006631EB">
              <w:rPr>
                <w:rFonts w:ascii="Arial" w:hAnsi="Arial" w:hint="cs"/>
                <w:color w:val="000000"/>
                <w:rtl/>
              </w:rPr>
              <w:t>אור הנר</w:t>
            </w:r>
          </w:p>
        </w:tc>
        <w:tc>
          <w:tcPr>
            <w:tcW w:w="1701" w:type="dxa"/>
            <w:tcBorders>
              <w:top w:val="nil"/>
              <w:left w:val="nil"/>
              <w:bottom w:val="nil"/>
              <w:right w:val="nil"/>
            </w:tcBorders>
            <w:shd w:val="clear" w:color="auto" w:fill="auto"/>
            <w:noWrap/>
            <w:vAlign w:val="center"/>
            <w:hideMark/>
          </w:tcPr>
          <w:p w14:paraId="75EA6CC3" w14:textId="77777777" w:rsidR="003301D9" w:rsidRPr="006631EB" w:rsidRDefault="008F1BF2" w:rsidP="00006C65">
            <w:pPr>
              <w:rPr>
                <w:rFonts w:ascii="Arial" w:hAnsi="Arial"/>
                <w:color w:val="000000"/>
              </w:rPr>
            </w:pPr>
            <w:r w:rsidRPr="006631EB">
              <w:rPr>
                <w:rFonts w:ascii="Arial" w:hAnsi="Arial" w:hint="cs"/>
                <w:color w:val="000000"/>
                <w:rtl/>
              </w:rPr>
              <w:t>כיסופים</w:t>
            </w:r>
          </w:p>
        </w:tc>
        <w:tc>
          <w:tcPr>
            <w:tcW w:w="2639" w:type="dxa"/>
            <w:tcBorders>
              <w:top w:val="nil"/>
              <w:left w:val="nil"/>
              <w:bottom w:val="nil"/>
              <w:right w:val="single" w:sz="4" w:space="0" w:color="auto"/>
            </w:tcBorders>
            <w:shd w:val="clear" w:color="auto" w:fill="auto"/>
            <w:noWrap/>
            <w:vAlign w:val="center"/>
            <w:hideMark/>
          </w:tcPr>
          <w:p w14:paraId="3D5B66CE" w14:textId="77777777" w:rsidR="003301D9" w:rsidRPr="006631EB" w:rsidRDefault="008F1BF2" w:rsidP="00006C65">
            <w:pPr>
              <w:rPr>
                <w:rFonts w:ascii="Arial" w:hAnsi="Arial"/>
                <w:color w:val="000000"/>
              </w:rPr>
            </w:pPr>
            <w:r w:rsidRPr="006631EB">
              <w:rPr>
                <w:rFonts w:ascii="Arial" w:hAnsi="Arial" w:hint="cs"/>
                <w:color w:val="000000"/>
                <w:rtl/>
              </w:rPr>
              <w:t>עין הבשור</w:t>
            </w:r>
          </w:p>
        </w:tc>
      </w:tr>
      <w:tr w:rsidR="004E1F08" w14:paraId="7830937B" w14:textId="77777777" w:rsidTr="00006C65">
        <w:trPr>
          <w:trHeight w:val="315"/>
        </w:trPr>
        <w:tc>
          <w:tcPr>
            <w:tcW w:w="2695" w:type="dxa"/>
            <w:tcBorders>
              <w:top w:val="nil"/>
              <w:left w:val="single" w:sz="4" w:space="0" w:color="auto"/>
              <w:bottom w:val="nil"/>
              <w:right w:val="nil"/>
            </w:tcBorders>
            <w:shd w:val="clear" w:color="auto" w:fill="auto"/>
            <w:noWrap/>
            <w:vAlign w:val="bottom"/>
            <w:hideMark/>
          </w:tcPr>
          <w:p w14:paraId="3A01DA28" w14:textId="77777777" w:rsidR="003301D9" w:rsidRPr="006631EB" w:rsidRDefault="008F1BF2" w:rsidP="00006C65">
            <w:pPr>
              <w:rPr>
                <w:rFonts w:ascii="Arial" w:hAnsi="Arial"/>
                <w:color w:val="000000"/>
              </w:rPr>
            </w:pPr>
            <w:r w:rsidRPr="006631EB">
              <w:rPr>
                <w:rFonts w:ascii="Arial" w:hAnsi="Arial" w:hint="cs"/>
                <w:color w:val="000000"/>
                <w:rtl/>
              </w:rPr>
              <w:t xml:space="preserve">אזור תעשייה דרומי אשקלון </w:t>
            </w:r>
          </w:p>
        </w:tc>
        <w:tc>
          <w:tcPr>
            <w:tcW w:w="1701" w:type="dxa"/>
            <w:tcBorders>
              <w:top w:val="nil"/>
              <w:left w:val="nil"/>
              <w:bottom w:val="nil"/>
              <w:right w:val="nil"/>
            </w:tcBorders>
            <w:shd w:val="clear" w:color="auto" w:fill="auto"/>
            <w:noWrap/>
            <w:vAlign w:val="center"/>
            <w:hideMark/>
          </w:tcPr>
          <w:p w14:paraId="741B002D" w14:textId="77777777" w:rsidR="003301D9" w:rsidRPr="006631EB" w:rsidRDefault="008F1BF2" w:rsidP="00006C65">
            <w:pPr>
              <w:rPr>
                <w:rFonts w:ascii="Arial" w:hAnsi="Arial"/>
                <w:color w:val="000000"/>
              </w:rPr>
            </w:pPr>
            <w:r w:rsidRPr="006631EB">
              <w:rPr>
                <w:rFonts w:ascii="Arial" w:hAnsi="Arial" w:hint="cs"/>
                <w:color w:val="000000"/>
                <w:rtl/>
              </w:rPr>
              <w:t>כפר מימון</w:t>
            </w:r>
          </w:p>
        </w:tc>
        <w:tc>
          <w:tcPr>
            <w:tcW w:w="2639" w:type="dxa"/>
            <w:tcBorders>
              <w:top w:val="nil"/>
              <w:left w:val="nil"/>
              <w:bottom w:val="nil"/>
              <w:right w:val="single" w:sz="4" w:space="0" w:color="auto"/>
            </w:tcBorders>
            <w:shd w:val="clear" w:color="auto" w:fill="auto"/>
            <w:noWrap/>
            <w:vAlign w:val="bottom"/>
            <w:hideMark/>
          </w:tcPr>
          <w:p w14:paraId="4AE2C1C6" w14:textId="77777777" w:rsidR="003301D9" w:rsidRPr="006631EB" w:rsidRDefault="008F1BF2" w:rsidP="00006C65">
            <w:pPr>
              <w:rPr>
                <w:rFonts w:ascii="Arial" w:hAnsi="Arial"/>
                <w:color w:val="000000"/>
              </w:rPr>
            </w:pPr>
            <w:r w:rsidRPr="006631EB">
              <w:rPr>
                <w:rFonts w:ascii="Arial" w:hAnsi="Arial" w:hint="cs"/>
                <w:color w:val="000000"/>
                <w:rtl/>
              </w:rPr>
              <w:t>עין השלושה</w:t>
            </w:r>
          </w:p>
        </w:tc>
      </w:tr>
      <w:tr w:rsidR="004E1F08" w14:paraId="190A88E9" w14:textId="77777777" w:rsidTr="00006C65">
        <w:trPr>
          <w:trHeight w:val="315"/>
        </w:trPr>
        <w:tc>
          <w:tcPr>
            <w:tcW w:w="2695" w:type="dxa"/>
            <w:tcBorders>
              <w:top w:val="nil"/>
              <w:left w:val="single" w:sz="4" w:space="0" w:color="auto"/>
              <w:bottom w:val="nil"/>
              <w:right w:val="nil"/>
            </w:tcBorders>
            <w:shd w:val="clear" w:color="auto" w:fill="auto"/>
            <w:noWrap/>
            <w:vAlign w:val="center"/>
            <w:hideMark/>
          </w:tcPr>
          <w:p w14:paraId="7A96CB9E" w14:textId="77777777" w:rsidR="003301D9" w:rsidRPr="006631EB" w:rsidRDefault="008F1BF2" w:rsidP="00006C65">
            <w:pPr>
              <w:rPr>
                <w:rFonts w:ascii="Arial" w:hAnsi="Arial"/>
                <w:color w:val="000000"/>
              </w:rPr>
            </w:pPr>
            <w:r w:rsidRPr="006631EB">
              <w:rPr>
                <w:rFonts w:ascii="Arial" w:hAnsi="Arial" w:hint="cs"/>
                <w:color w:val="000000"/>
                <w:rtl/>
              </w:rPr>
              <w:t>איבים</w:t>
            </w:r>
          </w:p>
        </w:tc>
        <w:tc>
          <w:tcPr>
            <w:tcW w:w="1701" w:type="dxa"/>
            <w:tcBorders>
              <w:top w:val="nil"/>
              <w:left w:val="nil"/>
              <w:bottom w:val="nil"/>
              <w:right w:val="nil"/>
            </w:tcBorders>
            <w:shd w:val="clear" w:color="auto" w:fill="auto"/>
            <w:noWrap/>
            <w:vAlign w:val="center"/>
            <w:hideMark/>
          </w:tcPr>
          <w:p w14:paraId="060E6902" w14:textId="77777777" w:rsidR="003301D9" w:rsidRPr="006631EB" w:rsidRDefault="008F1BF2" w:rsidP="00006C65">
            <w:pPr>
              <w:rPr>
                <w:rFonts w:ascii="Arial" w:hAnsi="Arial"/>
                <w:color w:val="000000"/>
              </w:rPr>
            </w:pPr>
            <w:r w:rsidRPr="006631EB">
              <w:rPr>
                <w:rFonts w:ascii="Arial" w:hAnsi="Arial" w:hint="cs"/>
                <w:color w:val="000000"/>
                <w:rtl/>
              </w:rPr>
              <w:t>כפר עזה</w:t>
            </w:r>
          </w:p>
        </w:tc>
        <w:tc>
          <w:tcPr>
            <w:tcW w:w="2639" w:type="dxa"/>
            <w:tcBorders>
              <w:top w:val="nil"/>
              <w:left w:val="nil"/>
              <w:bottom w:val="nil"/>
              <w:right w:val="single" w:sz="4" w:space="0" w:color="auto"/>
            </w:tcBorders>
            <w:shd w:val="clear" w:color="auto" w:fill="auto"/>
            <w:noWrap/>
            <w:vAlign w:val="bottom"/>
            <w:hideMark/>
          </w:tcPr>
          <w:p w14:paraId="71DF27E6" w14:textId="77777777" w:rsidR="003301D9" w:rsidRPr="006631EB" w:rsidRDefault="008F1BF2" w:rsidP="00006C65">
            <w:pPr>
              <w:rPr>
                <w:rFonts w:ascii="Arial" w:hAnsi="Arial"/>
                <w:color w:val="000000"/>
              </w:rPr>
            </w:pPr>
            <w:r w:rsidRPr="006631EB">
              <w:rPr>
                <w:rFonts w:ascii="Arial" w:hAnsi="Arial" w:hint="cs"/>
                <w:color w:val="000000"/>
                <w:rtl/>
              </w:rPr>
              <w:t>עלומים</w:t>
            </w:r>
          </w:p>
        </w:tc>
      </w:tr>
      <w:tr w:rsidR="004E1F08" w14:paraId="5A959F42" w14:textId="77777777" w:rsidTr="00006C65">
        <w:trPr>
          <w:trHeight w:val="315"/>
        </w:trPr>
        <w:tc>
          <w:tcPr>
            <w:tcW w:w="2695" w:type="dxa"/>
            <w:tcBorders>
              <w:top w:val="nil"/>
              <w:left w:val="single" w:sz="4" w:space="0" w:color="auto"/>
              <w:bottom w:val="nil"/>
              <w:right w:val="nil"/>
            </w:tcBorders>
            <w:shd w:val="clear" w:color="auto" w:fill="auto"/>
            <w:noWrap/>
            <w:vAlign w:val="center"/>
            <w:hideMark/>
          </w:tcPr>
          <w:p w14:paraId="44330AEA" w14:textId="77777777" w:rsidR="003301D9" w:rsidRPr="006631EB" w:rsidRDefault="008F1BF2" w:rsidP="00006C65">
            <w:pPr>
              <w:rPr>
                <w:rFonts w:ascii="Arial" w:hAnsi="Arial"/>
                <w:color w:val="000000"/>
                <w:rtl/>
              </w:rPr>
            </w:pPr>
            <w:r w:rsidRPr="006631EB">
              <w:rPr>
                <w:rFonts w:ascii="Arial" w:hAnsi="Arial" w:hint="cs"/>
                <w:color w:val="000000"/>
                <w:rtl/>
              </w:rPr>
              <w:t>ארז</w:t>
            </w:r>
          </w:p>
        </w:tc>
        <w:tc>
          <w:tcPr>
            <w:tcW w:w="1701" w:type="dxa"/>
            <w:tcBorders>
              <w:top w:val="nil"/>
              <w:left w:val="nil"/>
              <w:bottom w:val="nil"/>
              <w:right w:val="nil"/>
            </w:tcBorders>
            <w:shd w:val="clear" w:color="auto" w:fill="auto"/>
            <w:noWrap/>
            <w:vAlign w:val="center"/>
            <w:hideMark/>
          </w:tcPr>
          <w:p w14:paraId="75369CA7" w14:textId="77777777" w:rsidR="003301D9" w:rsidRPr="006631EB" w:rsidRDefault="008F1BF2" w:rsidP="00006C65">
            <w:pPr>
              <w:rPr>
                <w:rFonts w:ascii="Arial" w:hAnsi="Arial"/>
                <w:color w:val="000000"/>
              </w:rPr>
            </w:pPr>
            <w:r w:rsidRPr="006631EB">
              <w:rPr>
                <w:rFonts w:ascii="Arial" w:hAnsi="Arial" w:hint="cs"/>
                <w:color w:val="000000"/>
                <w:rtl/>
              </w:rPr>
              <w:t>כרם שלום</w:t>
            </w:r>
          </w:p>
        </w:tc>
        <w:tc>
          <w:tcPr>
            <w:tcW w:w="2639" w:type="dxa"/>
            <w:tcBorders>
              <w:top w:val="nil"/>
              <w:left w:val="nil"/>
              <w:bottom w:val="nil"/>
              <w:right w:val="single" w:sz="4" w:space="0" w:color="auto"/>
            </w:tcBorders>
            <w:shd w:val="clear" w:color="auto" w:fill="auto"/>
            <w:noWrap/>
            <w:vAlign w:val="bottom"/>
            <w:hideMark/>
          </w:tcPr>
          <w:p w14:paraId="4B24B737" w14:textId="77777777" w:rsidR="003301D9" w:rsidRPr="006631EB" w:rsidRDefault="008F1BF2" w:rsidP="00006C65">
            <w:pPr>
              <w:rPr>
                <w:rFonts w:ascii="Arial" w:hAnsi="Arial"/>
                <w:color w:val="000000"/>
              </w:rPr>
            </w:pPr>
            <w:r w:rsidRPr="006631EB">
              <w:rPr>
                <w:rFonts w:ascii="Arial" w:hAnsi="Arial" w:hint="cs"/>
                <w:color w:val="000000"/>
                <w:rtl/>
              </w:rPr>
              <w:t>עמיעוז</w:t>
            </w:r>
          </w:p>
        </w:tc>
      </w:tr>
      <w:tr w:rsidR="004E1F08" w14:paraId="020F5167" w14:textId="77777777" w:rsidTr="00006C65">
        <w:trPr>
          <w:trHeight w:val="315"/>
        </w:trPr>
        <w:tc>
          <w:tcPr>
            <w:tcW w:w="2695" w:type="dxa"/>
            <w:tcBorders>
              <w:top w:val="nil"/>
              <w:left w:val="single" w:sz="4" w:space="0" w:color="auto"/>
              <w:bottom w:val="nil"/>
              <w:right w:val="nil"/>
            </w:tcBorders>
            <w:shd w:val="clear" w:color="auto" w:fill="auto"/>
            <w:noWrap/>
            <w:vAlign w:val="center"/>
            <w:hideMark/>
          </w:tcPr>
          <w:p w14:paraId="390B7E7E" w14:textId="77777777" w:rsidR="003301D9" w:rsidRPr="006631EB" w:rsidRDefault="008F1BF2" w:rsidP="00006C65">
            <w:pPr>
              <w:rPr>
                <w:rFonts w:ascii="Arial" w:hAnsi="Arial"/>
                <w:color w:val="000000"/>
              </w:rPr>
            </w:pPr>
            <w:r w:rsidRPr="006631EB">
              <w:rPr>
                <w:rFonts w:ascii="Arial" w:hAnsi="Arial" w:hint="cs"/>
                <w:color w:val="000000"/>
                <w:rtl/>
              </w:rPr>
              <w:t>בארי</w:t>
            </w:r>
          </w:p>
        </w:tc>
        <w:tc>
          <w:tcPr>
            <w:tcW w:w="1701" w:type="dxa"/>
            <w:tcBorders>
              <w:top w:val="nil"/>
              <w:left w:val="nil"/>
              <w:bottom w:val="nil"/>
              <w:right w:val="nil"/>
            </w:tcBorders>
            <w:shd w:val="clear" w:color="auto" w:fill="auto"/>
            <w:noWrap/>
            <w:vAlign w:val="center"/>
            <w:hideMark/>
          </w:tcPr>
          <w:p w14:paraId="0900879C" w14:textId="77777777" w:rsidR="003301D9" w:rsidRPr="006631EB" w:rsidRDefault="008F1BF2" w:rsidP="00006C65">
            <w:pPr>
              <w:rPr>
                <w:rFonts w:ascii="Arial" w:hAnsi="Arial"/>
                <w:color w:val="000000"/>
              </w:rPr>
            </w:pPr>
            <w:r w:rsidRPr="006631EB">
              <w:rPr>
                <w:rFonts w:ascii="Arial" w:hAnsi="Arial" w:hint="cs"/>
                <w:color w:val="000000"/>
                <w:rtl/>
              </w:rPr>
              <w:t>כרמייה</w:t>
            </w:r>
          </w:p>
        </w:tc>
        <w:tc>
          <w:tcPr>
            <w:tcW w:w="2639" w:type="dxa"/>
            <w:tcBorders>
              <w:top w:val="nil"/>
              <w:left w:val="nil"/>
              <w:bottom w:val="nil"/>
              <w:right w:val="single" w:sz="4" w:space="0" w:color="auto"/>
            </w:tcBorders>
            <w:shd w:val="clear" w:color="auto" w:fill="auto"/>
            <w:noWrap/>
            <w:vAlign w:val="bottom"/>
            <w:hideMark/>
          </w:tcPr>
          <w:p w14:paraId="745F2B5C" w14:textId="77777777" w:rsidR="003301D9" w:rsidRPr="006631EB" w:rsidRDefault="008F1BF2" w:rsidP="00006C65">
            <w:pPr>
              <w:rPr>
                <w:rFonts w:ascii="Arial" w:hAnsi="Arial"/>
                <w:color w:val="000000"/>
              </w:rPr>
            </w:pPr>
            <w:r w:rsidRPr="006631EB">
              <w:rPr>
                <w:rFonts w:ascii="Arial" w:hAnsi="Arial" w:hint="cs"/>
                <w:color w:val="000000"/>
                <w:rtl/>
              </w:rPr>
              <w:t>פרי גן</w:t>
            </w:r>
          </w:p>
        </w:tc>
      </w:tr>
      <w:tr w:rsidR="004E1F08" w14:paraId="65FB1595" w14:textId="77777777" w:rsidTr="00006C65">
        <w:trPr>
          <w:trHeight w:val="315"/>
        </w:trPr>
        <w:tc>
          <w:tcPr>
            <w:tcW w:w="2695" w:type="dxa"/>
            <w:tcBorders>
              <w:top w:val="nil"/>
              <w:left w:val="single" w:sz="4" w:space="0" w:color="auto"/>
              <w:bottom w:val="nil"/>
              <w:right w:val="nil"/>
            </w:tcBorders>
            <w:shd w:val="clear" w:color="auto" w:fill="auto"/>
            <w:noWrap/>
            <w:vAlign w:val="center"/>
            <w:hideMark/>
          </w:tcPr>
          <w:p w14:paraId="20B27BF7" w14:textId="77777777" w:rsidR="003301D9" w:rsidRPr="006631EB" w:rsidRDefault="008F1BF2" w:rsidP="00006C65">
            <w:pPr>
              <w:rPr>
                <w:rFonts w:ascii="Arial" w:hAnsi="Arial"/>
                <w:color w:val="000000"/>
              </w:rPr>
            </w:pPr>
            <w:r w:rsidRPr="006631EB">
              <w:rPr>
                <w:rFonts w:ascii="Arial" w:hAnsi="Arial" w:hint="cs"/>
                <w:color w:val="000000"/>
                <w:rtl/>
              </w:rPr>
              <w:t>גבים</w:t>
            </w:r>
          </w:p>
        </w:tc>
        <w:tc>
          <w:tcPr>
            <w:tcW w:w="1701" w:type="dxa"/>
            <w:tcBorders>
              <w:top w:val="nil"/>
              <w:left w:val="nil"/>
              <w:bottom w:val="nil"/>
              <w:right w:val="nil"/>
            </w:tcBorders>
            <w:shd w:val="clear" w:color="auto" w:fill="auto"/>
            <w:noWrap/>
            <w:vAlign w:val="center"/>
            <w:hideMark/>
          </w:tcPr>
          <w:p w14:paraId="7A4A7843" w14:textId="77777777" w:rsidR="003301D9" w:rsidRPr="006631EB" w:rsidRDefault="008F1BF2" w:rsidP="00006C65">
            <w:pPr>
              <w:rPr>
                <w:rFonts w:ascii="Arial" w:hAnsi="Arial"/>
                <w:color w:val="000000"/>
              </w:rPr>
            </w:pPr>
            <w:r w:rsidRPr="006631EB">
              <w:rPr>
                <w:rFonts w:ascii="Arial" w:hAnsi="Arial" w:hint="cs"/>
                <w:color w:val="000000"/>
                <w:rtl/>
              </w:rPr>
              <w:t>מבטחים</w:t>
            </w:r>
          </w:p>
        </w:tc>
        <w:tc>
          <w:tcPr>
            <w:tcW w:w="2639" w:type="dxa"/>
            <w:tcBorders>
              <w:top w:val="nil"/>
              <w:left w:val="nil"/>
              <w:bottom w:val="nil"/>
              <w:right w:val="single" w:sz="4" w:space="0" w:color="auto"/>
            </w:tcBorders>
            <w:shd w:val="clear" w:color="auto" w:fill="auto"/>
            <w:noWrap/>
            <w:vAlign w:val="bottom"/>
            <w:hideMark/>
          </w:tcPr>
          <w:p w14:paraId="15F4A8C4" w14:textId="77777777" w:rsidR="003301D9" w:rsidRPr="006631EB" w:rsidRDefault="008F1BF2" w:rsidP="00006C65">
            <w:pPr>
              <w:rPr>
                <w:rFonts w:ascii="Arial" w:hAnsi="Arial"/>
                <w:color w:val="000000"/>
              </w:rPr>
            </w:pPr>
            <w:r w:rsidRPr="006631EB">
              <w:rPr>
                <w:rFonts w:ascii="Arial" w:hAnsi="Arial" w:hint="cs"/>
                <w:color w:val="000000"/>
                <w:rtl/>
              </w:rPr>
              <w:t>רעים</w:t>
            </w:r>
          </w:p>
        </w:tc>
      </w:tr>
      <w:tr w:rsidR="004E1F08" w14:paraId="241AC389" w14:textId="77777777" w:rsidTr="00006C65">
        <w:trPr>
          <w:trHeight w:val="315"/>
        </w:trPr>
        <w:tc>
          <w:tcPr>
            <w:tcW w:w="2695" w:type="dxa"/>
            <w:tcBorders>
              <w:top w:val="nil"/>
              <w:left w:val="single" w:sz="4" w:space="0" w:color="auto"/>
              <w:bottom w:val="nil"/>
              <w:right w:val="nil"/>
            </w:tcBorders>
            <w:shd w:val="clear" w:color="auto" w:fill="auto"/>
            <w:noWrap/>
            <w:vAlign w:val="center"/>
            <w:hideMark/>
          </w:tcPr>
          <w:p w14:paraId="6C77DFAD" w14:textId="77777777" w:rsidR="003301D9" w:rsidRPr="006631EB" w:rsidRDefault="008F1BF2" w:rsidP="00006C65">
            <w:pPr>
              <w:rPr>
                <w:rFonts w:ascii="Arial" w:hAnsi="Arial"/>
                <w:color w:val="000000"/>
              </w:rPr>
            </w:pPr>
            <w:r w:rsidRPr="006631EB">
              <w:rPr>
                <w:rFonts w:ascii="Arial" w:hAnsi="Arial" w:hint="cs"/>
                <w:color w:val="000000"/>
                <w:rtl/>
              </w:rPr>
              <w:t>גברעם</w:t>
            </w:r>
          </w:p>
        </w:tc>
        <w:tc>
          <w:tcPr>
            <w:tcW w:w="1701" w:type="dxa"/>
            <w:tcBorders>
              <w:top w:val="nil"/>
              <w:left w:val="nil"/>
              <w:bottom w:val="nil"/>
              <w:right w:val="nil"/>
            </w:tcBorders>
            <w:shd w:val="clear" w:color="auto" w:fill="auto"/>
            <w:noWrap/>
            <w:vAlign w:val="center"/>
            <w:hideMark/>
          </w:tcPr>
          <w:p w14:paraId="4DCCD4ED" w14:textId="77777777" w:rsidR="003301D9" w:rsidRPr="006631EB" w:rsidRDefault="008F1BF2" w:rsidP="00006C65">
            <w:pPr>
              <w:rPr>
                <w:rFonts w:ascii="Arial" w:hAnsi="Arial"/>
                <w:color w:val="000000"/>
              </w:rPr>
            </w:pPr>
            <w:r w:rsidRPr="006631EB">
              <w:rPr>
                <w:rFonts w:ascii="Arial" w:hAnsi="Arial" w:hint="cs"/>
                <w:color w:val="000000"/>
                <w:rtl/>
              </w:rPr>
              <w:t>מגן</w:t>
            </w:r>
          </w:p>
        </w:tc>
        <w:tc>
          <w:tcPr>
            <w:tcW w:w="2639" w:type="dxa"/>
            <w:tcBorders>
              <w:top w:val="nil"/>
              <w:left w:val="nil"/>
              <w:bottom w:val="nil"/>
              <w:right w:val="single" w:sz="4" w:space="0" w:color="auto"/>
            </w:tcBorders>
            <w:shd w:val="clear" w:color="auto" w:fill="auto"/>
            <w:noWrap/>
            <w:vAlign w:val="bottom"/>
            <w:hideMark/>
          </w:tcPr>
          <w:p w14:paraId="46116349" w14:textId="77777777" w:rsidR="003301D9" w:rsidRPr="006631EB" w:rsidRDefault="008F1BF2" w:rsidP="00006C65">
            <w:pPr>
              <w:rPr>
                <w:rFonts w:ascii="Arial" w:hAnsi="Arial"/>
                <w:color w:val="000000"/>
              </w:rPr>
            </w:pPr>
            <w:r w:rsidRPr="006631EB">
              <w:rPr>
                <w:rFonts w:ascii="Arial" w:hAnsi="Arial" w:hint="cs"/>
                <w:color w:val="000000"/>
                <w:rtl/>
              </w:rPr>
              <w:t>שדי אברהם</w:t>
            </w:r>
          </w:p>
        </w:tc>
      </w:tr>
      <w:tr w:rsidR="004E1F08" w14:paraId="17B09496" w14:textId="77777777" w:rsidTr="00006C65">
        <w:trPr>
          <w:trHeight w:val="315"/>
        </w:trPr>
        <w:tc>
          <w:tcPr>
            <w:tcW w:w="2695" w:type="dxa"/>
            <w:tcBorders>
              <w:top w:val="nil"/>
              <w:left w:val="single" w:sz="4" w:space="0" w:color="auto"/>
              <w:bottom w:val="nil"/>
              <w:right w:val="nil"/>
            </w:tcBorders>
            <w:shd w:val="clear" w:color="auto" w:fill="auto"/>
            <w:noWrap/>
            <w:vAlign w:val="center"/>
            <w:hideMark/>
          </w:tcPr>
          <w:p w14:paraId="31CC1458" w14:textId="77777777" w:rsidR="003301D9" w:rsidRPr="006631EB" w:rsidRDefault="008F1BF2" w:rsidP="00006C65">
            <w:pPr>
              <w:rPr>
                <w:rFonts w:ascii="Arial" w:hAnsi="Arial"/>
                <w:color w:val="000000"/>
              </w:rPr>
            </w:pPr>
            <w:r w:rsidRPr="006631EB">
              <w:rPr>
                <w:rFonts w:ascii="Arial" w:hAnsi="Arial" w:hint="cs"/>
                <w:color w:val="000000"/>
                <w:rtl/>
              </w:rPr>
              <w:t>דקל</w:t>
            </w:r>
          </w:p>
        </w:tc>
        <w:tc>
          <w:tcPr>
            <w:tcW w:w="1701" w:type="dxa"/>
            <w:tcBorders>
              <w:top w:val="nil"/>
              <w:left w:val="nil"/>
              <w:bottom w:val="nil"/>
              <w:right w:val="nil"/>
            </w:tcBorders>
            <w:shd w:val="clear" w:color="auto" w:fill="auto"/>
            <w:noWrap/>
            <w:vAlign w:val="center"/>
            <w:hideMark/>
          </w:tcPr>
          <w:p w14:paraId="7D3548EF" w14:textId="77777777" w:rsidR="003301D9" w:rsidRPr="006631EB" w:rsidRDefault="008F1BF2" w:rsidP="00006C65">
            <w:pPr>
              <w:rPr>
                <w:rFonts w:ascii="Arial" w:hAnsi="Arial"/>
                <w:color w:val="000000"/>
              </w:rPr>
            </w:pPr>
            <w:r w:rsidRPr="006631EB">
              <w:rPr>
                <w:rFonts w:ascii="Arial" w:hAnsi="Arial" w:hint="cs"/>
                <w:color w:val="000000"/>
                <w:rtl/>
              </w:rPr>
              <w:t>מפלסים</w:t>
            </w:r>
          </w:p>
        </w:tc>
        <w:tc>
          <w:tcPr>
            <w:tcW w:w="2639" w:type="dxa"/>
            <w:tcBorders>
              <w:top w:val="nil"/>
              <w:left w:val="nil"/>
              <w:bottom w:val="nil"/>
              <w:right w:val="single" w:sz="4" w:space="0" w:color="auto"/>
            </w:tcBorders>
            <w:shd w:val="clear" w:color="auto" w:fill="auto"/>
            <w:noWrap/>
            <w:vAlign w:val="bottom"/>
            <w:hideMark/>
          </w:tcPr>
          <w:p w14:paraId="003BF848" w14:textId="77777777" w:rsidR="003301D9" w:rsidRPr="006631EB" w:rsidRDefault="008F1BF2" w:rsidP="00006C65">
            <w:pPr>
              <w:rPr>
                <w:rFonts w:ascii="Arial" w:hAnsi="Arial"/>
                <w:color w:val="000000"/>
              </w:rPr>
            </w:pPr>
            <w:r w:rsidRPr="006631EB">
              <w:rPr>
                <w:rFonts w:ascii="Arial" w:hAnsi="Arial" w:hint="cs"/>
                <w:color w:val="000000"/>
                <w:rtl/>
              </w:rPr>
              <w:t>שדרות</w:t>
            </w:r>
          </w:p>
        </w:tc>
      </w:tr>
      <w:tr w:rsidR="004E1F08" w14:paraId="7565674A" w14:textId="77777777" w:rsidTr="00006C65">
        <w:trPr>
          <w:trHeight w:val="315"/>
        </w:trPr>
        <w:tc>
          <w:tcPr>
            <w:tcW w:w="2695" w:type="dxa"/>
            <w:tcBorders>
              <w:top w:val="nil"/>
              <w:left w:val="single" w:sz="4" w:space="0" w:color="auto"/>
              <w:bottom w:val="nil"/>
              <w:right w:val="nil"/>
            </w:tcBorders>
            <w:shd w:val="clear" w:color="auto" w:fill="auto"/>
            <w:noWrap/>
            <w:vAlign w:val="center"/>
            <w:hideMark/>
          </w:tcPr>
          <w:p w14:paraId="6C40FB55" w14:textId="77777777" w:rsidR="003301D9" w:rsidRPr="006631EB" w:rsidRDefault="008F1BF2" w:rsidP="00006C65">
            <w:pPr>
              <w:rPr>
                <w:rFonts w:ascii="Arial" w:hAnsi="Arial"/>
                <w:color w:val="000000"/>
              </w:rPr>
            </w:pPr>
            <w:r w:rsidRPr="006631EB">
              <w:rPr>
                <w:rFonts w:ascii="Arial" w:hAnsi="Arial" w:hint="cs"/>
                <w:color w:val="000000"/>
                <w:rtl/>
              </w:rPr>
              <w:t>זיקים</w:t>
            </w:r>
          </w:p>
        </w:tc>
        <w:tc>
          <w:tcPr>
            <w:tcW w:w="1701" w:type="dxa"/>
            <w:tcBorders>
              <w:top w:val="nil"/>
              <w:left w:val="nil"/>
              <w:bottom w:val="nil"/>
              <w:right w:val="nil"/>
            </w:tcBorders>
            <w:shd w:val="clear" w:color="auto" w:fill="auto"/>
            <w:noWrap/>
            <w:vAlign w:val="center"/>
            <w:hideMark/>
          </w:tcPr>
          <w:p w14:paraId="13F6E6F8" w14:textId="77777777" w:rsidR="003301D9" w:rsidRPr="006631EB" w:rsidRDefault="008F1BF2" w:rsidP="00006C65">
            <w:pPr>
              <w:rPr>
                <w:rFonts w:ascii="Arial" w:hAnsi="Arial"/>
                <w:color w:val="000000"/>
              </w:rPr>
            </w:pPr>
            <w:r w:rsidRPr="006631EB">
              <w:rPr>
                <w:rFonts w:ascii="Arial" w:hAnsi="Arial" w:hint="cs"/>
                <w:color w:val="000000"/>
                <w:rtl/>
              </w:rPr>
              <w:t>מפעלי מעון*</w:t>
            </w:r>
          </w:p>
        </w:tc>
        <w:tc>
          <w:tcPr>
            <w:tcW w:w="2639" w:type="dxa"/>
            <w:tcBorders>
              <w:top w:val="nil"/>
              <w:left w:val="nil"/>
              <w:bottom w:val="nil"/>
              <w:right w:val="single" w:sz="4" w:space="0" w:color="auto"/>
            </w:tcBorders>
            <w:shd w:val="clear" w:color="auto" w:fill="auto"/>
            <w:noWrap/>
            <w:vAlign w:val="bottom"/>
            <w:hideMark/>
          </w:tcPr>
          <w:p w14:paraId="02078426" w14:textId="77777777" w:rsidR="003301D9" w:rsidRPr="006631EB" w:rsidRDefault="008F1BF2" w:rsidP="00006C65">
            <w:pPr>
              <w:rPr>
                <w:rFonts w:ascii="Arial" w:hAnsi="Arial"/>
                <w:color w:val="000000"/>
              </w:rPr>
            </w:pPr>
            <w:r w:rsidRPr="006631EB">
              <w:rPr>
                <w:rFonts w:ascii="Arial" w:hAnsi="Arial" w:hint="cs"/>
                <w:color w:val="000000"/>
                <w:rtl/>
              </w:rPr>
              <w:t>שובה</w:t>
            </w:r>
          </w:p>
        </w:tc>
      </w:tr>
      <w:tr w:rsidR="004E1F08" w14:paraId="61EC78EA" w14:textId="77777777" w:rsidTr="00006C65">
        <w:trPr>
          <w:trHeight w:val="315"/>
        </w:trPr>
        <w:tc>
          <w:tcPr>
            <w:tcW w:w="2695" w:type="dxa"/>
            <w:tcBorders>
              <w:top w:val="nil"/>
              <w:left w:val="single" w:sz="4" w:space="0" w:color="auto"/>
              <w:bottom w:val="nil"/>
              <w:right w:val="nil"/>
            </w:tcBorders>
            <w:shd w:val="clear" w:color="auto" w:fill="auto"/>
            <w:noWrap/>
            <w:vAlign w:val="center"/>
            <w:hideMark/>
          </w:tcPr>
          <w:p w14:paraId="4E3878A5" w14:textId="77777777" w:rsidR="003301D9" w:rsidRPr="006631EB" w:rsidRDefault="008F1BF2" w:rsidP="00006C65">
            <w:pPr>
              <w:rPr>
                <w:rFonts w:ascii="Arial" w:hAnsi="Arial"/>
                <w:color w:val="000000"/>
              </w:rPr>
            </w:pPr>
            <w:r w:rsidRPr="006631EB">
              <w:rPr>
                <w:rFonts w:ascii="Arial" w:hAnsi="Arial" w:hint="cs"/>
                <w:color w:val="000000"/>
                <w:rtl/>
              </w:rPr>
              <w:t>זמרת</w:t>
            </w:r>
          </w:p>
        </w:tc>
        <w:tc>
          <w:tcPr>
            <w:tcW w:w="1701" w:type="dxa"/>
            <w:tcBorders>
              <w:top w:val="nil"/>
              <w:left w:val="nil"/>
              <w:bottom w:val="nil"/>
              <w:right w:val="nil"/>
            </w:tcBorders>
            <w:shd w:val="clear" w:color="auto" w:fill="auto"/>
            <w:noWrap/>
            <w:vAlign w:val="center"/>
            <w:hideMark/>
          </w:tcPr>
          <w:p w14:paraId="67793EF6" w14:textId="77777777" w:rsidR="003301D9" w:rsidRPr="006631EB" w:rsidRDefault="008F1BF2" w:rsidP="00006C65">
            <w:pPr>
              <w:rPr>
                <w:rFonts w:ascii="Arial" w:hAnsi="Arial"/>
                <w:color w:val="000000"/>
              </w:rPr>
            </w:pPr>
            <w:r w:rsidRPr="006631EB">
              <w:rPr>
                <w:rFonts w:ascii="Arial" w:hAnsi="Arial" w:hint="cs"/>
                <w:color w:val="000000"/>
                <w:rtl/>
              </w:rPr>
              <w:t>נחל עוז</w:t>
            </w:r>
          </w:p>
        </w:tc>
        <w:tc>
          <w:tcPr>
            <w:tcW w:w="2639" w:type="dxa"/>
            <w:tcBorders>
              <w:top w:val="nil"/>
              <w:left w:val="nil"/>
              <w:bottom w:val="nil"/>
              <w:right w:val="single" w:sz="4" w:space="0" w:color="auto"/>
            </w:tcBorders>
            <w:shd w:val="clear" w:color="auto" w:fill="auto"/>
            <w:noWrap/>
            <w:vAlign w:val="bottom"/>
            <w:hideMark/>
          </w:tcPr>
          <w:p w14:paraId="31714839" w14:textId="77777777" w:rsidR="003301D9" w:rsidRPr="006631EB" w:rsidRDefault="008F1BF2" w:rsidP="00006C65">
            <w:pPr>
              <w:rPr>
                <w:rFonts w:ascii="Arial" w:hAnsi="Arial"/>
                <w:color w:val="000000"/>
              </w:rPr>
            </w:pPr>
            <w:r w:rsidRPr="006631EB">
              <w:rPr>
                <w:rFonts w:ascii="Arial" w:hAnsi="Arial" w:hint="cs"/>
                <w:color w:val="000000"/>
                <w:rtl/>
              </w:rPr>
              <w:t>שוקדה</w:t>
            </w:r>
          </w:p>
        </w:tc>
      </w:tr>
      <w:tr w:rsidR="004E1F08" w14:paraId="6DE2F651" w14:textId="77777777" w:rsidTr="00006C65">
        <w:trPr>
          <w:trHeight w:val="315"/>
        </w:trPr>
        <w:tc>
          <w:tcPr>
            <w:tcW w:w="2695" w:type="dxa"/>
            <w:tcBorders>
              <w:top w:val="nil"/>
              <w:left w:val="single" w:sz="4" w:space="0" w:color="auto"/>
              <w:bottom w:val="nil"/>
              <w:right w:val="nil"/>
            </w:tcBorders>
            <w:shd w:val="clear" w:color="auto" w:fill="auto"/>
            <w:noWrap/>
            <w:vAlign w:val="bottom"/>
            <w:hideMark/>
          </w:tcPr>
          <w:p w14:paraId="47E78A6A" w14:textId="77777777" w:rsidR="003301D9" w:rsidRPr="006631EB" w:rsidRDefault="008F1BF2" w:rsidP="00006C65">
            <w:pPr>
              <w:rPr>
                <w:rFonts w:ascii="Arial" w:hAnsi="Arial"/>
                <w:color w:val="000000"/>
              </w:rPr>
            </w:pPr>
            <w:r w:rsidRPr="006631EB">
              <w:rPr>
                <w:rFonts w:ascii="Arial" w:hAnsi="Arial" w:hint="cs"/>
                <w:color w:val="000000"/>
                <w:rtl/>
              </w:rPr>
              <w:t>חוות השקמים</w:t>
            </w:r>
          </w:p>
        </w:tc>
        <w:tc>
          <w:tcPr>
            <w:tcW w:w="1701" w:type="dxa"/>
            <w:tcBorders>
              <w:top w:val="nil"/>
              <w:left w:val="nil"/>
              <w:bottom w:val="nil"/>
              <w:right w:val="nil"/>
            </w:tcBorders>
            <w:shd w:val="clear" w:color="auto" w:fill="auto"/>
            <w:noWrap/>
            <w:vAlign w:val="center"/>
            <w:hideMark/>
          </w:tcPr>
          <w:p w14:paraId="18B5E372" w14:textId="77777777" w:rsidR="003301D9" w:rsidRPr="006631EB" w:rsidRDefault="008F1BF2" w:rsidP="00006C65">
            <w:pPr>
              <w:rPr>
                <w:rFonts w:ascii="Arial" w:hAnsi="Arial"/>
                <w:color w:val="000000"/>
              </w:rPr>
            </w:pPr>
            <w:r w:rsidRPr="006631EB">
              <w:rPr>
                <w:rFonts w:ascii="Arial" w:hAnsi="Arial" w:hint="cs"/>
                <w:color w:val="000000"/>
                <w:rtl/>
              </w:rPr>
              <w:t>ניר יצחק</w:t>
            </w:r>
          </w:p>
        </w:tc>
        <w:tc>
          <w:tcPr>
            <w:tcW w:w="2639" w:type="dxa"/>
            <w:tcBorders>
              <w:top w:val="nil"/>
              <w:left w:val="nil"/>
              <w:bottom w:val="nil"/>
              <w:right w:val="single" w:sz="4" w:space="0" w:color="auto"/>
            </w:tcBorders>
            <w:shd w:val="clear" w:color="auto" w:fill="auto"/>
            <w:noWrap/>
            <w:vAlign w:val="bottom"/>
            <w:hideMark/>
          </w:tcPr>
          <w:p w14:paraId="14E34536" w14:textId="77777777" w:rsidR="003301D9" w:rsidRPr="006631EB" w:rsidRDefault="008F1BF2" w:rsidP="00006C65">
            <w:pPr>
              <w:rPr>
                <w:rFonts w:ascii="Arial" w:hAnsi="Arial"/>
                <w:color w:val="000000"/>
              </w:rPr>
            </w:pPr>
            <w:r w:rsidRPr="006631EB">
              <w:rPr>
                <w:rFonts w:ascii="Arial" w:hAnsi="Arial" w:hint="cs"/>
                <w:color w:val="000000"/>
                <w:rtl/>
              </w:rPr>
              <w:t>שלומית</w:t>
            </w:r>
          </w:p>
        </w:tc>
      </w:tr>
      <w:tr w:rsidR="004E1F08" w14:paraId="7BFE1970" w14:textId="77777777" w:rsidTr="00006C65">
        <w:trPr>
          <w:trHeight w:val="315"/>
        </w:trPr>
        <w:tc>
          <w:tcPr>
            <w:tcW w:w="2695" w:type="dxa"/>
            <w:tcBorders>
              <w:top w:val="nil"/>
              <w:left w:val="single" w:sz="4" w:space="0" w:color="auto"/>
              <w:bottom w:val="nil"/>
              <w:right w:val="nil"/>
            </w:tcBorders>
            <w:shd w:val="clear" w:color="auto" w:fill="auto"/>
            <w:noWrap/>
            <w:vAlign w:val="center"/>
            <w:hideMark/>
          </w:tcPr>
          <w:p w14:paraId="37106921" w14:textId="77777777" w:rsidR="003301D9" w:rsidRPr="006631EB" w:rsidRDefault="008F1BF2" w:rsidP="00006C65">
            <w:pPr>
              <w:rPr>
                <w:rFonts w:ascii="Arial" w:hAnsi="Arial"/>
                <w:color w:val="000000"/>
              </w:rPr>
            </w:pPr>
            <w:r w:rsidRPr="006631EB">
              <w:rPr>
                <w:rFonts w:ascii="Arial" w:hAnsi="Arial" w:hint="cs"/>
                <w:color w:val="000000"/>
                <w:rtl/>
              </w:rPr>
              <w:t>חולית</w:t>
            </w:r>
          </w:p>
        </w:tc>
        <w:tc>
          <w:tcPr>
            <w:tcW w:w="1701" w:type="dxa"/>
            <w:tcBorders>
              <w:top w:val="nil"/>
              <w:left w:val="nil"/>
              <w:bottom w:val="nil"/>
              <w:right w:val="nil"/>
            </w:tcBorders>
            <w:shd w:val="clear" w:color="auto" w:fill="auto"/>
            <w:noWrap/>
            <w:vAlign w:val="center"/>
            <w:hideMark/>
          </w:tcPr>
          <w:p w14:paraId="0B9DD974" w14:textId="77777777" w:rsidR="003301D9" w:rsidRPr="006631EB" w:rsidRDefault="008F1BF2" w:rsidP="00006C65">
            <w:pPr>
              <w:rPr>
                <w:rFonts w:ascii="Arial" w:hAnsi="Arial"/>
                <w:color w:val="000000"/>
              </w:rPr>
            </w:pPr>
            <w:r w:rsidRPr="006631EB">
              <w:rPr>
                <w:rFonts w:ascii="Arial" w:hAnsi="Arial" w:hint="cs"/>
                <w:color w:val="000000"/>
                <w:rtl/>
              </w:rPr>
              <w:t>ניר עוז</w:t>
            </w:r>
          </w:p>
        </w:tc>
        <w:tc>
          <w:tcPr>
            <w:tcW w:w="2639" w:type="dxa"/>
            <w:tcBorders>
              <w:top w:val="nil"/>
              <w:left w:val="nil"/>
              <w:bottom w:val="nil"/>
              <w:right w:val="single" w:sz="4" w:space="0" w:color="auto"/>
            </w:tcBorders>
            <w:shd w:val="clear" w:color="auto" w:fill="auto"/>
            <w:noWrap/>
            <w:vAlign w:val="bottom"/>
            <w:hideMark/>
          </w:tcPr>
          <w:p w14:paraId="41ABEF0A" w14:textId="77777777" w:rsidR="003301D9" w:rsidRPr="006631EB" w:rsidRDefault="008F1BF2" w:rsidP="00006C65">
            <w:pPr>
              <w:rPr>
                <w:rFonts w:ascii="Arial" w:hAnsi="Arial"/>
                <w:color w:val="000000"/>
              </w:rPr>
            </w:pPr>
            <w:r w:rsidRPr="006631EB">
              <w:rPr>
                <w:rFonts w:ascii="Arial" w:hAnsi="Arial" w:hint="cs"/>
                <w:color w:val="000000"/>
                <w:rtl/>
              </w:rPr>
              <w:t>תושייה</w:t>
            </w:r>
          </w:p>
        </w:tc>
      </w:tr>
      <w:tr w:rsidR="004E1F08" w14:paraId="2EC59CE9" w14:textId="77777777" w:rsidTr="00006C65">
        <w:trPr>
          <w:trHeight w:val="315"/>
        </w:trPr>
        <w:tc>
          <w:tcPr>
            <w:tcW w:w="2695" w:type="dxa"/>
            <w:tcBorders>
              <w:top w:val="nil"/>
              <w:left w:val="single" w:sz="4" w:space="0" w:color="auto"/>
              <w:bottom w:val="nil"/>
              <w:right w:val="nil"/>
            </w:tcBorders>
            <w:shd w:val="clear" w:color="auto" w:fill="auto"/>
            <w:noWrap/>
            <w:vAlign w:val="center"/>
            <w:hideMark/>
          </w:tcPr>
          <w:p w14:paraId="5E22D07A" w14:textId="77777777" w:rsidR="003301D9" w:rsidRPr="006631EB" w:rsidRDefault="008F1BF2" w:rsidP="00006C65">
            <w:pPr>
              <w:rPr>
                <w:rFonts w:ascii="Arial" w:hAnsi="Arial"/>
                <w:color w:val="000000"/>
              </w:rPr>
            </w:pPr>
            <w:r w:rsidRPr="006631EB">
              <w:rPr>
                <w:rFonts w:ascii="Arial" w:hAnsi="Arial" w:hint="cs"/>
                <w:color w:val="000000"/>
                <w:rtl/>
              </w:rPr>
              <w:t>יבול</w:t>
            </w:r>
          </w:p>
        </w:tc>
        <w:tc>
          <w:tcPr>
            <w:tcW w:w="1701" w:type="dxa"/>
            <w:tcBorders>
              <w:top w:val="nil"/>
              <w:left w:val="nil"/>
              <w:bottom w:val="nil"/>
              <w:right w:val="nil"/>
            </w:tcBorders>
            <w:shd w:val="clear" w:color="auto" w:fill="auto"/>
            <w:noWrap/>
            <w:vAlign w:val="center"/>
            <w:hideMark/>
          </w:tcPr>
          <w:p w14:paraId="78A4BCA5" w14:textId="77777777" w:rsidR="003301D9" w:rsidRPr="006631EB" w:rsidRDefault="008F1BF2" w:rsidP="00006C65">
            <w:pPr>
              <w:rPr>
                <w:rFonts w:ascii="Arial" w:hAnsi="Arial"/>
                <w:color w:val="000000"/>
              </w:rPr>
            </w:pPr>
            <w:r w:rsidRPr="006631EB">
              <w:rPr>
                <w:rFonts w:ascii="Arial" w:hAnsi="Arial" w:hint="cs"/>
                <w:color w:val="000000"/>
                <w:rtl/>
              </w:rPr>
              <w:t>ניר עם</w:t>
            </w:r>
          </w:p>
        </w:tc>
        <w:tc>
          <w:tcPr>
            <w:tcW w:w="2639" w:type="dxa"/>
            <w:tcBorders>
              <w:top w:val="nil"/>
              <w:left w:val="nil"/>
              <w:bottom w:val="nil"/>
              <w:right w:val="single" w:sz="4" w:space="0" w:color="auto"/>
            </w:tcBorders>
            <w:shd w:val="clear" w:color="auto" w:fill="auto"/>
            <w:noWrap/>
            <w:vAlign w:val="bottom"/>
            <w:hideMark/>
          </w:tcPr>
          <w:p w14:paraId="62E60E75" w14:textId="77777777" w:rsidR="003301D9" w:rsidRPr="006631EB" w:rsidRDefault="008F1BF2" w:rsidP="00006C65">
            <w:pPr>
              <w:rPr>
                <w:rFonts w:ascii="Arial" w:hAnsi="Arial"/>
                <w:color w:val="000000"/>
              </w:rPr>
            </w:pPr>
            <w:r w:rsidRPr="006631EB">
              <w:rPr>
                <w:rFonts w:ascii="Arial" w:hAnsi="Arial" w:hint="cs"/>
                <w:color w:val="000000"/>
                <w:rtl/>
              </w:rPr>
              <w:t>תלמי יוסף</w:t>
            </w:r>
          </w:p>
        </w:tc>
      </w:tr>
      <w:tr w:rsidR="004E1F08" w14:paraId="5C94627B" w14:textId="77777777" w:rsidTr="00006C65">
        <w:trPr>
          <w:trHeight w:val="315"/>
        </w:trPr>
        <w:tc>
          <w:tcPr>
            <w:tcW w:w="2695" w:type="dxa"/>
            <w:tcBorders>
              <w:top w:val="nil"/>
              <w:left w:val="single" w:sz="4" w:space="0" w:color="auto"/>
              <w:bottom w:val="nil"/>
              <w:right w:val="nil"/>
            </w:tcBorders>
            <w:shd w:val="clear" w:color="auto" w:fill="auto"/>
            <w:noWrap/>
            <w:vAlign w:val="center"/>
            <w:hideMark/>
          </w:tcPr>
          <w:p w14:paraId="6E215A87" w14:textId="77777777" w:rsidR="003301D9" w:rsidRPr="006631EB" w:rsidRDefault="008F1BF2" w:rsidP="00006C65">
            <w:pPr>
              <w:rPr>
                <w:rFonts w:ascii="Arial" w:hAnsi="Arial"/>
                <w:color w:val="000000"/>
              </w:rPr>
            </w:pPr>
            <w:r w:rsidRPr="006631EB">
              <w:rPr>
                <w:rFonts w:ascii="Arial" w:hAnsi="Arial" w:hint="cs"/>
                <w:color w:val="000000"/>
                <w:rtl/>
              </w:rPr>
              <w:t>יד מרדכי</w:t>
            </w:r>
          </w:p>
        </w:tc>
        <w:tc>
          <w:tcPr>
            <w:tcW w:w="1701" w:type="dxa"/>
            <w:tcBorders>
              <w:top w:val="nil"/>
              <w:left w:val="nil"/>
              <w:bottom w:val="nil"/>
              <w:right w:val="nil"/>
            </w:tcBorders>
            <w:shd w:val="clear" w:color="auto" w:fill="auto"/>
            <w:noWrap/>
            <w:vAlign w:val="center"/>
            <w:hideMark/>
          </w:tcPr>
          <w:p w14:paraId="109ADC9D" w14:textId="77777777" w:rsidR="003301D9" w:rsidRPr="006631EB" w:rsidRDefault="008F1BF2" w:rsidP="00006C65">
            <w:pPr>
              <w:rPr>
                <w:rFonts w:ascii="Arial" w:hAnsi="Arial"/>
                <w:color w:val="000000"/>
              </w:rPr>
            </w:pPr>
            <w:r w:rsidRPr="006631EB">
              <w:rPr>
                <w:rFonts w:ascii="Arial" w:hAnsi="Arial" w:hint="cs"/>
                <w:color w:val="000000"/>
                <w:rtl/>
              </w:rPr>
              <w:t>נירים</w:t>
            </w:r>
          </w:p>
        </w:tc>
        <w:tc>
          <w:tcPr>
            <w:tcW w:w="2639" w:type="dxa"/>
            <w:tcBorders>
              <w:top w:val="nil"/>
              <w:left w:val="nil"/>
              <w:bottom w:val="nil"/>
              <w:right w:val="single" w:sz="4" w:space="0" w:color="auto"/>
            </w:tcBorders>
            <w:shd w:val="clear" w:color="auto" w:fill="auto"/>
            <w:noWrap/>
            <w:vAlign w:val="bottom"/>
            <w:hideMark/>
          </w:tcPr>
          <w:p w14:paraId="200E3859" w14:textId="77777777" w:rsidR="003301D9" w:rsidRPr="006631EB" w:rsidRDefault="008F1BF2" w:rsidP="00006C65">
            <w:pPr>
              <w:rPr>
                <w:rFonts w:ascii="Arial" w:hAnsi="Arial"/>
                <w:color w:val="000000"/>
              </w:rPr>
            </w:pPr>
            <w:r w:rsidRPr="006631EB">
              <w:rPr>
                <w:rFonts w:ascii="Arial" w:hAnsi="Arial" w:hint="cs"/>
                <w:color w:val="000000"/>
                <w:rtl/>
              </w:rPr>
              <w:t>תעשיות ספירים</w:t>
            </w:r>
          </w:p>
        </w:tc>
      </w:tr>
      <w:tr w:rsidR="004E1F08" w14:paraId="2DDA0417" w14:textId="77777777" w:rsidTr="00006C65">
        <w:trPr>
          <w:trHeight w:val="315"/>
        </w:trPr>
        <w:tc>
          <w:tcPr>
            <w:tcW w:w="2695" w:type="dxa"/>
            <w:tcBorders>
              <w:top w:val="nil"/>
              <w:left w:val="single" w:sz="4" w:space="0" w:color="auto"/>
              <w:bottom w:val="nil"/>
              <w:right w:val="nil"/>
            </w:tcBorders>
            <w:shd w:val="clear" w:color="auto" w:fill="auto"/>
            <w:noWrap/>
            <w:vAlign w:val="center"/>
            <w:hideMark/>
          </w:tcPr>
          <w:p w14:paraId="4392F2B5" w14:textId="77777777" w:rsidR="003301D9" w:rsidRPr="006631EB" w:rsidRDefault="008F1BF2" w:rsidP="00006C65">
            <w:pPr>
              <w:rPr>
                <w:rFonts w:ascii="Arial" w:hAnsi="Arial"/>
                <w:color w:val="000000"/>
              </w:rPr>
            </w:pPr>
            <w:r w:rsidRPr="006631EB">
              <w:rPr>
                <w:rFonts w:ascii="Arial" w:hAnsi="Arial" w:hint="cs"/>
                <w:color w:val="000000"/>
                <w:rtl/>
              </w:rPr>
              <w:t>יכיני</w:t>
            </w:r>
          </w:p>
        </w:tc>
        <w:tc>
          <w:tcPr>
            <w:tcW w:w="1701" w:type="dxa"/>
            <w:tcBorders>
              <w:top w:val="nil"/>
              <w:left w:val="nil"/>
              <w:bottom w:val="nil"/>
              <w:right w:val="nil"/>
            </w:tcBorders>
            <w:shd w:val="clear" w:color="auto" w:fill="auto"/>
            <w:noWrap/>
            <w:vAlign w:val="center"/>
            <w:hideMark/>
          </w:tcPr>
          <w:p w14:paraId="7775E46A" w14:textId="77777777" w:rsidR="003301D9" w:rsidRPr="006631EB" w:rsidRDefault="008F1BF2" w:rsidP="00006C65">
            <w:pPr>
              <w:rPr>
                <w:rFonts w:ascii="Arial" w:hAnsi="Arial"/>
                <w:color w:val="000000"/>
              </w:rPr>
            </w:pPr>
            <w:r w:rsidRPr="006631EB">
              <w:rPr>
                <w:rFonts w:ascii="Arial" w:hAnsi="Arial" w:hint="cs"/>
                <w:color w:val="000000"/>
                <w:rtl/>
              </w:rPr>
              <w:t>נתיב העשרה</w:t>
            </w:r>
          </w:p>
        </w:tc>
        <w:tc>
          <w:tcPr>
            <w:tcW w:w="2639" w:type="dxa"/>
            <w:tcBorders>
              <w:top w:val="nil"/>
              <w:left w:val="nil"/>
              <w:bottom w:val="nil"/>
              <w:right w:val="single" w:sz="4" w:space="0" w:color="auto"/>
            </w:tcBorders>
            <w:shd w:val="clear" w:color="auto" w:fill="auto"/>
            <w:noWrap/>
            <w:vAlign w:val="bottom"/>
            <w:hideMark/>
          </w:tcPr>
          <w:p w14:paraId="00C8AE79" w14:textId="77777777" w:rsidR="003301D9" w:rsidRPr="006631EB" w:rsidRDefault="008F1BF2" w:rsidP="00006C65">
            <w:pPr>
              <w:rPr>
                <w:rFonts w:ascii="Arial" w:hAnsi="Arial"/>
                <w:color w:val="000000"/>
              </w:rPr>
            </w:pPr>
            <w:r w:rsidRPr="006631EB">
              <w:rPr>
                <w:rFonts w:ascii="Arial" w:hAnsi="Arial" w:hint="cs"/>
                <w:color w:val="000000"/>
                <w:rtl/>
              </w:rPr>
              <w:t>תקומה</w:t>
            </w:r>
          </w:p>
        </w:tc>
      </w:tr>
      <w:tr w:rsidR="004E1F08" w14:paraId="6CF75956" w14:textId="77777777" w:rsidTr="00006C65">
        <w:trPr>
          <w:trHeight w:val="315"/>
        </w:trPr>
        <w:tc>
          <w:tcPr>
            <w:tcW w:w="2695" w:type="dxa"/>
            <w:tcBorders>
              <w:top w:val="nil"/>
              <w:left w:val="single" w:sz="4" w:space="0" w:color="auto"/>
              <w:bottom w:val="single" w:sz="4" w:space="0" w:color="auto"/>
              <w:right w:val="nil"/>
            </w:tcBorders>
            <w:shd w:val="clear" w:color="auto" w:fill="auto"/>
            <w:noWrap/>
            <w:vAlign w:val="center"/>
            <w:hideMark/>
          </w:tcPr>
          <w:p w14:paraId="1FDBBFAC" w14:textId="77777777" w:rsidR="003301D9" w:rsidRPr="006631EB" w:rsidRDefault="008F1BF2" w:rsidP="00006C65">
            <w:pPr>
              <w:rPr>
                <w:rFonts w:ascii="Arial" w:hAnsi="Arial"/>
                <w:color w:val="000000"/>
                <w:rtl/>
              </w:rPr>
            </w:pPr>
            <w:r w:rsidRPr="006631EB">
              <w:rPr>
                <w:rFonts w:ascii="Arial" w:hAnsi="Arial" w:hint="cs"/>
                <w:color w:val="000000"/>
                <w:rtl/>
              </w:rPr>
              <w:t>ישע</w:t>
            </w:r>
          </w:p>
        </w:tc>
        <w:tc>
          <w:tcPr>
            <w:tcW w:w="1701" w:type="dxa"/>
            <w:tcBorders>
              <w:top w:val="nil"/>
              <w:left w:val="nil"/>
              <w:bottom w:val="single" w:sz="4" w:space="0" w:color="auto"/>
              <w:right w:val="nil"/>
            </w:tcBorders>
            <w:shd w:val="clear" w:color="auto" w:fill="auto"/>
            <w:noWrap/>
            <w:vAlign w:val="center"/>
            <w:hideMark/>
          </w:tcPr>
          <w:p w14:paraId="4C54FC3E" w14:textId="77777777" w:rsidR="003301D9" w:rsidRPr="006631EB" w:rsidRDefault="008F1BF2" w:rsidP="00006C65">
            <w:pPr>
              <w:rPr>
                <w:rFonts w:ascii="Arial" w:hAnsi="Arial"/>
                <w:color w:val="000000"/>
              </w:rPr>
            </w:pPr>
            <w:r w:rsidRPr="006631EB">
              <w:rPr>
                <w:rFonts w:ascii="Arial" w:hAnsi="Arial" w:hint="cs"/>
                <w:color w:val="000000"/>
                <w:rtl/>
              </w:rPr>
              <w:t>סופה</w:t>
            </w:r>
          </w:p>
        </w:tc>
        <w:tc>
          <w:tcPr>
            <w:tcW w:w="2639" w:type="dxa"/>
            <w:tcBorders>
              <w:top w:val="nil"/>
              <w:left w:val="nil"/>
              <w:bottom w:val="single" w:sz="4" w:space="0" w:color="auto"/>
              <w:right w:val="single" w:sz="4" w:space="0" w:color="auto"/>
            </w:tcBorders>
            <w:shd w:val="clear" w:color="auto" w:fill="auto"/>
            <w:noWrap/>
            <w:vAlign w:val="bottom"/>
            <w:hideMark/>
          </w:tcPr>
          <w:p w14:paraId="735DB50B" w14:textId="77777777" w:rsidR="003301D9" w:rsidRPr="006631EB" w:rsidRDefault="008F1BF2" w:rsidP="00006C65">
            <w:pPr>
              <w:bidi w:val="0"/>
              <w:rPr>
                <w:rFonts w:ascii="Arial" w:hAnsi="Arial"/>
                <w:color w:val="000000"/>
              </w:rPr>
            </w:pPr>
            <w:r w:rsidRPr="006631EB">
              <w:rPr>
                <w:rFonts w:ascii="Arial" w:hAnsi="Arial" w:hint="cs"/>
                <w:color w:val="000000"/>
              </w:rPr>
              <w:t> </w:t>
            </w:r>
          </w:p>
        </w:tc>
      </w:tr>
    </w:tbl>
    <w:p w14:paraId="682B1946" w14:textId="77777777" w:rsidR="003301D9" w:rsidRPr="005F6F73" w:rsidRDefault="003301D9" w:rsidP="003301D9">
      <w:pPr>
        <w:rPr>
          <w:rtl/>
        </w:rPr>
      </w:pPr>
    </w:p>
    <w:p w14:paraId="587574F6" w14:textId="77777777" w:rsidR="003301D9" w:rsidRPr="005F6F73" w:rsidRDefault="003301D9" w:rsidP="003301D9">
      <w:pPr>
        <w:rPr>
          <w:b/>
          <w:bCs/>
          <w:u w:val="single"/>
          <w:rtl/>
        </w:rPr>
      </w:pPr>
    </w:p>
    <w:p w14:paraId="2D14D5BD" w14:textId="77777777" w:rsidR="003301D9" w:rsidRPr="005F6F73" w:rsidRDefault="008F1BF2" w:rsidP="00B50DB6">
      <w:pPr>
        <w:rPr>
          <w:b/>
          <w:bCs/>
          <w:u w:val="single"/>
          <w:rtl/>
        </w:rPr>
      </w:pPr>
      <w:r w:rsidRPr="005F6F73">
        <w:rPr>
          <w:rFonts w:hint="cs"/>
          <w:b/>
          <w:bCs/>
          <w:u w:val="single"/>
          <w:rtl/>
        </w:rPr>
        <w:t>רשימת</w:t>
      </w:r>
      <w:r w:rsidRPr="005F6F73">
        <w:rPr>
          <w:b/>
          <w:bCs/>
          <w:u w:val="single"/>
          <w:rtl/>
        </w:rPr>
        <w:t xml:space="preserve"> </w:t>
      </w:r>
      <w:r w:rsidRPr="005F6F73">
        <w:rPr>
          <w:rFonts w:hint="cs"/>
          <w:b/>
          <w:bCs/>
          <w:u w:val="single"/>
          <w:rtl/>
        </w:rPr>
        <w:t>הישובים</w:t>
      </w:r>
      <w:r w:rsidRPr="005F6F73">
        <w:rPr>
          <w:b/>
          <w:bCs/>
          <w:u w:val="single"/>
          <w:rtl/>
        </w:rPr>
        <w:t xml:space="preserve"> </w:t>
      </w:r>
      <w:r w:rsidRPr="005F6F73">
        <w:rPr>
          <w:rFonts w:hint="cs"/>
          <w:b/>
          <w:bCs/>
          <w:u w:val="single"/>
          <w:rtl/>
        </w:rPr>
        <w:t>אשר</w:t>
      </w:r>
      <w:r w:rsidRPr="005F6F73">
        <w:rPr>
          <w:b/>
          <w:bCs/>
          <w:u w:val="single"/>
          <w:rtl/>
        </w:rPr>
        <w:t xml:space="preserve"> </w:t>
      </w:r>
      <w:r w:rsidRPr="005F6F73">
        <w:rPr>
          <w:rFonts w:hint="cs"/>
          <w:b/>
          <w:bCs/>
          <w:u w:val="single"/>
          <w:rtl/>
        </w:rPr>
        <w:t>ממוקמים</w:t>
      </w:r>
      <w:r w:rsidRPr="005F6F73">
        <w:rPr>
          <w:b/>
          <w:bCs/>
          <w:u w:val="single"/>
          <w:rtl/>
        </w:rPr>
        <w:t xml:space="preserve"> </w:t>
      </w:r>
      <w:r w:rsidRPr="005F6F73">
        <w:rPr>
          <w:rFonts w:hint="cs"/>
          <w:b/>
          <w:bCs/>
          <w:u w:val="single"/>
          <w:rtl/>
        </w:rPr>
        <w:t>במרחק</w:t>
      </w:r>
      <w:r w:rsidRPr="005F6F73">
        <w:rPr>
          <w:b/>
          <w:bCs/>
          <w:u w:val="single"/>
          <w:rtl/>
        </w:rPr>
        <w:t xml:space="preserve"> </w:t>
      </w:r>
      <w:r w:rsidR="00B50DB6">
        <w:rPr>
          <w:rFonts w:hint="cs"/>
          <w:b/>
          <w:bCs/>
          <w:u w:val="single"/>
          <w:rtl/>
        </w:rPr>
        <w:t xml:space="preserve">של </w:t>
      </w:r>
      <w:r w:rsidRPr="005F6F73">
        <w:rPr>
          <w:rFonts w:hint="cs"/>
          <w:b/>
          <w:bCs/>
          <w:u w:val="single"/>
          <w:rtl/>
        </w:rPr>
        <w:t>מעל</w:t>
      </w:r>
      <w:r w:rsidRPr="005F6F73">
        <w:rPr>
          <w:b/>
          <w:bCs/>
          <w:u w:val="single"/>
          <w:rtl/>
        </w:rPr>
        <w:t xml:space="preserve"> 7 </w:t>
      </w:r>
      <w:r w:rsidR="00B50DB6">
        <w:rPr>
          <w:rFonts w:hint="cs"/>
          <w:b/>
          <w:bCs/>
          <w:u w:val="single"/>
          <w:rtl/>
        </w:rPr>
        <w:t xml:space="preserve">ק"מ </w:t>
      </w:r>
      <w:r w:rsidRPr="005F6F73">
        <w:rPr>
          <w:rFonts w:hint="cs"/>
          <w:b/>
          <w:bCs/>
          <w:u w:val="single"/>
          <w:rtl/>
        </w:rPr>
        <w:t>ועד</w:t>
      </w:r>
      <w:r w:rsidRPr="005F6F73">
        <w:rPr>
          <w:b/>
          <w:bCs/>
          <w:u w:val="single"/>
          <w:rtl/>
        </w:rPr>
        <w:t xml:space="preserve"> 20 </w:t>
      </w:r>
      <w:r w:rsidRPr="005F6F73">
        <w:rPr>
          <w:rFonts w:hint="cs"/>
          <w:b/>
          <w:bCs/>
          <w:u w:val="single"/>
          <w:rtl/>
        </w:rPr>
        <w:t>ק</w:t>
      </w:r>
      <w:r w:rsidRPr="005F6F73">
        <w:rPr>
          <w:b/>
          <w:bCs/>
          <w:u w:val="single"/>
          <w:rtl/>
        </w:rPr>
        <w:t>"</w:t>
      </w:r>
      <w:r w:rsidRPr="005F6F73">
        <w:rPr>
          <w:rFonts w:hint="cs"/>
          <w:b/>
          <w:bCs/>
          <w:u w:val="single"/>
          <w:rtl/>
        </w:rPr>
        <w:t>מ</w:t>
      </w:r>
      <w:r w:rsidRPr="005F6F73">
        <w:rPr>
          <w:b/>
          <w:bCs/>
          <w:u w:val="single"/>
          <w:rtl/>
        </w:rPr>
        <w:t xml:space="preserve"> </w:t>
      </w:r>
      <w:r w:rsidRPr="005F6F73">
        <w:rPr>
          <w:rFonts w:hint="cs"/>
          <w:b/>
          <w:bCs/>
          <w:u w:val="single"/>
          <w:rtl/>
        </w:rPr>
        <w:t>מגבול</w:t>
      </w:r>
      <w:r w:rsidRPr="005F6F73">
        <w:rPr>
          <w:b/>
          <w:bCs/>
          <w:u w:val="single"/>
          <w:rtl/>
        </w:rPr>
        <w:t xml:space="preserve"> </w:t>
      </w:r>
      <w:r w:rsidRPr="005F6F73">
        <w:rPr>
          <w:rFonts w:hint="cs"/>
          <w:b/>
          <w:bCs/>
          <w:u w:val="single"/>
          <w:rtl/>
        </w:rPr>
        <w:t>רצועת</w:t>
      </w:r>
      <w:r w:rsidRPr="005F6F73">
        <w:rPr>
          <w:b/>
          <w:bCs/>
          <w:u w:val="single"/>
          <w:rtl/>
        </w:rPr>
        <w:t xml:space="preserve"> </w:t>
      </w:r>
      <w:r w:rsidRPr="005F6F73">
        <w:rPr>
          <w:rFonts w:hint="cs"/>
          <w:b/>
          <w:bCs/>
          <w:u w:val="single"/>
          <w:rtl/>
        </w:rPr>
        <w:t>עזה</w:t>
      </w:r>
    </w:p>
    <w:p w14:paraId="13587B5F" w14:textId="77777777" w:rsidR="003301D9" w:rsidRPr="005F6F73" w:rsidRDefault="003301D9" w:rsidP="003301D9">
      <w:pPr>
        <w:rPr>
          <w:rtl/>
        </w:rPr>
      </w:pPr>
    </w:p>
    <w:tbl>
      <w:tblPr>
        <w:bidiVisual/>
        <w:tblW w:w="8311" w:type="dxa"/>
        <w:tblInd w:w="103" w:type="dxa"/>
        <w:tblLook w:val="04A0" w:firstRow="1" w:lastRow="0" w:firstColumn="1" w:lastColumn="0" w:noHBand="0" w:noVBand="1"/>
      </w:tblPr>
      <w:tblGrid>
        <w:gridCol w:w="1421"/>
        <w:gridCol w:w="2126"/>
        <w:gridCol w:w="1417"/>
        <w:gridCol w:w="1362"/>
        <w:gridCol w:w="1985"/>
      </w:tblGrid>
      <w:tr w:rsidR="004E1F08" w14:paraId="2C53345E" w14:textId="77777777" w:rsidTr="00006C65">
        <w:trPr>
          <w:trHeight w:val="315"/>
        </w:trPr>
        <w:tc>
          <w:tcPr>
            <w:tcW w:w="1421" w:type="dxa"/>
            <w:tcBorders>
              <w:top w:val="single" w:sz="4" w:space="0" w:color="auto"/>
              <w:left w:val="single" w:sz="4" w:space="0" w:color="auto"/>
              <w:bottom w:val="nil"/>
              <w:right w:val="nil"/>
            </w:tcBorders>
            <w:shd w:val="clear" w:color="auto" w:fill="auto"/>
            <w:noWrap/>
            <w:vAlign w:val="bottom"/>
            <w:hideMark/>
          </w:tcPr>
          <w:p w14:paraId="44819878" w14:textId="77777777" w:rsidR="003301D9" w:rsidRPr="006631EB" w:rsidRDefault="008F1BF2" w:rsidP="00006C65">
            <w:pPr>
              <w:rPr>
                <w:rFonts w:ascii="Arial" w:hAnsi="Arial"/>
                <w:color w:val="000000"/>
              </w:rPr>
            </w:pPr>
            <w:r w:rsidRPr="006631EB">
              <w:rPr>
                <w:rFonts w:ascii="Arial" w:hAnsi="Arial" w:hint="cs"/>
                <w:color w:val="000000"/>
                <w:rtl/>
              </w:rPr>
              <w:t>אבן שמואל</w:t>
            </w:r>
          </w:p>
        </w:tc>
        <w:tc>
          <w:tcPr>
            <w:tcW w:w="2126" w:type="dxa"/>
            <w:tcBorders>
              <w:top w:val="single" w:sz="4" w:space="0" w:color="auto"/>
              <w:left w:val="nil"/>
              <w:bottom w:val="nil"/>
              <w:right w:val="nil"/>
            </w:tcBorders>
            <w:shd w:val="clear" w:color="auto" w:fill="auto"/>
            <w:noWrap/>
            <w:vAlign w:val="bottom"/>
            <w:hideMark/>
          </w:tcPr>
          <w:p w14:paraId="3AC30CD6" w14:textId="77777777" w:rsidR="003301D9" w:rsidRPr="006631EB" w:rsidRDefault="008F1BF2" w:rsidP="00006C65">
            <w:pPr>
              <w:rPr>
                <w:rFonts w:ascii="Arial" w:hAnsi="Arial"/>
                <w:color w:val="000000"/>
                <w:rtl/>
              </w:rPr>
            </w:pPr>
            <w:r w:rsidRPr="006631EB">
              <w:rPr>
                <w:rFonts w:ascii="Arial" w:hAnsi="Arial" w:hint="cs"/>
                <w:color w:val="000000"/>
                <w:rtl/>
              </w:rPr>
              <w:t>גבולות</w:t>
            </w:r>
          </w:p>
        </w:tc>
        <w:tc>
          <w:tcPr>
            <w:tcW w:w="1417" w:type="dxa"/>
            <w:tcBorders>
              <w:top w:val="single" w:sz="4" w:space="0" w:color="auto"/>
              <w:left w:val="nil"/>
              <w:bottom w:val="nil"/>
              <w:right w:val="nil"/>
            </w:tcBorders>
            <w:shd w:val="clear" w:color="auto" w:fill="auto"/>
            <w:noWrap/>
            <w:vAlign w:val="bottom"/>
            <w:hideMark/>
          </w:tcPr>
          <w:p w14:paraId="67D02E07" w14:textId="77777777" w:rsidR="003301D9" w:rsidRPr="006631EB" w:rsidRDefault="008F1BF2" w:rsidP="00006C65">
            <w:pPr>
              <w:rPr>
                <w:rFonts w:ascii="Arial" w:hAnsi="Arial"/>
                <w:color w:val="000000"/>
              </w:rPr>
            </w:pPr>
            <w:r w:rsidRPr="006631EB">
              <w:rPr>
                <w:rFonts w:ascii="Arial" w:hAnsi="Arial" w:hint="cs"/>
                <w:color w:val="000000"/>
                <w:rtl/>
              </w:rPr>
              <w:t>מבועים</w:t>
            </w:r>
          </w:p>
        </w:tc>
        <w:tc>
          <w:tcPr>
            <w:tcW w:w="1362" w:type="dxa"/>
            <w:tcBorders>
              <w:top w:val="single" w:sz="4" w:space="0" w:color="auto"/>
              <w:left w:val="nil"/>
              <w:bottom w:val="nil"/>
              <w:right w:val="nil"/>
            </w:tcBorders>
            <w:shd w:val="clear" w:color="auto" w:fill="auto"/>
            <w:noWrap/>
            <w:vAlign w:val="bottom"/>
            <w:hideMark/>
          </w:tcPr>
          <w:p w14:paraId="3882BCE7" w14:textId="77777777" w:rsidR="003301D9" w:rsidRPr="006631EB" w:rsidRDefault="008F1BF2" w:rsidP="00006C65">
            <w:pPr>
              <w:rPr>
                <w:rFonts w:ascii="Arial" w:hAnsi="Arial"/>
                <w:color w:val="000000"/>
              </w:rPr>
            </w:pPr>
            <w:r w:rsidRPr="006631EB">
              <w:rPr>
                <w:rFonts w:ascii="Arial" w:hAnsi="Arial" w:hint="cs"/>
                <w:color w:val="000000"/>
                <w:rtl/>
              </w:rPr>
              <w:t>נתיבות</w:t>
            </w:r>
          </w:p>
        </w:tc>
        <w:tc>
          <w:tcPr>
            <w:tcW w:w="1985" w:type="dxa"/>
            <w:tcBorders>
              <w:top w:val="single" w:sz="4" w:space="0" w:color="auto"/>
              <w:left w:val="nil"/>
              <w:bottom w:val="nil"/>
              <w:right w:val="single" w:sz="4" w:space="0" w:color="auto"/>
            </w:tcBorders>
            <w:shd w:val="clear" w:color="auto" w:fill="auto"/>
            <w:noWrap/>
            <w:vAlign w:val="bottom"/>
            <w:hideMark/>
          </w:tcPr>
          <w:p w14:paraId="0A95B526" w14:textId="77777777" w:rsidR="003301D9" w:rsidRPr="006631EB" w:rsidRDefault="008F1BF2" w:rsidP="00006C65">
            <w:pPr>
              <w:rPr>
                <w:rFonts w:ascii="Arial" w:hAnsi="Arial"/>
                <w:color w:val="000000"/>
                <w:rtl/>
              </w:rPr>
            </w:pPr>
            <w:r w:rsidRPr="006631EB">
              <w:rPr>
                <w:rFonts w:ascii="Arial" w:hAnsi="Arial" w:hint="cs"/>
                <w:color w:val="000000"/>
                <w:rtl/>
              </w:rPr>
              <w:t>שדה יואב</w:t>
            </w:r>
          </w:p>
        </w:tc>
      </w:tr>
      <w:tr w:rsidR="004E1F08" w14:paraId="35B17952" w14:textId="77777777" w:rsidTr="00006C65">
        <w:trPr>
          <w:trHeight w:val="315"/>
        </w:trPr>
        <w:tc>
          <w:tcPr>
            <w:tcW w:w="1421" w:type="dxa"/>
            <w:tcBorders>
              <w:top w:val="nil"/>
              <w:left w:val="single" w:sz="4" w:space="0" w:color="auto"/>
              <w:bottom w:val="nil"/>
              <w:right w:val="nil"/>
            </w:tcBorders>
            <w:shd w:val="clear" w:color="auto" w:fill="auto"/>
            <w:noWrap/>
            <w:vAlign w:val="bottom"/>
            <w:hideMark/>
          </w:tcPr>
          <w:p w14:paraId="0F0CD185" w14:textId="77777777" w:rsidR="003301D9" w:rsidRPr="006631EB" w:rsidRDefault="008F1BF2" w:rsidP="00006C65">
            <w:pPr>
              <w:rPr>
                <w:rFonts w:ascii="Arial" w:hAnsi="Arial"/>
                <w:color w:val="000000"/>
              </w:rPr>
            </w:pPr>
            <w:r w:rsidRPr="006631EB">
              <w:rPr>
                <w:rFonts w:ascii="Arial" w:hAnsi="Arial" w:hint="cs"/>
                <w:color w:val="000000"/>
                <w:rtl/>
              </w:rPr>
              <w:t>אוהד</w:t>
            </w:r>
          </w:p>
        </w:tc>
        <w:tc>
          <w:tcPr>
            <w:tcW w:w="2126" w:type="dxa"/>
            <w:tcBorders>
              <w:top w:val="nil"/>
              <w:left w:val="nil"/>
              <w:bottom w:val="nil"/>
              <w:right w:val="nil"/>
            </w:tcBorders>
            <w:shd w:val="clear" w:color="auto" w:fill="auto"/>
            <w:noWrap/>
            <w:vAlign w:val="bottom"/>
            <w:hideMark/>
          </w:tcPr>
          <w:p w14:paraId="79CE86D9" w14:textId="77777777" w:rsidR="003301D9" w:rsidRPr="006631EB" w:rsidRDefault="008F1BF2" w:rsidP="00006C65">
            <w:pPr>
              <w:rPr>
                <w:rFonts w:ascii="Arial" w:hAnsi="Arial"/>
                <w:color w:val="000000"/>
              </w:rPr>
            </w:pPr>
            <w:r w:rsidRPr="006631EB">
              <w:rPr>
                <w:rFonts w:ascii="Arial" w:hAnsi="Arial" w:hint="cs"/>
                <w:color w:val="000000"/>
                <w:rtl/>
              </w:rPr>
              <w:t>גבעולים</w:t>
            </w:r>
          </w:p>
        </w:tc>
        <w:tc>
          <w:tcPr>
            <w:tcW w:w="1417" w:type="dxa"/>
            <w:tcBorders>
              <w:top w:val="nil"/>
              <w:left w:val="nil"/>
              <w:bottom w:val="nil"/>
              <w:right w:val="nil"/>
            </w:tcBorders>
            <w:shd w:val="clear" w:color="auto" w:fill="auto"/>
            <w:noWrap/>
            <w:vAlign w:val="bottom"/>
            <w:hideMark/>
          </w:tcPr>
          <w:p w14:paraId="03182121" w14:textId="77777777" w:rsidR="003301D9" w:rsidRPr="006631EB" w:rsidRDefault="008F1BF2" w:rsidP="00006C65">
            <w:pPr>
              <w:rPr>
                <w:rFonts w:ascii="Arial" w:hAnsi="Arial"/>
                <w:color w:val="000000"/>
              </w:rPr>
            </w:pPr>
            <w:r w:rsidRPr="006631EB">
              <w:rPr>
                <w:rFonts w:ascii="Arial" w:hAnsi="Arial" w:hint="cs"/>
                <w:color w:val="000000"/>
                <w:rtl/>
              </w:rPr>
              <w:t>מבקיעים</w:t>
            </w:r>
          </w:p>
        </w:tc>
        <w:tc>
          <w:tcPr>
            <w:tcW w:w="1362" w:type="dxa"/>
            <w:tcBorders>
              <w:top w:val="nil"/>
              <w:left w:val="nil"/>
              <w:bottom w:val="nil"/>
              <w:right w:val="nil"/>
            </w:tcBorders>
            <w:shd w:val="clear" w:color="auto" w:fill="auto"/>
            <w:noWrap/>
            <w:vAlign w:val="bottom"/>
            <w:hideMark/>
          </w:tcPr>
          <w:p w14:paraId="4FBBB0DA" w14:textId="77777777" w:rsidR="003301D9" w:rsidRPr="006631EB" w:rsidRDefault="008F1BF2" w:rsidP="00006C65">
            <w:pPr>
              <w:rPr>
                <w:rFonts w:ascii="Arial" w:hAnsi="Arial"/>
                <w:color w:val="000000"/>
              </w:rPr>
            </w:pPr>
            <w:r w:rsidRPr="006631EB">
              <w:rPr>
                <w:rFonts w:ascii="Arial" w:hAnsi="Arial" w:hint="cs"/>
                <w:color w:val="000000"/>
                <w:rtl/>
              </w:rPr>
              <w:t>עוזה</w:t>
            </w:r>
          </w:p>
        </w:tc>
        <w:tc>
          <w:tcPr>
            <w:tcW w:w="1985" w:type="dxa"/>
            <w:tcBorders>
              <w:top w:val="nil"/>
              <w:left w:val="nil"/>
              <w:bottom w:val="nil"/>
              <w:right w:val="single" w:sz="4" w:space="0" w:color="auto"/>
            </w:tcBorders>
            <w:shd w:val="clear" w:color="auto" w:fill="auto"/>
            <w:noWrap/>
            <w:vAlign w:val="bottom"/>
            <w:hideMark/>
          </w:tcPr>
          <w:p w14:paraId="6E7C6812" w14:textId="77777777" w:rsidR="003301D9" w:rsidRPr="006631EB" w:rsidRDefault="008F1BF2" w:rsidP="00006C65">
            <w:pPr>
              <w:rPr>
                <w:rFonts w:ascii="Arial" w:hAnsi="Arial"/>
                <w:color w:val="000000"/>
              </w:rPr>
            </w:pPr>
            <w:r w:rsidRPr="006631EB">
              <w:rPr>
                <w:rFonts w:ascii="Arial" w:hAnsi="Arial" w:hint="cs"/>
                <w:color w:val="000000"/>
                <w:rtl/>
              </w:rPr>
              <w:t>שדה ניצן</w:t>
            </w:r>
          </w:p>
        </w:tc>
      </w:tr>
      <w:tr w:rsidR="004E1F08" w14:paraId="2EA6C246" w14:textId="77777777" w:rsidTr="00006C65">
        <w:trPr>
          <w:trHeight w:val="315"/>
        </w:trPr>
        <w:tc>
          <w:tcPr>
            <w:tcW w:w="1421" w:type="dxa"/>
            <w:tcBorders>
              <w:top w:val="nil"/>
              <w:left w:val="single" w:sz="4" w:space="0" w:color="auto"/>
              <w:bottom w:val="nil"/>
              <w:right w:val="nil"/>
            </w:tcBorders>
            <w:shd w:val="clear" w:color="auto" w:fill="auto"/>
            <w:noWrap/>
            <w:vAlign w:val="bottom"/>
            <w:hideMark/>
          </w:tcPr>
          <w:p w14:paraId="7487FF26" w14:textId="77777777" w:rsidR="003301D9" w:rsidRPr="006631EB" w:rsidRDefault="008F1BF2" w:rsidP="00006C65">
            <w:pPr>
              <w:rPr>
                <w:rFonts w:ascii="Arial" w:hAnsi="Arial"/>
                <w:color w:val="000000"/>
              </w:rPr>
            </w:pPr>
            <w:r w:rsidRPr="006631EB">
              <w:rPr>
                <w:rFonts w:ascii="Arial" w:hAnsi="Arial" w:hint="cs"/>
                <w:color w:val="000000"/>
                <w:rtl/>
              </w:rPr>
              <w:t>אורים</w:t>
            </w:r>
          </w:p>
        </w:tc>
        <w:tc>
          <w:tcPr>
            <w:tcW w:w="2126" w:type="dxa"/>
            <w:tcBorders>
              <w:top w:val="nil"/>
              <w:left w:val="nil"/>
              <w:bottom w:val="nil"/>
              <w:right w:val="nil"/>
            </w:tcBorders>
            <w:shd w:val="clear" w:color="auto" w:fill="auto"/>
            <w:noWrap/>
            <w:vAlign w:val="bottom"/>
            <w:hideMark/>
          </w:tcPr>
          <w:p w14:paraId="20545622" w14:textId="77777777" w:rsidR="003301D9" w:rsidRPr="006631EB" w:rsidRDefault="008F1BF2" w:rsidP="00006C65">
            <w:pPr>
              <w:rPr>
                <w:rFonts w:ascii="Arial" w:hAnsi="Arial"/>
                <w:color w:val="000000"/>
              </w:rPr>
            </w:pPr>
            <w:r w:rsidRPr="006631EB">
              <w:rPr>
                <w:rFonts w:ascii="Arial" w:hAnsi="Arial" w:hint="cs"/>
                <w:color w:val="000000"/>
                <w:rtl/>
              </w:rPr>
              <w:t>גיאה</w:t>
            </w:r>
          </w:p>
        </w:tc>
        <w:tc>
          <w:tcPr>
            <w:tcW w:w="1417" w:type="dxa"/>
            <w:tcBorders>
              <w:top w:val="nil"/>
              <w:left w:val="nil"/>
              <w:bottom w:val="nil"/>
              <w:right w:val="nil"/>
            </w:tcBorders>
            <w:shd w:val="clear" w:color="auto" w:fill="auto"/>
            <w:noWrap/>
            <w:vAlign w:val="bottom"/>
            <w:hideMark/>
          </w:tcPr>
          <w:p w14:paraId="5E791D9B" w14:textId="77777777" w:rsidR="003301D9" w:rsidRPr="006631EB" w:rsidRDefault="008F1BF2" w:rsidP="00006C65">
            <w:pPr>
              <w:rPr>
                <w:rFonts w:ascii="Arial" w:hAnsi="Arial"/>
                <w:color w:val="000000"/>
              </w:rPr>
            </w:pPr>
            <w:r w:rsidRPr="006631EB">
              <w:rPr>
                <w:rFonts w:ascii="Arial" w:hAnsi="Arial" w:hint="cs"/>
                <w:color w:val="000000"/>
                <w:rtl/>
              </w:rPr>
              <w:t>מלילות</w:t>
            </w:r>
          </w:p>
        </w:tc>
        <w:tc>
          <w:tcPr>
            <w:tcW w:w="1362" w:type="dxa"/>
            <w:tcBorders>
              <w:top w:val="nil"/>
              <w:left w:val="nil"/>
              <w:bottom w:val="nil"/>
              <w:right w:val="nil"/>
            </w:tcBorders>
            <w:shd w:val="clear" w:color="auto" w:fill="auto"/>
            <w:noWrap/>
            <w:vAlign w:val="bottom"/>
            <w:hideMark/>
          </w:tcPr>
          <w:p w14:paraId="6771B98B" w14:textId="77777777" w:rsidR="003301D9" w:rsidRPr="006631EB" w:rsidRDefault="008F1BF2" w:rsidP="00006C65">
            <w:pPr>
              <w:rPr>
                <w:rFonts w:ascii="Arial" w:hAnsi="Arial"/>
                <w:color w:val="000000"/>
              </w:rPr>
            </w:pPr>
            <w:r w:rsidRPr="006631EB">
              <w:rPr>
                <w:rFonts w:ascii="Arial" w:hAnsi="Arial" w:hint="cs"/>
                <w:color w:val="000000"/>
                <w:rtl/>
              </w:rPr>
              <w:t>עוצם</w:t>
            </w:r>
          </w:p>
        </w:tc>
        <w:tc>
          <w:tcPr>
            <w:tcW w:w="1985" w:type="dxa"/>
            <w:tcBorders>
              <w:top w:val="nil"/>
              <w:left w:val="nil"/>
              <w:bottom w:val="nil"/>
              <w:right w:val="single" w:sz="4" w:space="0" w:color="auto"/>
            </w:tcBorders>
            <w:shd w:val="clear" w:color="auto" w:fill="auto"/>
            <w:noWrap/>
            <w:vAlign w:val="bottom"/>
            <w:hideMark/>
          </w:tcPr>
          <w:p w14:paraId="10E7FB77" w14:textId="77777777" w:rsidR="003301D9" w:rsidRPr="006631EB" w:rsidRDefault="008F1BF2" w:rsidP="00006C65">
            <w:pPr>
              <w:rPr>
                <w:rFonts w:ascii="Arial" w:hAnsi="Arial"/>
                <w:color w:val="000000"/>
              </w:rPr>
            </w:pPr>
            <w:r w:rsidRPr="006631EB">
              <w:rPr>
                <w:rFonts w:ascii="Arial" w:hAnsi="Arial" w:hint="cs"/>
                <w:color w:val="000000"/>
                <w:rtl/>
              </w:rPr>
              <w:t>שדה צבי</w:t>
            </w:r>
          </w:p>
        </w:tc>
      </w:tr>
      <w:tr w:rsidR="004E1F08" w14:paraId="26D4DEB4" w14:textId="77777777" w:rsidTr="00006C65">
        <w:trPr>
          <w:trHeight w:val="315"/>
        </w:trPr>
        <w:tc>
          <w:tcPr>
            <w:tcW w:w="1421" w:type="dxa"/>
            <w:tcBorders>
              <w:top w:val="nil"/>
              <w:left w:val="single" w:sz="4" w:space="0" w:color="auto"/>
              <w:bottom w:val="nil"/>
              <w:right w:val="nil"/>
            </w:tcBorders>
            <w:shd w:val="clear" w:color="auto" w:fill="auto"/>
            <w:noWrap/>
            <w:vAlign w:val="bottom"/>
            <w:hideMark/>
          </w:tcPr>
          <w:p w14:paraId="4E77BA31" w14:textId="77777777" w:rsidR="003301D9" w:rsidRPr="006631EB" w:rsidRDefault="008F1BF2" w:rsidP="00006C65">
            <w:pPr>
              <w:rPr>
                <w:rFonts w:ascii="Arial" w:hAnsi="Arial"/>
                <w:color w:val="000000"/>
              </w:rPr>
            </w:pPr>
            <w:r w:rsidRPr="006631EB">
              <w:rPr>
                <w:rFonts w:ascii="Arial" w:hAnsi="Arial" w:hint="cs"/>
                <w:color w:val="000000"/>
                <w:rtl/>
              </w:rPr>
              <w:t>אחוזם</w:t>
            </w:r>
          </w:p>
        </w:tc>
        <w:tc>
          <w:tcPr>
            <w:tcW w:w="2126" w:type="dxa"/>
            <w:tcBorders>
              <w:top w:val="nil"/>
              <w:left w:val="nil"/>
              <w:bottom w:val="nil"/>
              <w:right w:val="nil"/>
            </w:tcBorders>
            <w:shd w:val="clear" w:color="auto" w:fill="auto"/>
            <w:noWrap/>
            <w:vAlign w:val="bottom"/>
            <w:hideMark/>
          </w:tcPr>
          <w:p w14:paraId="622EBD92" w14:textId="77777777" w:rsidR="003301D9" w:rsidRPr="006631EB" w:rsidRDefault="008F1BF2" w:rsidP="00006C65">
            <w:pPr>
              <w:rPr>
                <w:rFonts w:ascii="Arial" w:hAnsi="Arial"/>
                <w:color w:val="000000"/>
              </w:rPr>
            </w:pPr>
            <w:r w:rsidRPr="006631EB">
              <w:rPr>
                <w:rFonts w:ascii="Arial" w:hAnsi="Arial" w:hint="cs"/>
                <w:color w:val="000000"/>
                <w:rtl/>
              </w:rPr>
              <w:t>דורות</w:t>
            </w:r>
          </w:p>
        </w:tc>
        <w:tc>
          <w:tcPr>
            <w:tcW w:w="1417" w:type="dxa"/>
            <w:tcBorders>
              <w:top w:val="nil"/>
              <w:left w:val="nil"/>
              <w:bottom w:val="nil"/>
              <w:right w:val="nil"/>
            </w:tcBorders>
            <w:shd w:val="clear" w:color="auto" w:fill="auto"/>
            <w:noWrap/>
            <w:vAlign w:val="bottom"/>
            <w:hideMark/>
          </w:tcPr>
          <w:p w14:paraId="362B66BA" w14:textId="77777777" w:rsidR="003301D9" w:rsidRPr="006631EB" w:rsidRDefault="008F1BF2" w:rsidP="00006C65">
            <w:pPr>
              <w:rPr>
                <w:rFonts w:ascii="Arial" w:hAnsi="Arial"/>
                <w:color w:val="000000"/>
              </w:rPr>
            </w:pPr>
            <w:r w:rsidRPr="006631EB">
              <w:rPr>
                <w:rFonts w:ascii="Arial" w:hAnsi="Arial" w:hint="cs"/>
                <w:color w:val="000000"/>
                <w:rtl/>
              </w:rPr>
              <w:t>מסלול</w:t>
            </w:r>
          </w:p>
        </w:tc>
        <w:tc>
          <w:tcPr>
            <w:tcW w:w="1362" w:type="dxa"/>
            <w:tcBorders>
              <w:top w:val="nil"/>
              <w:left w:val="nil"/>
              <w:bottom w:val="nil"/>
              <w:right w:val="nil"/>
            </w:tcBorders>
            <w:shd w:val="clear" w:color="auto" w:fill="auto"/>
            <w:noWrap/>
            <w:vAlign w:val="bottom"/>
            <w:hideMark/>
          </w:tcPr>
          <w:p w14:paraId="3A10BB7F" w14:textId="77777777" w:rsidR="003301D9" w:rsidRPr="006631EB" w:rsidRDefault="008F1BF2" w:rsidP="00006C65">
            <w:pPr>
              <w:rPr>
                <w:rFonts w:ascii="Arial" w:hAnsi="Arial"/>
                <w:color w:val="000000"/>
              </w:rPr>
            </w:pPr>
            <w:r w:rsidRPr="006631EB">
              <w:rPr>
                <w:rFonts w:ascii="Arial" w:hAnsi="Arial" w:hint="cs"/>
                <w:color w:val="000000"/>
                <w:rtl/>
              </w:rPr>
              <w:t>פדויים</w:t>
            </w:r>
          </w:p>
        </w:tc>
        <w:tc>
          <w:tcPr>
            <w:tcW w:w="1985" w:type="dxa"/>
            <w:tcBorders>
              <w:top w:val="nil"/>
              <w:left w:val="nil"/>
              <w:bottom w:val="nil"/>
              <w:right w:val="single" w:sz="4" w:space="0" w:color="auto"/>
            </w:tcBorders>
            <w:shd w:val="clear" w:color="auto" w:fill="auto"/>
            <w:noWrap/>
            <w:vAlign w:val="bottom"/>
            <w:hideMark/>
          </w:tcPr>
          <w:p w14:paraId="2EF5CD61" w14:textId="77777777" w:rsidR="003301D9" w:rsidRPr="006631EB" w:rsidRDefault="008F1BF2" w:rsidP="00006C65">
            <w:pPr>
              <w:rPr>
                <w:rFonts w:ascii="Arial" w:hAnsi="Arial"/>
                <w:color w:val="000000"/>
              </w:rPr>
            </w:pPr>
            <w:r w:rsidRPr="006631EB">
              <w:rPr>
                <w:rFonts w:ascii="Arial" w:hAnsi="Arial" w:hint="cs"/>
                <w:color w:val="000000"/>
                <w:rtl/>
              </w:rPr>
              <w:t>שחר</w:t>
            </w:r>
          </w:p>
        </w:tc>
      </w:tr>
      <w:tr w:rsidR="004E1F08" w14:paraId="03A70B9C" w14:textId="77777777" w:rsidTr="00006C65">
        <w:trPr>
          <w:trHeight w:val="315"/>
        </w:trPr>
        <w:tc>
          <w:tcPr>
            <w:tcW w:w="1421" w:type="dxa"/>
            <w:tcBorders>
              <w:top w:val="nil"/>
              <w:left w:val="single" w:sz="4" w:space="0" w:color="auto"/>
              <w:bottom w:val="nil"/>
              <w:right w:val="nil"/>
            </w:tcBorders>
            <w:shd w:val="clear" w:color="auto" w:fill="auto"/>
            <w:noWrap/>
            <w:vAlign w:val="bottom"/>
            <w:hideMark/>
          </w:tcPr>
          <w:p w14:paraId="4F705869" w14:textId="77777777" w:rsidR="003301D9" w:rsidRPr="006631EB" w:rsidRDefault="008F1BF2" w:rsidP="00006C65">
            <w:pPr>
              <w:rPr>
                <w:rFonts w:ascii="Arial" w:hAnsi="Arial"/>
                <w:color w:val="000000"/>
              </w:rPr>
            </w:pPr>
            <w:r w:rsidRPr="006631EB">
              <w:rPr>
                <w:rFonts w:ascii="Arial" w:hAnsi="Arial" w:hint="cs"/>
                <w:color w:val="000000"/>
                <w:rtl/>
              </w:rPr>
              <w:t>איתן</w:t>
            </w:r>
          </w:p>
        </w:tc>
        <w:tc>
          <w:tcPr>
            <w:tcW w:w="2126" w:type="dxa"/>
            <w:tcBorders>
              <w:top w:val="nil"/>
              <w:left w:val="nil"/>
              <w:bottom w:val="nil"/>
              <w:right w:val="nil"/>
            </w:tcBorders>
            <w:shd w:val="clear" w:color="auto" w:fill="auto"/>
            <w:noWrap/>
            <w:vAlign w:val="bottom"/>
            <w:hideMark/>
          </w:tcPr>
          <w:p w14:paraId="23FC96C1" w14:textId="77777777" w:rsidR="003301D9" w:rsidRPr="006631EB" w:rsidRDefault="008F1BF2" w:rsidP="00006C65">
            <w:pPr>
              <w:rPr>
                <w:rFonts w:ascii="Arial" w:hAnsi="Arial"/>
                <w:color w:val="000000"/>
              </w:rPr>
            </w:pPr>
            <w:r w:rsidRPr="006631EB">
              <w:rPr>
                <w:rFonts w:ascii="Arial" w:hAnsi="Arial" w:hint="cs"/>
                <w:color w:val="000000"/>
                <w:rtl/>
              </w:rPr>
              <w:t>הודייה</w:t>
            </w:r>
          </w:p>
        </w:tc>
        <w:tc>
          <w:tcPr>
            <w:tcW w:w="1417" w:type="dxa"/>
            <w:tcBorders>
              <w:top w:val="nil"/>
              <w:left w:val="nil"/>
              <w:bottom w:val="nil"/>
              <w:right w:val="nil"/>
            </w:tcBorders>
            <w:shd w:val="clear" w:color="auto" w:fill="auto"/>
            <w:noWrap/>
            <w:vAlign w:val="bottom"/>
            <w:hideMark/>
          </w:tcPr>
          <w:p w14:paraId="2C301F17" w14:textId="77777777" w:rsidR="003301D9" w:rsidRPr="006631EB" w:rsidRDefault="008F1BF2" w:rsidP="00006C65">
            <w:pPr>
              <w:rPr>
                <w:rFonts w:ascii="Arial" w:hAnsi="Arial"/>
                <w:color w:val="000000"/>
              </w:rPr>
            </w:pPr>
            <w:r w:rsidRPr="006631EB">
              <w:rPr>
                <w:rFonts w:ascii="Arial" w:hAnsi="Arial" w:hint="cs"/>
                <w:color w:val="000000"/>
                <w:rtl/>
              </w:rPr>
              <w:t>מעגלים</w:t>
            </w:r>
          </w:p>
        </w:tc>
        <w:tc>
          <w:tcPr>
            <w:tcW w:w="1362" w:type="dxa"/>
            <w:tcBorders>
              <w:top w:val="nil"/>
              <w:left w:val="nil"/>
              <w:bottom w:val="nil"/>
              <w:right w:val="nil"/>
            </w:tcBorders>
            <w:shd w:val="clear" w:color="auto" w:fill="auto"/>
            <w:noWrap/>
            <w:vAlign w:val="bottom"/>
            <w:hideMark/>
          </w:tcPr>
          <w:p w14:paraId="4D2578F1" w14:textId="77777777" w:rsidR="003301D9" w:rsidRPr="006631EB" w:rsidRDefault="008F1BF2" w:rsidP="00006C65">
            <w:pPr>
              <w:rPr>
                <w:rFonts w:ascii="Arial" w:hAnsi="Arial"/>
                <w:color w:val="000000"/>
              </w:rPr>
            </w:pPr>
            <w:r w:rsidRPr="006631EB">
              <w:rPr>
                <w:rFonts w:ascii="Arial" w:hAnsi="Arial" w:hint="cs"/>
                <w:color w:val="000000"/>
                <w:rtl/>
              </w:rPr>
              <w:t>פטיש</w:t>
            </w:r>
          </w:p>
        </w:tc>
        <w:tc>
          <w:tcPr>
            <w:tcW w:w="1985" w:type="dxa"/>
            <w:tcBorders>
              <w:top w:val="nil"/>
              <w:left w:val="nil"/>
              <w:bottom w:val="nil"/>
              <w:right w:val="single" w:sz="4" w:space="0" w:color="auto"/>
            </w:tcBorders>
            <w:shd w:val="clear" w:color="auto" w:fill="auto"/>
            <w:noWrap/>
            <w:vAlign w:val="bottom"/>
            <w:hideMark/>
          </w:tcPr>
          <w:p w14:paraId="319D893F" w14:textId="77777777" w:rsidR="003301D9" w:rsidRPr="006631EB" w:rsidRDefault="008F1BF2" w:rsidP="00006C65">
            <w:pPr>
              <w:rPr>
                <w:rFonts w:ascii="Arial" w:hAnsi="Arial"/>
                <w:color w:val="000000"/>
              </w:rPr>
            </w:pPr>
            <w:r w:rsidRPr="006631EB">
              <w:rPr>
                <w:rFonts w:ascii="Arial" w:hAnsi="Arial" w:hint="cs"/>
                <w:color w:val="000000"/>
                <w:rtl/>
              </w:rPr>
              <w:t>שיבולים</w:t>
            </w:r>
          </w:p>
        </w:tc>
      </w:tr>
      <w:tr w:rsidR="004E1F08" w14:paraId="361768EA" w14:textId="77777777" w:rsidTr="00006C65">
        <w:trPr>
          <w:trHeight w:val="315"/>
        </w:trPr>
        <w:tc>
          <w:tcPr>
            <w:tcW w:w="1421" w:type="dxa"/>
            <w:tcBorders>
              <w:top w:val="nil"/>
              <w:left w:val="single" w:sz="4" w:space="0" w:color="auto"/>
              <w:bottom w:val="nil"/>
              <w:right w:val="nil"/>
            </w:tcBorders>
            <w:shd w:val="clear" w:color="auto" w:fill="auto"/>
            <w:noWrap/>
            <w:vAlign w:val="bottom"/>
            <w:hideMark/>
          </w:tcPr>
          <w:p w14:paraId="3A750B5B" w14:textId="77777777" w:rsidR="003301D9" w:rsidRPr="006631EB" w:rsidRDefault="008F1BF2" w:rsidP="00006C65">
            <w:pPr>
              <w:rPr>
                <w:rFonts w:ascii="Arial" w:hAnsi="Arial"/>
                <w:color w:val="000000"/>
              </w:rPr>
            </w:pPr>
            <w:r w:rsidRPr="006631EB">
              <w:rPr>
                <w:rFonts w:ascii="Arial" w:hAnsi="Arial" w:hint="cs"/>
                <w:color w:val="000000"/>
                <w:rtl/>
              </w:rPr>
              <w:t>אשבול</w:t>
            </w:r>
          </w:p>
        </w:tc>
        <w:tc>
          <w:tcPr>
            <w:tcW w:w="2126" w:type="dxa"/>
            <w:tcBorders>
              <w:top w:val="nil"/>
              <w:left w:val="nil"/>
              <w:bottom w:val="nil"/>
              <w:right w:val="nil"/>
            </w:tcBorders>
            <w:shd w:val="clear" w:color="auto" w:fill="auto"/>
            <w:noWrap/>
            <w:vAlign w:val="bottom"/>
            <w:hideMark/>
          </w:tcPr>
          <w:p w14:paraId="374177ED" w14:textId="77777777" w:rsidR="003301D9" w:rsidRPr="006631EB" w:rsidRDefault="008F1BF2" w:rsidP="00006C65">
            <w:pPr>
              <w:rPr>
                <w:rFonts w:ascii="Arial" w:hAnsi="Arial"/>
                <w:color w:val="000000"/>
              </w:rPr>
            </w:pPr>
            <w:r w:rsidRPr="006631EB">
              <w:rPr>
                <w:rFonts w:ascii="Arial" w:hAnsi="Arial" w:hint="cs"/>
                <w:color w:val="000000"/>
                <w:rtl/>
              </w:rPr>
              <w:t>זוהר</w:t>
            </w:r>
          </w:p>
        </w:tc>
        <w:tc>
          <w:tcPr>
            <w:tcW w:w="1417" w:type="dxa"/>
            <w:tcBorders>
              <w:top w:val="nil"/>
              <w:left w:val="nil"/>
              <w:bottom w:val="nil"/>
              <w:right w:val="nil"/>
            </w:tcBorders>
            <w:shd w:val="clear" w:color="auto" w:fill="auto"/>
            <w:noWrap/>
            <w:vAlign w:val="bottom"/>
            <w:hideMark/>
          </w:tcPr>
          <w:p w14:paraId="65A29F14" w14:textId="77777777" w:rsidR="003301D9" w:rsidRPr="006631EB" w:rsidRDefault="008F1BF2" w:rsidP="00006C65">
            <w:pPr>
              <w:rPr>
                <w:rFonts w:ascii="Arial" w:hAnsi="Arial"/>
                <w:color w:val="000000"/>
              </w:rPr>
            </w:pPr>
            <w:r w:rsidRPr="006631EB">
              <w:rPr>
                <w:rFonts w:ascii="Arial" w:hAnsi="Arial" w:hint="cs"/>
                <w:color w:val="000000"/>
                <w:rtl/>
              </w:rPr>
              <w:t>משען</w:t>
            </w:r>
          </w:p>
        </w:tc>
        <w:tc>
          <w:tcPr>
            <w:tcW w:w="1362" w:type="dxa"/>
            <w:tcBorders>
              <w:top w:val="nil"/>
              <w:left w:val="nil"/>
              <w:bottom w:val="nil"/>
              <w:right w:val="nil"/>
            </w:tcBorders>
            <w:shd w:val="clear" w:color="auto" w:fill="auto"/>
            <w:noWrap/>
            <w:vAlign w:val="bottom"/>
            <w:hideMark/>
          </w:tcPr>
          <w:p w14:paraId="2ABDB642" w14:textId="77777777" w:rsidR="003301D9" w:rsidRPr="006631EB" w:rsidRDefault="008F1BF2" w:rsidP="00006C65">
            <w:pPr>
              <w:rPr>
                <w:rFonts w:ascii="Arial" w:hAnsi="Arial"/>
                <w:color w:val="000000"/>
              </w:rPr>
            </w:pPr>
            <w:r w:rsidRPr="006631EB">
              <w:rPr>
                <w:rFonts w:ascii="Arial" w:hAnsi="Arial" w:hint="cs"/>
                <w:color w:val="000000"/>
                <w:rtl/>
              </w:rPr>
              <w:t>פעמי תש"ז</w:t>
            </w:r>
          </w:p>
        </w:tc>
        <w:tc>
          <w:tcPr>
            <w:tcW w:w="1985" w:type="dxa"/>
            <w:tcBorders>
              <w:top w:val="nil"/>
              <w:left w:val="nil"/>
              <w:bottom w:val="nil"/>
              <w:right w:val="single" w:sz="4" w:space="0" w:color="auto"/>
            </w:tcBorders>
            <w:shd w:val="clear" w:color="auto" w:fill="auto"/>
            <w:noWrap/>
            <w:vAlign w:val="bottom"/>
            <w:hideMark/>
          </w:tcPr>
          <w:p w14:paraId="4B05BC58" w14:textId="77777777" w:rsidR="003301D9" w:rsidRPr="006631EB" w:rsidRDefault="008F1BF2" w:rsidP="00006C65">
            <w:pPr>
              <w:rPr>
                <w:rFonts w:ascii="Arial" w:hAnsi="Arial"/>
                <w:color w:val="000000"/>
              </w:rPr>
            </w:pPr>
            <w:r w:rsidRPr="006631EB">
              <w:rPr>
                <w:rFonts w:ascii="Arial" w:hAnsi="Arial" w:hint="cs"/>
                <w:color w:val="000000"/>
                <w:rtl/>
              </w:rPr>
              <w:t>שלווה</w:t>
            </w:r>
          </w:p>
        </w:tc>
      </w:tr>
      <w:tr w:rsidR="004E1F08" w14:paraId="7A4F6ABC" w14:textId="77777777" w:rsidTr="00006C65">
        <w:trPr>
          <w:trHeight w:val="315"/>
        </w:trPr>
        <w:tc>
          <w:tcPr>
            <w:tcW w:w="1421" w:type="dxa"/>
            <w:tcBorders>
              <w:top w:val="nil"/>
              <w:left w:val="single" w:sz="4" w:space="0" w:color="auto"/>
              <w:bottom w:val="nil"/>
              <w:right w:val="nil"/>
            </w:tcBorders>
            <w:shd w:val="clear" w:color="auto" w:fill="auto"/>
            <w:noWrap/>
            <w:vAlign w:val="bottom"/>
            <w:hideMark/>
          </w:tcPr>
          <w:p w14:paraId="3B20B6E5" w14:textId="77777777" w:rsidR="003301D9" w:rsidRPr="006631EB" w:rsidRDefault="008F1BF2" w:rsidP="00006C65">
            <w:pPr>
              <w:rPr>
                <w:rFonts w:ascii="Arial" w:hAnsi="Arial"/>
                <w:color w:val="000000"/>
              </w:rPr>
            </w:pPr>
            <w:r w:rsidRPr="006631EB">
              <w:rPr>
                <w:rFonts w:ascii="Arial" w:hAnsi="Arial" w:hint="cs"/>
                <w:color w:val="000000"/>
                <w:rtl/>
              </w:rPr>
              <w:t>אשקלון</w:t>
            </w:r>
          </w:p>
        </w:tc>
        <w:tc>
          <w:tcPr>
            <w:tcW w:w="2126" w:type="dxa"/>
            <w:tcBorders>
              <w:top w:val="nil"/>
              <w:left w:val="nil"/>
              <w:bottom w:val="nil"/>
              <w:right w:val="nil"/>
            </w:tcBorders>
            <w:shd w:val="clear" w:color="auto" w:fill="auto"/>
            <w:noWrap/>
            <w:vAlign w:val="bottom"/>
            <w:hideMark/>
          </w:tcPr>
          <w:p w14:paraId="71153985" w14:textId="77777777" w:rsidR="003301D9" w:rsidRPr="006631EB" w:rsidRDefault="008F1BF2" w:rsidP="00006C65">
            <w:pPr>
              <w:rPr>
                <w:rFonts w:ascii="Arial" w:hAnsi="Arial"/>
                <w:color w:val="000000"/>
              </w:rPr>
            </w:pPr>
            <w:r w:rsidRPr="006631EB">
              <w:rPr>
                <w:rFonts w:ascii="Arial" w:hAnsi="Arial" w:hint="cs"/>
                <w:color w:val="000000"/>
                <w:rtl/>
              </w:rPr>
              <w:t>זרועה</w:t>
            </w:r>
          </w:p>
        </w:tc>
        <w:tc>
          <w:tcPr>
            <w:tcW w:w="1417" w:type="dxa"/>
            <w:tcBorders>
              <w:top w:val="nil"/>
              <w:left w:val="nil"/>
              <w:bottom w:val="nil"/>
              <w:right w:val="nil"/>
            </w:tcBorders>
            <w:shd w:val="clear" w:color="auto" w:fill="auto"/>
            <w:noWrap/>
            <w:vAlign w:val="bottom"/>
            <w:hideMark/>
          </w:tcPr>
          <w:p w14:paraId="564C8459" w14:textId="77777777" w:rsidR="003301D9" w:rsidRPr="006631EB" w:rsidRDefault="008F1BF2" w:rsidP="00006C65">
            <w:pPr>
              <w:rPr>
                <w:rFonts w:ascii="Arial" w:hAnsi="Arial"/>
                <w:color w:val="000000"/>
              </w:rPr>
            </w:pPr>
            <w:r w:rsidRPr="006631EB">
              <w:rPr>
                <w:rFonts w:ascii="Arial" w:hAnsi="Arial" w:hint="cs"/>
                <w:color w:val="000000"/>
                <w:rtl/>
              </w:rPr>
              <w:t>נגבה</w:t>
            </w:r>
          </w:p>
        </w:tc>
        <w:tc>
          <w:tcPr>
            <w:tcW w:w="1362" w:type="dxa"/>
            <w:tcBorders>
              <w:top w:val="nil"/>
              <w:left w:val="nil"/>
              <w:bottom w:val="nil"/>
              <w:right w:val="nil"/>
            </w:tcBorders>
            <w:shd w:val="clear" w:color="auto" w:fill="auto"/>
            <w:noWrap/>
            <w:vAlign w:val="bottom"/>
            <w:hideMark/>
          </w:tcPr>
          <w:p w14:paraId="507E2CDD" w14:textId="77777777" w:rsidR="003301D9" w:rsidRPr="006631EB" w:rsidRDefault="008F1BF2" w:rsidP="00006C65">
            <w:pPr>
              <w:rPr>
                <w:rFonts w:ascii="Arial" w:hAnsi="Arial"/>
                <w:color w:val="000000"/>
              </w:rPr>
            </w:pPr>
            <w:r w:rsidRPr="006631EB">
              <w:rPr>
                <w:rFonts w:ascii="Arial" w:hAnsi="Arial" w:hint="cs"/>
                <w:color w:val="000000"/>
                <w:rtl/>
              </w:rPr>
              <w:t>צאלים</w:t>
            </w:r>
          </w:p>
        </w:tc>
        <w:tc>
          <w:tcPr>
            <w:tcW w:w="1985" w:type="dxa"/>
            <w:tcBorders>
              <w:top w:val="nil"/>
              <w:left w:val="nil"/>
              <w:bottom w:val="nil"/>
              <w:right w:val="single" w:sz="4" w:space="0" w:color="auto"/>
            </w:tcBorders>
            <w:shd w:val="clear" w:color="auto" w:fill="auto"/>
            <w:noWrap/>
            <w:vAlign w:val="bottom"/>
            <w:hideMark/>
          </w:tcPr>
          <w:p w14:paraId="138BEEA8" w14:textId="77777777" w:rsidR="003301D9" w:rsidRPr="006631EB" w:rsidRDefault="008F1BF2" w:rsidP="00006C65">
            <w:pPr>
              <w:rPr>
                <w:rFonts w:ascii="Arial" w:hAnsi="Arial"/>
                <w:color w:val="000000"/>
              </w:rPr>
            </w:pPr>
            <w:r w:rsidRPr="006631EB">
              <w:rPr>
                <w:rFonts w:ascii="Arial" w:hAnsi="Arial" w:hint="cs"/>
                <w:color w:val="000000"/>
                <w:rtl/>
              </w:rPr>
              <w:t>שרשרת</w:t>
            </w:r>
          </w:p>
        </w:tc>
      </w:tr>
      <w:tr w:rsidR="004E1F08" w14:paraId="6D48C4A4" w14:textId="77777777" w:rsidTr="00006C65">
        <w:trPr>
          <w:trHeight w:val="315"/>
        </w:trPr>
        <w:tc>
          <w:tcPr>
            <w:tcW w:w="1421" w:type="dxa"/>
            <w:tcBorders>
              <w:top w:val="nil"/>
              <w:left w:val="single" w:sz="4" w:space="0" w:color="auto"/>
              <w:bottom w:val="nil"/>
              <w:right w:val="nil"/>
            </w:tcBorders>
            <w:shd w:val="clear" w:color="auto" w:fill="auto"/>
            <w:noWrap/>
            <w:vAlign w:val="bottom"/>
            <w:hideMark/>
          </w:tcPr>
          <w:p w14:paraId="53BEA7FB" w14:textId="77777777" w:rsidR="003301D9" w:rsidRPr="006631EB" w:rsidRDefault="008F1BF2" w:rsidP="00006C65">
            <w:pPr>
              <w:rPr>
                <w:rFonts w:ascii="Arial" w:hAnsi="Arial"/>
                <w:color w:val="000000"/>
              </w:rPr>
            </w:pPr>
            <w:r w:rsidRPr="006631EB">
              <w:rPr>
                <w:rFonts w:ascii="Arial" w:hAnsi="Arial" w:hint="cs"/>
                <w:color w:val="000000"/>
                <w:rtl/>
              </w:rPr>
              <w:t>באר גנים</w:t>
            </w:r>
          </w:p>
        </w:tc>
        <w:tc>
          <w:tcPr>
            <w:tcW w:w="2126" w:type="dxa"/>
            <w:tcBorders>
              <w:top w:val="nil"/>
              <w:left w:val="nil"/>
              <w:bottom w:val="nil"/>
              <w:right w:val="nil"/>
            </w:tcBorders>
            <w:shd w:val="clear" w:color="auto" w:fill="auto"/>
            <w:noWrap/>
            <w:vAlign w:val="bottom"/>
            <w:hideMark/>
          </w:tcPr>
          <w:p w14:paraId="543F216C" w14:textId="77777777" w:rsidR="003301D9" w:rsidRPr="006631EB" w:rsidRDefault="008F1BF2" w:rsidP="00006C65">
            <w:pPr>
              <w:rPr>
                <w:rFonts w:ascii="Arial" w:hAnsi="Arial"/>
                <w:color w:val="000000"/>
              </w:rPr>
            </w:pPr>
            <w:r w:rsidRPr="006631EB">
              <w:rPr>
                <w:rFonts w:ascii="Arial" w:hAnsi="Arial" w:hint="cs"/>
                <w:color w:val="000000"/>
                <w:rtl/>
              </w:rPr>
              <w:t>חוות יזרעם (יזרעם)</w:t>
            </w:r>
          </w:p>
        </w:tc>
        <w:tc>
          <w:tcPr>
            <w:tcW w:w="1417" w:type="dxa"/>
            <w:tcBorders>
              <w:top w:val="nil"/>
              <w:left w:val="nil"/>
              <w:bottom w:val="nil"/>
              <w:right w:val="nil"/>
            </w:tcBorders>
            <w:shd w:val="clear" w:color="auto" w:fill="auto"/>
            <w:noWrap/>
            <w:vAlign w:val="bottom"/>
            <w:hideMark/>
          </w:tcPr>
          <w:p w14:paraId="14F212E4" w14:textId="77777777" w:rsidR="003301D9" w:rsidRPr="006631EB" w:rsidRDefault="008F1BF2" w:rsidP="00006C65">
            <w:pPr>
              <w:rPr>
                <w:rFonts w:ascii="Arial" w:hAnsi="Arial"/>
                <w:color w:val="000000"/>
              </w:rPr>
            </w:pPr>
            <w:r w:rsidRPr="006631EB">
              <w:rPr>
                <w:rFonts w:ascii="Arial" w:hAnsi="Arial" w:hint="cs"/>
                <w:color w:val="000000"/>
                <w:rtl/>
              </w:rPr>
              <w:t>נהורה</w:t>
            </w:r>
          </w:p>
        </w:tc>
        <w:tc>
          <w:tcPr>
            <w:tcW w:w="1362" w:type="dxa"/>
            <w:tcBorders>
              <w:top w:val="nil"/>
              <w:left w:val="nil"/>
              <w:bottom w:val="nil"/>
              <w:right w:val="nil"/>
            </w:tcBorders>
            <w:shd w:val="clear" w:color="auto" w:fill="auto"/>
            <w:noWrap/>
            <w:vAlign w:val="bottom"/>
            <w:hideMark/>
          </w:tcPr>
          <w:p w14:paraId="25CB6276" w14:textId="77777777" w:rsidR="003301D9" w:rsidRPr="006631EB" w:rsidRDefault="008F1BF2" w:rsidP="00006C65">
            <w:pPr>
              <w:rPr>
                <w:rFonts w:ascii="Arial" w:hAnsi="Arial"/>
                <w:color w:val="000000"/>
              </w:rPr>
            </w:pPr>
            <w:r w:rsidRPr="006631EB">
              <w:rPr>
                <w:rFonts w:ascii="Arial" w:hAnsi="Arial" w:hint="cs"/>
                <w:color w:val="000000"/>
                <w:rtl/>
              </w:rPr>
              <w:t>צוחר</w:t>
            </w:r>
          </w:p>
        </w:tc>
        <w:tc>
          <w:tcPr>
            <w:tcW w:w="1985" w:type="dxa"/>
            <w:tcBorders>
              <w:top w:val="nil"/>
              <w:left w:val="nil"/>
              <w:bottom w:val="nil"/>
              <w:right w:val="single" w:sz="4" w:space="0" w:color="auto"/>
            </w:tcBorders>
            <w:shd w:val="clear" w:color="auto" w:fill="auto"/>
            <w:noWrap/>
            <w:vAlign w:val="bottom"/>
            <w:hideMark/>
          </w:tcPr>
          <w:p w14:paraId="068D1419" w14:textId="77777777" w:rsidR="003301D9" w:rsidRPr="006631EB" w:rsidRDefault="008F1BF2" w:rsidP="00006C65">
            <w:pPr>
              <w:rPr>
                <w:rFonts w:ascii="Arial" w:hAnsi="Arial"/>
                <w:color w:val="000000"/>
              </w:rPr>
            </w:pPr>
            <w:r w:rsidRPr="006631EB">
              <w:rPr>
                <w:rFonts w:ascii="Arial" w:hAnsi="Arial" w:hint="cs"/>
                <w:color w:val="000000"/>
                <w:rtl/>
              </w:rPr>
              <w:t>תאשור</w:t>
            </w:r>
          </w:p>
        </w:tc>
      </w:tr>
      <w:tr w:rsidR="004E1F08" w14:paraId="290AD7FD" w14:textId="77777777" w:rsidTr="00006C65">
        <w:trPr>
          <w:trHeight w:val="315"/>
        </w:trPr>
        <w:tc>
          <w:tcPr>
            <w:tcW w:w="1421" w:type="dxa"/>
            <w:tcBorders>
              <w:top w:val="nil"/>
              <w:left w:val="single" w:sz="4" w:space="0" w:color="auto"/>
              <w:bottom w:val="nil"/>
              <w:right w:val="nil"/>
            </w:tcBorders>
            <w:shd w:val="clear" w:color="auto" w:fill="auto"/>
            <w:noWrap/>
            <w:vAlign w:val="bottom"/>
            <w:hideMark/>
          </w:tcPr>
          <w:p w14:paraId="1BACC54F" w14:textId="77777777" w:rsidR="003301D9" w:rsidRPr="006631EB" w:rsidRDefault="008F1BF2" w:rsidP="00006C65">
            <w:pPr>
              <w:rPr>
                <w:rFonts w:ascii="Arial" w:hAnsi="Arial"/>
                <w:color w:val="000000"/>
              </w:rPr>
            </w:pPr>
            <w:r w:rsidRPr="006631EB">
              <w:rPr>
                <w:rFonts w:ascii="Arial" w:hAnsi="Arial" w:hint="cs"/>
                <w:color w:val="000000"/>
                <w:rtl/>
              </w:rPr>
              <w:lastRenderedPageBreak/>
              <w:t>בית הגדי</w:t>
            </w:r>
          </w:p>
        </w:tc>
        <w:tc>
          <w:tcPr>
            <w:tcW w:w="2126" w:type="dxa"/>
            <w:tcBorders>
              <w:top w:val="nil"/>
              <w:left w:val="nil"/>
              <w:bottom w:val="nil"/>
              <w:right w:val="nil"/>
            </w:tcBorders>
            <w:shd w:val="clear" w:color="auto" w:fill="auto"/>
            <w:noWrap/>
            <w:vAlign w:val="bottom"/>
            <w:hideMark/>
          </w:tcPr>
          <w:p w14:paraId="4E1A39BF" w14:textId="77777777" w:rsidR="003301D9" w:rsidRPr="006631EB" w:rsidRDefault="008F1BF2" w:rsidP="00006C65">
            <w:pPr>
              <w:rPr>
                <w:rFonts w:ascii="Arial" w:hAnsi="Arial"/>
                <w:color w:val="000000"/>
              </w:rPr>
            </w:pPr>
            <w:r w:rsidRPr="006631EB">
              <w:rPr>
                <w:rFonts w:ascii="Arial" w:hAnsi="Arial" w:hint="cs"/>
                <w:color w:val="000000"/>
                <w:rtl/>
              </w:rPr>
              <w:t>חוות מיגדה</w:t>
            </w:r>
          </w:p>
        </w:tc>
        <w:tc>
          <w:tcPr>
            <w:tcW w:w="1417" w:type="dxa"/>
            <w:tcBorders>
              <w:top w:val="nil"/>
              <w:left w:val="nil"/>
              <w:bottom w:val="nil"/>
              <w:right w:val="nil"/>
            </w:tcBorders>
            <w:shd w:val="clear" w:color="auto" w:fill="auto"/>
            <w:noWrap/>
            <w:vAlign w:val="bottom"/>
            <w:hideMark/>
          </w:tcPr>
          <w:p w14:paraId="5F262A41" w14:textId="77777777" w:rsidR="003301D9" w:rsidRPr="006631EB" w:rsidRDefault="008F1BF2" w:rsidP="00006C65">
            <w:pPr>
              <w:rPr>
                <w:rFonts w:ascii="Arial" w:hAnsi="Arial"/>
                <w:color w:val="000000"/>
              </w:rPr>
            </w:pPr>
            <w:r w:rsidRPr="006631EB">
              <w:rPr>
                <w:rFonts w:ascii="Arial" w:hAnsi="Arial" w:hint="cs"/>
                <w:color w:val="000000"/>
                <w:rtl/>
              </w:rPr>
              <w:t>נוגה</w:t>
            </w:r>
          </w:p>
        </w:tc>
        <w:tc>
          <w:tcPr>
            <w:tcW w:w="1362" w:type="dxa"/>
            <w:tcBorders>
              <w:top w:val="nil"/>
              <w:left w:val="nil"/>
              <w:bottom w:val="nil"/>
              <w:right w:val="nil"/>
            </w:tcBorders>
            <w:shd w:val="clear" w:color="auto" w:fill="auto"/>
            <w:noWrap/>
            <w:vAlign w:val="bottom"/>
            <w:hideMark/>
          </w:tcPr>
          <w:p w14:paraId="562FDF98" w14:textId="77777777" w:rsidR="003301D9" w:rsidRPr="006631EB" w:rsidRDefault="008F1BF2" w:rsidP="00006C65">
            <w:pPr>
              <w:rPr>
                <w:rFonts w:ascii="Arial" w:hAnsi="Arial"/>
                <w:color w:val="000000"/>
              </w:rPr>
            </w:pPr>
            <w:r w:rsidRPr="006631EB">
              <w:rPr>
                <w:rFonts w:ascii="Arial" w:hAnsi="Arial" w:hint="cs"/>
                <w:color w:val="000000"/>
                <w:rtl/>
              </w:rPr>
              <w:t>קלחים</w:t>
            </w:r>
          </w:p>
        </w:tc>
        <w:tc>
          <w:tcPr>
            <w:tcW w:w="1985" w:type="dxa"/>
            <w:tcBorders>
              <w:top w:val="nil"/>
              <w:left w:val="nil"/>
              <w:bottom w:val="nil"/>
              <w:right w:val="single" w:sz="4" w:space="0" w:color="auto"/>
            </w:tcBorders>
            <w:shd w:val="clear" w:color="auto" w:fill="auto"/>
            <w:noWrap/>
            <w:vAlign w:val="bottom"/>
            <w:hideMark/>
          </w:tcPr>
          <w:p w14:paraId="05A1BE36" w14:textId="77777777" w:rsidR="003301D9" w:rsidRPr="006631EB" w:rsidRDefault="008F1BF2" w:rsidP="00006C65">
            <w:pPr>
              <w:rPr>
                <w:rFonts w:ascii="Arial" w:hAnsi="Arial"/>
                <w:color w:val="000000"/>
              </w:rPr>
            </w:pPr>
            <w:r w:rsidRPr="006631EB">
              <w:rPr>
                <w:rFonts w:ascii="Arial" w:hAnsi="Arial" w:hint="cs"/>
                <w:color w:val="000000"/>
                <w:rtl/>
              </w:rPr>
              <w:t>תדהר</w:t>
            </w:r>
          </w:p>
        </w:tc>
      </w:tr>
      <w:tr w:rsidR="004E1F08" w14:paraId="74B201CC" w14:textId="77777777" w:rsidTr="00006C65">
        <w:trPr>
          <w:trHeight w:val="315"/>
        </w:trPr>
        <w:tc>
          <w:tcPr>
            <w:tcW w:w="1421" w:type="dxa"/>
            <w:tcBorders>
              <w:top w:val="nil"/>
              <w:left w:val="single" w:sz="4" w:space="0" w:color="auto"/>
              <w:bottom w:val="nil"/>
              <w:right w:val="nil"/>
            </w:tcBorders>
            <w:shd w:val="clear" w:color="auto" w:fill="auto"/>
            <w:noWrap/>
            <w:vAlign w:val="bottom"/>
            <w:hideMark/>
          </w:tcPr>
          <w:p w14:paraId="200CCB7F" w14:textId="77777777" w:rsidR="003301D9" w:rsidRPr="006631EB" w:rsidRDefault="008F1BF2" w:rsidP="00006C65">
            <w:pPr>
              <w:rPr>
                <w:rFonts w:ascii="Arial" w:hAnsi="Arial"/>
                <w:color w:val="000000"/>
              </w:rPr>
            </w:pPr>
            <w:r w:rsidRPr="006631EB">
              <w:rPr>
                <w:rFonts w:ascii="Arial" w:hAnsi="Arial" w:hint="cs"/>
                <w:color w:val="000000"/>
                <w:rtl/>
              </w:rPr>
              <w:t>בית שקמה</w:t>
            </w:r>
          </w:p>
        </w:tc>
        <w:tc>
          <w:tcPr>
            <w:tcW w:w="2126" w:type="dxa"/>
            <w:tcBorders>
              <w:top w:val="nil"/>
              <w:left w:val="nil"/>
              <w:bottom w:val="nil"/>
              <w:right w:val="nil"/>
            </w:tcBorders>
            <w:shd w:val="clear" w:color="auto" w:fill="auto"/>
            <w:noWrap/>
            <w:vAlign w:val="bottom"/>
            <w:hideMark/>
          </w:tcPr>
          <w:p w14:paraId="25E77EA9" w14:textId="77777777" w:rsidR="003301D9" w:rsidRPr="006631EB" w:rsidRDefault="008F1BF2" w:rsidP="00006C65">
            <w:pPr>
              <w:rPr>
                <w:rFonts w:ascii="Arial" w:hAnsi="Arial"/>
                <w:color w:val="000000"/>
              </w:rPr>
            </w:pPr>
            <w:r w:rsidRPr="006631EB">
              <w:rPr>
                <w:rFonts w:ascii="Arial" w:hAnsi="Arial" w:hint="cs"/>
                <w:color w:val="000000"/>
                <w:rtl/>
              </w:rPr>
              <w:t>חלץ</w:t>
            </w:r>
          </w:p>
        </w:tc>
        <w:tc>
          <w:tcPr>
            <w:tcW w:w="1417" w:type="dxa"/>
            <w:tcBorders>
              <w:top w:val="nil"/>
              <w:left w:val="nil"/>
              <w:bottom w:val="nil"/>
              <w:right w:val="nil"/>
            </w:tcBorders>
            <w:shd w:val="clear" w:color="auto" w:fill="auto"/>
            <w:noWrap/>
            <w:vAlign w:val="bottom"/>
            <w:hideMark/>
          </w:tcPr>
          <w:p w14:paraId="3CF2E3B9" w14:textId="77777777" w:rsidR="003301D9" w:rsidRPr="006631EB" w:rsidRDefault="008F1BF2" w:rsidP="00006C65">
            <w:pPr>
              <w:rPr>
                <w:rFonts w:ascii="Arial" w:hAnsi="Arial"/>
                <w:color w:val="000000"/>
              </w:rPr>
            </w:pPr>
            <w:r w:rsidRPr="006631EB">
              <w:rPr>
                <w:rFonts w:ascii="Arial" w:hAnsi="Arial" w:hint="cs"/>
                <w:color w:val="000000"/>
                <w:rtl/>
              </w:rPr>
              <w:t>נווה</w:t>
            </w:r>
          </w:p>
        </w:tc>
        <w:tc>
          <w:tcPr>
            <w:tcW w:w="1362" w:type="dxa"/>
            <w:tcBorders>
              <w:top w:val="nil"/>
              <w:left w:val="nil"/>
              <w:bottom w:val="nil"/>
              <w:right w:val="nil"/>
            </w:tcBorders>
            <w:shd w:val="clear" w:color="auto" w:fill="auto"/>
            <w:noWrap/>
            <w:vAlign w:val="bottom"/>
            <w:hideMark/>
          </w:tcPr>
          <w:p w14:paraId="4D17113D" w14:textId="77777777" w:rsidR="003301D9" w:rsidRPr="006631EB" w:rsidRDefault="008F1BF2" w:rsidP="00006C65">
            <w:pPr>
              <w:rPr>
                <w:rFonts w:ascii="Arial" w:hAnsi="Arial"/>
                <w:color w:val="000000"/>
              </w:rPr>
            </w:pPr>
            <w:r w:rsidRPr="006631EB">
              <w:rPr>
                <w:rFonts w:ascii="Arial" w:hAnsi="Arial" w:hint="cs"/>
                <w:color w:val="000000"/>
                <w:rtl/>
              </w:rPr>
              <w:t>קריית גת</w:t>
            </w:r>
          </w:p>
        </w:tc>
        <w:tc>
          <w:tcPr>
            <w:tcW w:w="1985" w:type="dxa"/>
            <w:tcBorders>
              <w:top w:val="nil"/>
              <w:left w:val="nil"/>
              <w:bottom w:val="nil"/>
              <w:right w:val="single" w:sz="4" w:space="0" w:color="auto"/>
            </w:tcBorders>
            <w:shd w:val="clear" w:color="auto" w:fill="auto"/>
            <w:noWrap/>
            <w:vAlign w:val="bottom"/>
            <w:hideMark/>
          </w:tcPr>
          <w:p w14:paraId="08FD339F" w14:textId="77777777" w:rsidR="003301D9" w:rsidRPr="006631EB" w:rsidRDefault="008F1BF2" w:rsidP="00006C65">
            <w:pPr>
              <w:rPr>
                <w:rFonts w:ascii="Arial" w:hAnsi="Arial"/>
                <w:color w:val="000000"/>
              </w:rPr>
            </w:pPr>
            <w:r w:rsidRPr="006631EB">
              <w:rPr>
                <w:rFonts w:ascii="Arial" w:hAnsi="Arial" w:hint="cs"/>
                <w:color w:val="000000"/>
                <w:rtl/>
              </w:rPr>
              <w:t>תלמי אליהו</w:t>
            </w:r>
          </w:p>
        </w:tc>
      </w:tr>
      <w:tr w:rsidR="004E1F08" w14:paraId="7250B2C3" w14:textId="77777777" w:rsidTr="00006C65">
        <w:trPr>
          <w:trHeight w:val="315"/>
        </w:trPr>
        <w:tc>
          <w:tcPr>
            <w:tcW w:w="1421" w:type="dxa"/>
            <w:tcBorders>
              <w:top w:val="nil"/>
              <w:left w:val="single" w:sz="4" w:space="0" w:color="auto"/>
              <w:bottom w:val="nil"/>
              <w:right w:val="nil"/>
            </w:tcBorders>
            <w:shd w:val="clear" w:color="auto" w:fill="auto"/>
            <w:noWrap/>
            <w:vAlign w:val="bottom"/>
            <w:hideMark/>
          </w:tcPr>
          <w:p w14:paraId="6BFBE14C" w14:textId="77777777" w:rsidR="003301D9" w:rsidRPr="006631EB" w:rsidRDefault="008F1BF2" w:rsidP="00006C65">
            <w:pPr>
              <w:rPr>
                <w:rFonts w:ascii="Arial" w:hAnsi="Arial"/>
                <w:color w:val="000000"/>
              </w:rPr>
            </w:pPr>
            <w:r w:rsidRPr="006631EB">
              <w:rPr>
                <w:rFonts w:ascii="Arial" w:hAnsi="Arial" w:hint="cs"/>
                <w:color w:val="000000"/>
                <w:rtl/>
              </w:rPr>
              <w:t>בני נצרים</w:t>
            </w:r>
          </w:p>
        </w:tc>
        <w:tc>
          <w:tcPr>
            <w:tcW w:w="2126" w:type="dxa"/>
            <w:tcBorders>
              <w:top w:val="nil"/>
              <w:left w:val="nil"/>
              <w:bottom w:val="nil"/>
              <w:right w:val="nil"/>
            </w:tcBorders>
            <w:shd w:val="clear" w:color="auto" w:fill="auto"/>
            <w:noWrap/>
            <w:vAlign w:val="bottom"/>
            <w:hideMark/>
          </w:tcPr>
          <w:p w14:paraId="38FF19EB" w14:textId="77777777" w:rsidR="003301D9" w:rsidRPr="006631EB" w:rsidRDefault="008F1BF2" w:rsidP="00006C65">
            <w:pPr>
              <w:rPr>
                <w:rFonts w:ascii="Arial" w:hAnsi="Arial"/>
                <w:color w:val="000000"/>
              </w:rPr>
            </w:pPr>
            <w:r w:rsidRPr="006631EB">
              <w:rPr>
                <w:rFonts w:ascii="Arial" w:hAnsi="Arial" w:hint="cs"/>
                <w:color w:val="000000"/>
                <w:rtl/>
              </w:rPr>
              <w:t>טל אור</w:t>
            </w:r>
          </w:p>
        </w:tc>
        <w:tc>
          <w:tcPr>
            <w:tcW w:w="1417" w:type="dxa"/>
            <w:tcBorders>
              <w:top w:val="nil"/>
              <w:left w:val="nil"/>
              <w:bottom w:val="nil"/>
              <w:right w:val="nil"/>
            </w:tcBorders>
            <w:shd w:val="clear" w:color="auto" w:fill="auto"/>
            <w:noWrap/>
            <w:vAlign w:val="bottom"/>
            <w:hideMark/>
          </w:tcPr>
          <w:p w14:paraId="2D922935" w14:textId="77777777" w:rsidR="003301D9" w:rsidRPr="006631EB" w:rsidRDefault="008F1BF2" w:rsidP="00006C65">
            <w:pPr>
              <w:rPr>
                <w:rFonts w:ascii="Arial" w:hAnsi="Arial"/>
                <w:color w:val="000000"/>
              </w:rPr>
            </w:pPr>
            <w:r w:rsidRPr="006631EB">
              <w:rPr>
                <w:rFonts w:ascii="Arial" w:hAnsi="Arial" w:hint="cs"/>
                <w:color w:val="000000"/>
                <w:rtl/>
              </w:rPr>
              <w:t>ניצנים</w:t>
            </w:r>
          </w:p>
        </w:tc>
        <w:tc>
          <w:tcPr>
            <w:tcW w:w="1362" w:type="dxa"/>
            <w:tcBorders>
              <w:top w:val="nil"/>
              <w:left w:val="nil"/>
              <w:bottom w:val="nil"/>
              <w:right w:val="nil"/>
            </w:tcBorders>
            <w:shd w:val="clear" w:color="auto" w:fill="auto"/>
            <w:noWrap/>
            <w:vAlign w:val="bottom"/>
            <w:hideMark/>
          </w:tcPr>
          <w:p w14:paraId="5B43B21D" w14:textId="77777777" w:rsidR="003301D9" w:rsidRPr="006631EB" w:rsidRDefault="008F1BF2" w:rsidP="00006C65">
            <w:pPr>
              <w:rPr>
                <w:rFonts w:ascii="Arial" w:hAnsi="Arial"/>
                <w:color w:val="000000"/>
              </w:rPr>
            </w:pPr>
            <w:r w:rsidRPr="006631EB">
              <w:rPr>
                <w:rFonts w:ascii="Arial" w:hAnsi="Arial" w:hint="cs"/>
                <w:color w:val="000000"/>
                <w:rtl/>
              </w:rPr>
              <w:t>רווחה</w:t>
            </w:r>
          </w:p>
        </w:tc>
        <w:tc>
          <w:tcPr>
            <w:tcW w:w="1985" w:type="dxa"/>
            <w:tcBorders>
              <w:top w:val="nil"/>
              <w:left w:val="nil"/>
              <w:bottom w:val="nil"/>
              <w:right w:val="single" w:sz="4" w:space="0" w:color="auto"/>
            </w:tcBorders>
            <w:shd w:val="clear" w:color="auto" w:fill="auto"/>
            <w:noWrap/>
            <w:vAlign w:val="bottom"/>
            <w:hideMark/>
          </w:tcPr>
          <w:p w14:paraId="4F14F6E6" w14:textId="77777777" w:rsidR="003301D9" w:rsidRPr="006631EB" w:rsidRDefault="008F1BF2" w:rsidP="00006C65">
            <w:pPr>
              <w:rPr>
                <w:rFonts w:ascii="Arial" w:hAnsi="Arial"/>
                <w:color w:val="000000"/>
              </w:rPr>
            </w:pPr>
            <w:r w:rsidRPr="006631EB">
              <w:rPr>
                <w:rFonts w:ascii="Arial" w:hAnsi="Arial" w:hint="cs"/>
                <w:color w:val="000000"/>
                <w:rtl/>
              </w:rPr>
              <w:t>תלמי ביל"ו</w:t>
            </w:r>
          </w:p>
        </w:tc>
      </w:tr>
      <w:tr w:rsidR="004E1F08" w14:paraId="28F8B74D" w14:textId="77777777" w:rsidTr="00006C65">
        <w:trPr>
          <w:trHeight w:val="315"/>
        </w:trPr>
        <w:tc>
          <w:tcPr>
            <w:tcW w:w="1421" w:type="dxa"/>
            <w:tcBorders>
              <w:top w:val="nil"/>
              <w:left w:val="single" w:sz="4" w:space="0" w:color="auto"/>
              <w:bottom w:val="nil"/>
              <w:right w:val="nil"/>
            </w:tcBorders>
            <w:shd w:val="clear" w:color="auto" w:fill="auto"/>
            <w:noWrap/>
            <w:vAlign w:val="bottom"/>
            <w:hideMark/>
          </w:tcPr>
          <w:p w14:paraId="1CE6E18C" w14:textId="77777777" w:rsidR="003301D9" w:rsidRPr="006631EB" w:rsidRDefault="008F1BF2" w:rsidP="00006C65">
            <w:pPr>
              <w:rPr>
                <w:rFonts w:ascii="Arial" w:hAnsi="Arial"/>
                <w:color w:val="000000"/>
              </w:rPr>
            </w:pPr>
            <w:r w:rsidRPr="006631EB">
              <w:rPr>
                <w:rFonts w:ascii="Arial" w:hAnsi="Arial" w:hint="cs"/>
                <w:color w:val="000000"/>
                <w:rtl/>
              </w:rPr>
              <w:t>ברור חיל</w:t>
            </w:r>
          </w:p>
        </w:tc>
        <w:tc>
          <w:tcPr>
            <w:tcW w:w="2126" w:type="dxa"/>
            <w:tcBorders>
              <w:top w:val="nil"/>
              <w:left w:val="nil"/>
              <w:bottom w:val="nil"/>
              <w:right w:val="nil"/>
            </w:tcBorders>
            <w:shd w:val="clear" w:color="auto" w:fill="auto"/>
            <w:noWrap/>
            <w:vAlign w:val="bottom"/>
            <w:hideMark/>
          </w:tcPr>
          <w:p w14:paraId="60677154" w14:textId="77777777" w:rsidR="003301D9" w:rsidRPr="006631EB" w:rsidRDefault="008F1BF2" w:rsidP="00006C65">
            <w:pPr>
              <w:rPr>
                <w:rFonts w:ascii="Arial" w:hAnsi="Arial"/>
                <w:color w:val="000000"/>
              </w:rPr>
            </w:pPr>
            <w:r w:rsidRPr="006631EB">
              <w:rPr>
                <w:rFonts w:ascii="Arial" w:hAnsi="Arial" w:hint="cs"/>
                <w:color w:val="000000"/>
                <w:rtl/>
              </w:rPr>
              <w:t>יד נתן</w:t>
            </w:r>
          </w:p>
        </w:tc>
        <w:tc>
          <w:tcPr>
            <w:tcW w:w="1417" w:type="dxa"/>
            <w:tcBorders>
              <w:top w:val="nil"/>
              <w:left w:val="nil"/>
              <w:bottom w:val="nil"/>
              <w:right w:val="nil"/>
            </w:tcBorders>
            <w:shd w:val="clear" w:color="auto" w:fill="auto"/>
            <w:noWrap/>
            <w:vAlign w:val="bottom"/>
            <w:hideMark/>
          </w:tcPr>
          <w:p w14:paraId="7B738991" w14:textId="77777777" w:rsidR="003301D9" w:rsidRPr="006631EB" w:rsidRDefault="008F1BF2" w:rsidP="00006C65">
            <w:pPr>
              <w:rPr>
                <w:rFonts w:ascii="Arial" w:hAnsi="Arial"/>
                <w:color w:val="000000"/>
              </w:rPr>
            </w:pPr>
            <w:r w:rsidRPr="006631EB">
              <w:rPr>
                <w:rFonts w:ascii="Arial" w:hAnsi="Arial" w:hint="cs"/>
                <w:color w:val="000000"/>
                <w:rtl/>
              </w:rPr>
              <w:t>ניר ח"ן</w:t>
            </w:r>
          </w:p>
        </w:tc>
        <w:tc>
          <w:tcPr>
            <w:tcW w:w="1362" w:type="dxa"/>
            <w:tcBorders>
              <w:top w:val="nil"/>
              <w:left w:val="nil"/>
              <w:bottom w:val="nil"/>
              <w:right w:val="nil"/>
            </w:tcBorders>
            <w:shd w:val="clear" w:color="auto" w:fill="auto"/>
            <w:noWrap/>
            <w:vAlign w:val="bottom"/>
            <w:hideMark/>
          </w:tcPr>
          <w:p w14:paraId="1A7168A7" w14:textId="77777777" w:rsidR="003301D9" w:rsidRPr="006631EB" w:rsidRDefault="008F1BF2" w:rsidP="00006C65">
            <w:pPr>
              <w:rPr>
                <w:rFonts w:ascii="Arial" w:hAnsi="Arial"/>
                <w:color w:val="000000"/>
              </w:rPr>
            </w:pPr>
            <w:r w:rsidRPr="006631EB">
              <w:rPr>
                <w:rFonts w:ascii="Arial" w:hAnsi="Arial" w:hint="cs"/>
                <w:color w:val="000000"/>
                <w:rtl/>
              </w:rPr>
              <w:t>רוחמה</w:t>
            </w:r>
          </w:p>
        </w:tc>
        <w:tc>
          <w:tcPr>
            <w:tcW w:w="1985" w:type="dxa"/>
            <w:tcBorders>
              <w:top w:val="nil"/>
              <w:left w:val="nil"/>
              <w:bottom w:val="nil"/>
              <w:right w:val="single" w:sz="4" w:space="0" w:color="auto"/>
            </w:tcBorders>
            <w:shd w:val="clear" w:color="auto" w:fill="auto"/>
            <w:noWrap/>
            <w:vAlign w:val="bottom"/>
            <w:hideMark/>
          </w:tcPr>
          <w:p w14:paraId="0BC89494" w14:textId="77777777" w:rsidR="003301D9" w:rsidRPr="006631EB" w:rsidRDefault="008F1BF2" w:rsidP="00006C65">
            <w:pPr>
              <w:rPr>
                <w:rFonts w:ascii="Arial" w:hAnsi="Arial"/>
                <w:color w:val="000000"/>
              </w:rPr>
            </w:pPr>
            <w:r w:rsidRPr="006631EB">
              <w:rPr>
                <w:rFonts w:ascii="Arial" w:hAnsi="Arial" w:hint="cs"/>
                <w:color w:val="000000"/>
                <w:rtl/>
              </w:rPr>
              <w:t>תלמי יפה</w:t>
            </w:r>
          </w:p>
        </w:tc>
      </w:tr>
      <w:tr w:rsidR="004E1F08" w14:paraId="521C7099" w14:textId="77777777" w:rsidTr="00006C65">
        <w:trPr>
          <w:trHeight w:val="315"/>
        </w:trPr>
        <w:tc>
          <w:tcPr>
            <w:tcW w:w="1421" w:type="dxa"/>
            <w:tcBorders>
              <w:top w:val="nil"/>
              <w:left w:val="single" w:sz="4" w:space="0" w:color="auto"/>
              <w:bottom w:val="nil"/>
              <w:right w:val="nil"/>
            </w:tcBorders>
            <w:shd w:val="clear" w:color="auto" w:fill="auto"/>
            <w:noWrap/>
            <w:vAlign w:val="bottom"/>
            <w:hideMark/>
          </w:tcPr>
          <w:p w14:paraId="689CCE07" w14:textId="77777777" w:rsidR="003301D9" w:rsidRPr="006631EB" w:rsidRDefault="008F1BF2" w:rsidP="00006C65">
            <w:pPr>
              <w:rPr>
                <w:rFonts w:ascii="Arial" w:hAnsi="Arial"/>
                <w:color w:val="000000"/>
              </w:rPr>
            </w:pPr>
            <w:r w:rsidRPr="006631EB">
              <w:rPr>
                <w:rFonts w:ascii="Arial" w:hAnsi="Arial" w:hint="cs"/>
                <w:color w:val="000000"/>
                <w:rtl/>
              </w:rPr>
              <w:t>ברוש</w:t>
            </w:r>
          </w:p>
        </w:tc>
        <w:tc>
          <w:tcPr>
            <w:tcW w:w="2126" w:type="dxa"/>
            <w:tcBorders>
              <w:top w:val="nil"/>
              <w:left w:val="nil"/>
              <w:bottom w:val="nil"/>
              <w:right w:val="nil"/>
            </w:tcBorders>
            <w:shd w:val="clear" w:color="auto" w:fill="auto"/>
            <w:noWrap/>
            <w:vAlign w:val="bottom"/>
            <w:hideMark/>
          </w:tcPr>
          <w:p w14:paraId="6298C034" w14:textId="77777777" w:rsidR="003301D9" w:rsidRPr="006631EB" w:rsidRDefault="008F1BF2" w:rsidP="00006C65">
            <w:pPr>
              <w:rPr>
                <w:rFonts w:ascii="Arial" w:hAnsi="Arial"/>
                <w:color w:val="000000"/>
              </w:rPr>
            </w:pPr>
            <w:r w:rsidRPr="006631EB">
              <w:rPr>
                <w:rFonts w:ascii="Arial" w:hAnsi="Arial" w:hint="cs"/>
                <w:color w:val="000000"/>
                <w:rtl/>
              </w:rPr>
              <w:t>יושיביה</w:t>
            </w:r>
          </w:p>
        </w:tc>
        <w:tc>
          <w:tcPr>
            <w:tcW w:w="1417" w:type="dxa"/>
            <w:tcBorders>
              <w:top w:val="nil"/>
              <w:left w:val="nil"/>
              <w:bottom w:val="nil"/>
              <w:right w:val="nil"/>
            </w:tcBorders>
            <w:shd w:val="clear" w:color="auto" w:fill="auto"/>
            <w:noWrap/>
            <w:vAlign w:val="bottom"/>
            <w:hideMark/>
          </w:tcPr>
          <w:p w14:paraId="191266AE" w14:textId="77777777" w:rsidR="003301D9" w:rsidRPr="006631EB" w:rsidRDefault="008F1BF2" w:rsidP="00006C65">
            <w:pPr>
              <w:rPr>
                <w:rFonts w:ascii="Arial" w:hAnsi="Arial"/>
                <w:color w:val="000000"/>
              </w:rPr>
            </w:pPr>
            <w:r w:rsidRPr="006631EB">
              <w:rPr>
                <w:rFonts w:ascii="Arial" w:hAnsi="Arial" w:hint="cs"/>
                <w:color w:val="000000"/>
                <w:rtl/>
              </w:rPr>
              <w:t>ניר ישראל</w:t>
            </w:r>
          </w:p>
        </w:tc>
        <w:tc>
          <w:tcPr>
            <w:tcW w:w="1362" w:type="dxa"/>
            <w:tcBorders>
              <w:top w:val="nil"/>
              <w:left w:val="nil"/>
              <w:bottom w:val="nil"/>
              <w:right w:val="nil"/>
            </w:tcBorders>
            <w:shd w:val="clear" w:color="auto" w:fill="auto"/>
            <w:noWrap/>
            <w:vAlign w:val="bottom"/>
            <w:hideMark/>
          </w:tcPr>
          <w:p w14:paraId="71F9E83E" w14:textId="77777777" w:rsidR="003301D9" w:rsidRPr="006631EB" w:rsidRDefault="008F1BF2" w:rsidP="00006C65">
            <w:pPr>
              <w:rPr>
                <w:rFonts w:ascii="Arial" w:hAnsi="Arial"/>
                <w:color w:val="000000"/>
              </w:rPr>
            </w:pPr>
            <w:r w:rsidRPr="006631EB">
              <w:rPr>
                <w:rFonts w:ascii="Arial" w:hAnsi="Arial" w:hint="cs"/>
                <w:color w:val="000000"/>
                <w:rtl/>
              </w:rPr>
              <w:t>רנן</w:t>
            </w:r>
          </w:p>
        </w:tc>
        <w:tc>
          <w:tcPr>
            <w:tcW w:w="1985" w:type="dxa"/>
            <w:tcBorders>
              <w:top w:val="nil"/>
              <w:left w:val="nil"/>
              <w:bottom w:val="nil"/>
              <w:right w:val="single" w:sz="4" w:space="0" w:color="auto"/>
            </w:tcBorders>
            <w:shd w:val="clear" w:color="auto" w:fill="auto"/>
            <w:noWrap/>
            <w:vAlign w:val="bottom"/>
            <w:hideMark/>
          </w:tcPr>
          <w:p w14:paraId="1B4F73DC" w14:textId="77777777" w:rsidR="003301D9" w:rsidRPr="006631EB" w:rsidRDefault="008F1BF2" w:rsidP="00006C65">
            <w:pPr>
              <w:rPr>
                <w:rFonts w:ascii="Arial" w:hAnsi="Arial"/>
                <w:color w:val="000000"/>
              </w:rPr>
            </w:pPr>
            <w:r w:rsidRPr="006631EB">
              <w:rPr>
                <w:rFonts w:ascii="Arial" w:hAnsi="Arial" w:hint="cs"/>
                <w:color w:val="000000"/>
                <w:rtl/>
              </w:rPr>
              <w:t>תלמים</w:t>
            </w:r>
          </w:p>
        </w:tc>
      </w:tr>
      <w:tr w:rsidR="004E1F08" w14:paraId="7A9BF05E" w14:textId="77777777" w:rsidTr="00006C65">
        <w:trPr>
          <w:trHeight w:val="315"/>
        </w:trPr>
        <w:tc>
          <w:tcPr>
            <w:tcW w:w="1421" w:type="dxa"/>
            <w:tcBorders>
              <w:top w:val="nil"/>
              <w:left w:val="single" w:sz="4" w:space="0" w:color="auto"/>
              <w:bottom w:val="nil"/>
              <w:right w:val="nil"/>
            </w:tcBorders>
            <w:shd w:val="clear" w:color="auto" w:fill="auto"/>
            <w:noWrap/>
            <w:vAlign w:val="bottom"/>
            <w:hideMark/>
          </w:tcPr>
          <w:p w14:paraId="281887D5" w14:textId="77777777" w:rsidR="003301D9" w:rsidRPr="006631EB" w:rsidRDefault="008F1BF2" w:rsidP="00006C65">
            <w:pPr>
              <w:rPr>
                <w:rFonts w:ascii="Arial" w:hAnsi="Arial"/>
                <w:color w:val="000000"/>
              </w:rPr>
            </w:pPr>
            <w:r w:rsidRPr="006631EB">
              <w:rPr>
                <w:rFonts w:ascii="Arial" w:hAnsi="Arial" w:hint="cs"/>
                <w:color w:val="000000"/>
                <w:rtl/>
              </w:rPr>
              <w:t>ברכיה</w:t>
            </w:r>
          </w:p>
        </w:tc>
        <w:tc>
          <w:tcPr>
            <w:tcW w:w="2126" w:type="dxa"/>
            <w:tcBorders>
              <w:top w:val="nil"/>
              <w:left w:val="nil"/>
              <w:bottom w:val="nil"/>
              <w:right w:val="nil"/>
            </w:tcBorders>
            <w:shd w:val="clear" w:color="auto" w:fill="auto"/>
            <w:noWrap/>
            <w:vAlign w:val="bottom"/>
            <w:hideMark/>
          </w:tcPr>
          <w:p w14:paraId="501FBF95" w14:textId="77777777" w:rsidR="003301D9" w:rsidRPr="006631EB" w:rsidRDefault="008F1BF2" w:rsidP="00006C65">
            <w:pPr>
              <w:rPr>
                <w:rFonts w:ascii="Arial" w:hAnsi="Arial"/>
                <w:color w:val="000000"/>
              </w:rPr>
            </w:pPr>
            <w:r w:rsidRPr="006631EB">
              <w:rPr>
                <w:rFonts w:ascii="Arial" w:hAnsi="Arial" w:hint="cs"/>
                <w:color w:val="000000"/>
                <w:rtl/>
              </w:rPr>
              <w:t>כוכב מיכאל</w:t>
            </w:r>
          </w:p>
        </w:tc>
        <w:tc>
          <w:tcPr>
            <w:tcW w:w="1417" w:type="dxa"/>
            <w:tcBorders>
              <w:top w:val="nil"/>
              <w:left w:val="nil"/>
              <w:bottom w:val="nil"/>
              <w:right w:val="nil"/>
            </w:tcBorders>
            <w:shd w:val="clear" w:color="auto" w:fill="auto"/>
            <w:noWrap/>
            <w:vAlign w:val="bottom"/>
            <w:hideMark/>
          </w:tcPr>
          <w:p w14:paraId="6D05A2B9" w14:textId="77777777" w:rsidR="003301D9" w:rsidRPr="006631EB" w:rsidRDefault="008F1BF2" w:rsidP="00006C65">
            <w:pPr>
              <w:rPr>
                <w:rFonts w:ascii="Arial" w:hAnsi="Arial"/>
                <w:color w:val="000000"/>
              </w:rPr>
            </w:pPr>
            <w:r w:rsidRPr="006631EB">
              <w:rPr>
                <w:rFonts w:ascii="Arial" w:hAnsi="Arial" w:hint="cs"/>
                <w:color w:val="000000"/>
                <w:rtl/>
              </w:rPr>
              <w:t>ניר משה</w:t>
            </w:r>
          </w:p>
        </w:tc>
        <w:tc>
          <w:tcPr>
            <w:tcW w:w="1362" w:type="dxa"/>
            <w:tcBorders>
              <w:top w:val="nil"/>
              <w:left w:val="nil"/>
              <w:bottom w:val="nil"/>
              <w:right w:val="nil"/>
            </w:tcBorders>
            <w:shd w:val="clear" w:color="auto" w:fill="auto"/>
            <w:noWrap/>
            <w:vAlign w:val="bottom"/>
            <w:hideMark/>
          </w:tcPr>
          <w:p w14:paraId="0C408D1E" w14:textId="77777777" w:rsidR="003301D9" w:rsidRPr="006631EB" w:rsidRDefault="008F1BF2" w:rsidP="00006C65">
            <w:pPr>
              <w:rPr>
                <w:rFonts w:ascii="Arial" w:hAnsi="Arial"/>
                <w:color w:val="000000"/>
              </w:rPr>
            </w:pPr>
            <w:r w:rsidRPr="006631EB">
              <w:rPr>
                <w:rFonts w:ascii="Arial" w:hAnsi="Arial" w:hint="cs"/>
                <w:color w:val="000000"/>
                <w:rtl/>
              </w:rPr>
              <w:t>שבי דרום</w:t>
            </w:r>
          </w:p>
        </w:tc>
        <w:tc>
          <w:tcPr>
            <w:tcW w:w="1985" w:type="dxa"/>
            <w:tcBorders>
              <w:top w:val="nil"/>
              <w:left w:val="nil"/>
              <w:bottom w:val="nil"/>
              <w:right w:val="single" w:sz="4" w:space="0" w:color="auto"/>
            </w:tcBorders>
            <w:shd w:val="clear" w:color="auto" w:fill="auto"/>
            <w:noWrap/>
            <w:vAlign w:val="bottom"/>
            <w:hideMark/>
          </w:tcPr>
          <w:p w14:paraId="23727FC2" w14:textId="77777777" w:rsidR="003301D9" w:rsidRPr="006631EB" w:rsidRDefault="008F1BF2" w:rsidP="00006C65">
            <w:pPr>
              <w:bidi w:val="0"/>
              <w:rPr>
                <w:rFonts w:ascii="Arial" w:hAnsi="Arial"/>
                <w:color w:val="000000"/>
              </w:rPr>
            </w:pPr>
            <w:r w:rsidRPr="006631EB">
              <w:rPr>
                <w:rFonts w:ascii="Arial" w:hAnsi="Arial" w:hint="cs"/>
                <w:color w:val="000000"/>
              </w:rPr>
              <w:t> </w:t>
            </w:r>
          </w:p>
        </w:tc>
      </w:tr>
      <w:tr w:rsidR="004E1F08" w14:paraId="68BE2EE2" w14:textId="77777777" w:rsidTr="00006C65">
        <w:trPr>
          <w:trHeight w:val="315"/>
        </w:trPr>
        <w:tc>
          <w:tcPr>
            <w:tcW w:w="1421" w:type="dxa"/>
            <w:tcBorders>
              <w:top w:val="nil"/>
              <w:left w:val="single" w:sz="4" w:space="0" w:color="auto"/>
              <w:bottom w:val="single" w:sz="4" w:space="0" w:color="auto"/>
              <w:right w:val="nil"/>
            </w:tcBorders>
            <w:shd w:val="clear" w:color="auto" w:fill="auto"/>
            <w:noWrap/>
            <w:vAlign w:val="bottom"/>
            <w:hideMark/>
          </w:tcPr>
          <w:p w14:paraId="4B613D82" w14:textId="77777777" w:rsidR="003301D9" w:rsidRPr="006631EB" w:rsidRDefault="008F1BF2" w:rsidP="00006C65">
            <w:pPr>
              <w:rPr>
                <w:rFonts w:ascii="Arial" w:hAnsi="Arial"/>
                <w:color w:val="000000"/>
              </w:rPr>
            </w:pPr>
            <w:r w:rsidRPr="006631EB">
              <w:rPr>
                <w:rFonts w:ascii="Arial" w:hAnsi="Arial" w:hint="cs"/>
                <w:color w:val="000000"/>
                <w:rtl/>
              </w:rPr>
              <w:t>בת הדר</w:t>
            </w:r>
          </w:p>
        </w:tc>
        <w:tc>
          <w:tcPr>
            <w:tcW w:w="2126" w:type="dxa"/>
            <w:tcBorders>
              <w:top w:val="nil"/>
              <w:left w:val="nil"/>
              <w:bottom w:val="single" w:sz="4" w:space="0" w:color="auto"/>
              <w:right w:val="nil"/>
            </w:tcBorders>
            <w:shd w:val="clear" w:color="auto" w:fill="auto"/>
            <w:noWrap/>
            <w:vAlign w:val="bottom"/>
            <w:hideMark/>
          </w:tcPr>
          <w:p w14:paraId="6C818BB3" w14:textId="77777777" w:rsidR="003301D9" w:rsidRPr="006631EB" w:rsidRDefault="008F1BF2" w:rsidP="00006C65">
            <w:pPr>
              <w:rPr>
                <w:rFonts w:ascii="Arial" w:hAnsi="Arial"/>
                <w:color w:val="000000"/>
              </w:rPr>
            </w:pPr>
            <w:r w:rsidRPr="006631EB">
              <w:rPr>
                <w:rFonts w:ascii="Arial" w:hAnsi="Arial" w:hint="cs"/>
                <w:color w:val="000000"/>
                <w:rtl/>
              </w:rPr>
              <w:t>כפר סילבר</w:t>
            </w:r>
          </w:p>
        </w:tc>
        <w:tc>
          <w:tcPr>
            <w:tcW w:w="1417" w:type="dxa"/>
            <w:tcBorders>
              <w:top w:val="nil"/>
              <w:left w:val="nil"/>
              <w:bottom w:val="single" w:sz="4" w:space="0" w:color="auto"/>
              <w:right w:val="nil"/>
            </w:tcBorders>
            <w:shd w:val="clear" w:color="auto" w:fill="auto"/>
            <w:noWrap/>
            <w:vAlign w:val="bottom"/>
            <w:hideMark/>
          </w:tcPr>
          <w:p w14:paraId="40D94C50" w14:textId="77777777" w:rsidR="003301D9" w:rsidRPr="006631EB" w:rsidRDefault="008F1BF2" w:rsidP="00006C65">
            <w:pPr>
              <w:rPr>
                <w:rFonts w:ascii="Arial" w:hAnsi="Arial"/>
                <w:color w:val="000000"/>
              </w:rPr>
            </w:pPr>
            <w:r w:rsidRPr="006631EB">
              <w:rPr>
                <w:rFonts w:ascii="Arial" w:hAnsi="Arial" w:hint="cs"/>
                <w:color w:val="000000"/>
                <w:rtl/>
              </w:rPr>
              <w:t>ניר עקיבא</w:t>
            </w:r>
          </w:p>
        </w:tc>
        <w:tc>
          <w:tcPr>
            <w:tcW w:w="1362" w:type="dxa"/>
            <w:tcBorders>
              <w:top w:val="nil"/>
              <w:left w:val="nil"/>
              <w:bottom w:val="single" w:sz="4" w:space="0" w:color="auto"/>
              <w:right w:val="nil"/>
            </w:tcBorders>
            <w:shd w:val="clear" w:color="auto" w:fill="auto"/>
            <w:noWrap/>
            <w:vAlign w:val="bottom"/>
            <w:hideMark/>
          </w:tcPr>
          <w:p w14:paraId="6B515D52" w14:textId="77777777" w:rsidR="003301D9" w:rsidRPr="006631EB" w:rsidRDefault="008F1BF2" w:rsidP="00006C65">
            <w:pPr>
              <w:rPr>
                <w:rFonts w:ascii="Arial" w:hAnsi="Arial"/>
                <w:color w:val="000000"/>
              </w:rPr>
            </w:pPr>
            <w:r w:rsidRPr="006631EB">
              <w:rPr>
                <w:rFonts w:ascii="Arial" w:hAnsi="Arial" w:hint="cs"/>
                <w:color w:val="000000"/>
                <w:rtl/>
              </w:rPr>
              <w:t>שדה דוד</w:t>
            </w:r>
          </w:p>
        </w:tc>
        <w:tc>
          <w:tcPr>
            <w:tcW w:w="1985" w:type="dxa"/>
            <w:tcBorders>
              <w:top w:val="nil"/>
              <w:left w:val="nil"/>
              <w:bottom w:val="single" w:sz="4" w:space="0" w:color="auto"/>
              <w:right w:val="single" w:sz="4" w:space="0" w:color="auto"/>
            </w:tcBorders>
            <w:shd w:val="clear" w:color="auto" w:fill="auto"/>
            <w:noWrap/>
            <w:vAlign w:val="bottom"/>
            <w:hideMark/>
          </w:tcPr>
          <w:p w14:paraId="2B75FED6" w14:textId="77777777" w:rsidR="003301D9" w:rsidRPr="006631EB" w:rsidRDefault="008F1BF2" w:rsidP="00006C65">
            <w:pPr>
              <w:bidi w:val="0"/>
              <w:rPr>
                <w:rFonts w:ascii="Arial" w:hAnsi="Arial"/>
                <w:color w:val="000000"/>
              </w:rPr>
            </w:pPr>
            <w:r w:rsidRPr="006631EB">
              <w:rPr>
                <w:rFonts w:ascii="Arial" w:hAnsi="Arial" w:hint="cs"/>
                <w:color w:val="000000"/>
              </w:rPr>
              <w:t> </w:t>
            </w:r>
          </w:p>
        </w:tc>
      </w:tr>
    </w:tbl>
    <w:p w14:paraId="63197774" w14:textId="77777777" w:rsidR="003301D9" w:rsidRPr="005F6F73" w:rsidRDefault="003301D9" w:rsidP="003301D9">
      <w:pPr>
        <w:rPr>
          <w:rtl/>
        </w:rPr>
      </w:pPr>
    </w:p>
    <w:p w14:paraId="630897CC" w14:textId="77777777" w:rsidR="003301D9" w:rsidRPr="005F6F73" w:rsidRDefault="003301D9" w:rsidP="003301D9">
      <w:pPr>
        <w:rPr>
          <w:rtl/>
        </w:rPr>
      </w:pPr>
    </w:p>
    <w:p w14:paraId="5BB45436" w14:textId="77777777" w:rsidR="003301D9" w:rsidRPr="005F6F73" w:rsidRDefault="003301D9" w:rsidP="003301D9">
      <w:pPr>
        <w:rPr>
          <w:rtl/>
        </w:rPr>
      </w:pPr>
    </w:p>
    <w:p w14:paraId="300F730F" w14:textId="77777777" w:rsidR="003301D9" w:rsidRPr="005F6F73" w:rsidRDefault="008F1BF2" w:rsidP="00B50DB6">
      <w:pPr>
        <w:ind w:left="-2"/>
        <w:rPr>
          <w:rFonts w:ascii="Arial" w:hAnsi="Arial"/>
          <w:b/>
          <w:bCs/>
          <w:color w:val="000000"/>
          <w:u w:val="single"/>
          <w:rtl/>
        </w:rPr>
      </w:pPr>
      <w:r w:rsidRPr="005F6F73">
        <w:rPr>
          <w:rFonts w:ascii="Arial" w:hAnsi="Arial" w:hint="cs"/>
          <w:b/>
          <w:bCs/>
          <w:color w:val="000000"/>
          <w:u w:val="single"/>
          <w:rtl/>
        </w:rPr>
        <w:t xml:space="preserve">רשימת הישובים אשר ממוקמים במרחק </w:t>
      </w:r>
      <w:r w:rsidR="00B50DB6">
        <w:rPr>
          <w:rFonts w:ascii="Arial" w:hAnsi="Arial" w:hint="cs"/>
          <w:b/>
          <w:bCs/>
          <w:color w:val="000000"/>
          <w:u w:val="single"/>
          <w:rtl/>
        </w:rPr>
        <w:t xml:space="preserve">של </w:t>
      </w:r>
      <w:r w:rsidRPr="005F6F73">
        <w:rPr>
          <w:rFonts w:ascii="Arial" w:hAnsi="Arial" w:hint="cs"/>
          <w:b/>
          <w:bCs/>
          <w:color w:val="000000"/>
          <w:u w:val="single"/>
          <w:rtl/>
        </w:rPr>
        <w:t>מעל 20 ק"מ</w:t>
      </w:r>
      <w:r w:rsidR="00B50DB6">
        <w:rPr>
          <w:rFonts w:ascii="Arial" w:hAnsi="Arial" w:hint="cs"/>
          <w:b/>
          <w:bCs/>
          <w:color w:val="000000"/>
          <w:u w:val="single"/>
          <w:rtl/>
        </w:rPr>
        <w:t xml:space="preserve"> </w:t>
      </w:r>
      <w:r w:rsidR="00B50DB6" w:rsidRPr="00585C99">
        <w:rPr>
          <w:rFonts w:ascii="Arial" w:hAnsi="Arial" w:hint="eastAsia"/>
          <w:b/>
          <w:bCs/>
          <w:color w:val="000000"/>
          <w:u w:val="single"/>
          <w:rtl/>
        </w:rPr>
        <w:t>ועד</w:t>
      </w:r>
      <w:r w:rsidR="00B50DB6" w:rsidRPr="00585C99">
        <w:rPr>
          <w:rFonts w:ascii="Arial" w:hAnsi="Arial"/>
          <w:b/>
          <w:bCs/>
          <w:color w:val="000000"/>
          <w:u w:val="single"/>
          <w:rtl/>
        </w:rPr>
        <w:t xml:space="preserve"> 40 </w:t>
      </w:r>
      <w:r w:rsidR="00B50DB6" w:rsidRPr="00585C99">
        <w:rPr>
          <w:rFonts w:ascii="Arial" w:hAnsi="Arial" w:hint="eastAsia"/>
          <w:b/>
          <w:bCs/>
          <w:color w:val="000000"/>
          <w:u w:val="single"/>
          <w:rtl/>
        </w:rPr>
        <w:t>ק</w:t>
      </w:r>
      <w:r w:rsidR="00B50DB6" w:rsidRPr="00585C99">
        <w:rPr>
          <w:rFonts w:ascii="Arial" w:hAnsi="Arial"/>
          <w:b/>
          <w:bCs/>
          <w:color w:val="000000"/>
          <w:u w:val="single"/>
          <w:rtl/>
        </w:rPr>
        <w:t>"מ</w:t>
      </w:r>
      <w:r w:rsidRPr="005F6F73">
        <w:rPr>
          <w:rFonts w:ascii="Arial" w:hAnsi="Arial" w:hint="cs"/>
          <w:b/>
          <w:bCs/>
          <w:color w:val="000000"/>
          <w:u w:val="single"/>
          <w:rtl/>
        </w:rPr>
        <w:t xml:space="preserve"> מגבול רצועת עזה</w:t>
      </w:r>
    </w:p>
    <w:tbl>
      <w:tblPr>
        <w:tblpPr w:leftFromText="180" w:rightFromText="180" w:vertAnchor="text" w:horzAnchor="margin" w:tblpY="172"/>
        <w:bidiVisual/>
        <w:tblW w:w="9232" w:type="dxa"/>
        <w:tblLook w:val="04A0" w:firstRow="1" w:lastRow="0" w:firstColumn="1" w:lastColumn="0" w:noHBand="0" w:noVBand="1"/>
      </w:tblPr>
      <w:tblGrid>
        <w:gridCol w:w="2283"/>
        <w:gridCol w:w="1276"/>
        <w:gridCol w:w="1701"/>
        <w:gridCol w:w="1843"/>
        <w:gridCol w:w="562"/>
        <w:gridCol w:w="1567"/>
      </w:tblGrid>
      <w:tr w:rsidR="004E1F08" w14:paraId="4BF58BBA" w14:textId="77777777" w:rsidTr="00006C65">
        <w:trPr>
          <w:trHeight w:val="315"/>
        </w:trPr>
        <w:tc>
          <w:tcPr>
            <w:tcW w:w="2283" w:type="dxa"/>
            <w:tcBorders>
              <w:top w:val="single" w:sz="4" w:space="0" w:color="31869B"/>
              <w:left w:val="single" w:sz="4" w:space="0" w:color="31869B"/>
              <w:bottom w:val="nil"/>
              <w:right w:val="nil"/>
            </w:tcBorders>
            <w:shd w:val="clear" w:color="auto" w:fill="auto"/>
            <w:noWrap/>
            <w:vAlign w:val="bottom"/>
            <w:hideMark/>
          </w:tcPr>
          <w:p w14:paraId="5BBDDF50"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אבו טראש</w:t>
            </w:r>
          </w:p>
        </w:tc>
        <w:tc>
          <w:tcPr>
            <w:tcW w:w="1276" w:type="dxa"/>
            <w:tcBorders>
              <w:top w:val="single" w:sz="4" w:space="0" w:color="31869B"/>
              <w:left w:val="nil"/>
              <w:bottom w:val="nil"/>
              <w:right w:val="nil"/>
            </w:tcBorders>
            <w:shd w:val="clear" w:color="auto" w:fill="auto"/>
            <w:noWrap/>
            <w:vAlign w:val="bottom"/>
            <w:hideMark/>
          </w:tcPr>
          <w:p w14:paraId="1E2CEA3D"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בני דקלים</w:t>
            </w:r>
          </w:p>
        </w:tc>
        <w:tc>
          <w:tcPr>
            <w:tcW w:w="1701" w:type="dxa"/>
            <w:tcBorders>
              <w:top w:val="single" w:sz="4" w:space="0" w:color="31869B"/>
              <w:left w:val="nil"/>
              <w:bottom w:val="nil"/>
              <w:right w:val="nil"/>
            </w:tcBorders>
            <w:shd w:val="clear" w:color="auto" w:fill="auto"/>
            <w:noWrap/>
            <w:vAlign w:val="bottom"/>
            <w:hideMark/>
          </w:tcPr>
          <w:p w14:paraId="3C22E866"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יסודות</w:t>
            </w:r>
          </w:p>
        </w:tc>
        <w:tc>
          <w:tcPr>
            <w:tcW w:w="1843" w:type="dxa"/>
            <w:tcBorders>
              <w:top w:val="single" w:sz="4" w:space="0" w:color="31869B"/>
              <w:left w:val="nil"/>
              <w:bottom w:val="nil"/>
              <w:right w:val="nil"/>
            </w:tcBorders>
            <w:shd w:val="clear" w:color="auto" w:fill="auto"/>
            <w:noWrap/>
            <w:vAlign w:val="bottom"/>
            <w:hideMark/>
          </w:tcPr>
          <w:p w14:paraId="223A5A69"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נגוהות</w:t>
            </w:r>
          </w:p>
        </w:tc>
        <w:tc>
          <w:tcPr>
            <w:tcW w:w="2126" w:type="dxa"/>
            <w:gridSpan w:val="2"/>
            <w:tcBorders>
              <w:top w:val="single" w:sz="4" w:space="0" w:color="31869B"/>
              <w:left w:val="nil"/>
              <w:bottom w:val="nil"/>
              <w:right w:val="single" w:sz="4" w:space="0" w:color="31869B"/>
            </w:tcBorders>
            <w:shd w:val="clear" w:color="auto" w:fill="auto"/>
            <w:noWrap/>
            <w:vAlign w:val="bottom"/>
            <w:hideMark/>
          </w:tcPr>
          <w:p w14:paraId="33AB4151"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קדמה</w:t>
            </w:r>
          </w:p>
        </w:tc>
      </w:tr>
      <w:tr w:rsidR="004E1F08" w14:paraId="33C0BAEC"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25FE4D77"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אבו עבדון (שבט)</w:t>
            </w:r>
          </w:p>
        </w:tc>
        <w:tc>
          <w:tcPr>
            <w:tcW w:w="1276" w:type="dxa"/>
            <w:tcBorders>
              <w:top w:val="nil"/>
              <w:left w:val="nil"/>
              <w:bottom w:val="nil"/>
              <w:right w:val="nil"/>
            </w:tcBorders>
            <w:shd w:val="clear" w:color="auto" w:fill="auto"/>
            <w:noWrap/>
            <w:vAlign w:val="bottom"/>
            <w:hideMark/>
          </w:tcPr>
          <w:p w14:paraId="27EEA17A"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בני דרום</w:t>
            </w:r>
          </w:p>
        </w:tc>
        <w:tc>
          <w:tcPr>
            <w:tcW w:w="1701" w:type="dxa"/>
            <w:tcBorders>
              <w:top w:val="nil"/>
              <w:left w:val="nil"/>
              <w:bottom w:val="nil"/>
              <w:right w:val="nil"/>
            </w:tcBorders>
            <w:shd w:val="clear" w:color="auto" w:fill="auto"/>
            <w:noWrap/>
            <w:vAlign w:val="bottom"/>
            <w:hideMark/>
          </w:tcPr>
          <w:p w14:paraId="08B59798"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כמהין</w:t>
            </w:r>
          </w:p>
        </w:tc>
        <w:tc>
          <w:tcPr>
            <w:tcW w:w="1843" w:type="dxa"/>
            <w:tcBorders>
              <w:top w:val="nil"/>
              <w:left w:val="nil"/>
              <w:bottom w:val="nil"/>
              <w:right w:val="nil"/>
            </w:tcBorders>
            <w:shd w:val="clear" w:color="auto" w:fill="auto"/>
            <w:noWrap/>
            <w:vAlign w:val="bottom"/>
            <w:hideMark/>
          </w:tcPr>
          <w:p w14:paraId="398566A1"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נווה הרצוג</w:t>
            </w:r>
          </w:p>
        </w:tc>
        <w:tc>
          <w:tcPr>
            <w:tcW w:w="2126" w:type="dxa"/>
            <w:gridSpan w:val="2"/>
            <w:tcBorders>
              <w:top w:val="nil"/>
              <w:left w:val="nil"/>
              <w:bottom w:val="nil"/>
              <w:right w:val="single" w:sz="4" w:space="0" w:color="31869B"/>
            </w:tcBorders>
            <w:shd w:val="clear" w:color="auto" w:fill="auto"/>
            <w:noWrap/>
            <w:vAlign w:val="bottom"/>
            <w:hideMark/>
          </w:tcPr>
          <w:p w14:paraId="4DBF021C"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קדרון</w:t>
            </w:r>
          </w:p>
        </w:tc>
      </w:tr>
      <w:tr w:rsidR="004E1F08" w14:paraId="7618B7AD"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03CFC5E8"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אביגדור</w:t>
            </w:r>
          </w:p>
        </w:tc>
        <w:tc>
          <w:tcPr>
            <w:tcW w:w="1276" w:type="dxa"/>
            <w:tcBorders>
              <w:top w:val="nil"/>
              <w:left w:val="nil"/>
              <w:bottom w:val="nil"/>
              <w:right w:val="nil"/>
            </w:tcBorders>
            <w:shd w:val="clear" w:color="auto" w:fill="auto"/>
            <w:noWrap/>
            <w:vAlign w:val="bottom"/>
            <w:hideMark/>
          </w:tcPr>
          <w:p w14:paraId="54E80469"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בני עי"ש</w:t>
            </w:r>
          </w:p>
        </w:tc>
        <w:tc>
          <w:tcPr>
            <w:tcW w:w="1701" w:type="dxa"/>
            <w:tcBorders>
              <w:top w:val="nil"/>
              <w:left w:val="nil"/>
              <w:bottom w:val="nil"/>
              <w:right w:val="nil"/>
            </w:tcBorders>
            <w:shd w:val="clear" w:color="auto" w:fill="auto"/>
            <w:noWrap/>
            <w:vAlign w:val="bottom"/>
            <w:hideMark/>
          </w:tcPr>
          <w:p w14:paraId="63FE13A6"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כנות</w:t>
            </w:r>
          </w:p>
        </w:tc>
        <w:tc>
          <w:tcPr>
            <w:tcW w:w="1843" w:type="dxa"/>
            <w:tcBorders>
              <w:top w:val="nil"/>
              <w:left w:val="nil"/>
              <w:bottom w:val="nil"/>
              <w:right w:val="nil"/>
            </w:tcBorders>
            <w:shd w:val="clear" w:color="auto" w:fill="auto"/>
            <w:noWrap/>
            <w:vAlign w:val="bottom"/>
            <w:hideMark/>
          </w:tcPr>
          <w:p w14:paraId="2544A98A"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נווה מבטח</w:t>
            </w:r>
          </w:p>
        </w:tc>
        <w:tc>
          <w:tcPr>
            <w:tcW w:w="2126" w:type="dxa"/>
            <w:gridSpan w:val="2"/>
            <w:tcBorders>
              <w:top w:val="nil"/>
              <w:left w:val="nil"/>
              <w:bottom w:val="nil"/>
              <w:right w:val="single" w:sz="4" w:space="0" w:color="31869B"/>
            </w:tcBorders>
            <w:shd w:val="clear" w:color="auto" w:fill="auto"/>
            <w:noWrap/>
            <w:vAlign w:val="bottom"/>
            <w:hideMark/>
          </w:tcPr>
          <w:p w14:paraId="5628CBA1"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קוממיות</w:t>
            </w:r>
          </w:p>
        </w:tc>
      </w:tr>
      <w:tr w:rsidR="004E1F08" w14:paraId="6FACDE0C"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2D4B6009"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אום בטין</w:t>
            </w:r>
          </w:p>
        </w:tc>
        <w:tc>
          <w:tcPr>
            <w:tcW w:w="1276" w:type="dxa"/>
            <w:tcBorders>
              <w:top w:val="nil"/>
              <w:left w:val="nil"/>
              <w:bottom w:val="nil"/>
              <w:right w:val="nil"/>
            </w:tcBorders>
            <w:shd w:val="clear" w:color="auto" w:fill="auto"/>
            <w:noWrap/>
            <w:vAlign w:val="bottom"/>
            <w:hideMark/>
          </w:tcPr>
          <w:p w14:paraId="3FAFFA3C"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בני ראם</w:t>
            </w:r>
          </w:p>
        </w:tc>
        <w:tc>
          <w:tcPr>
            <w:tcW w:w="1701" w:type="dxa"/>
            <w:tcBorders>
              <w:top w:val="nil"/>
              <w:left w:val="nil"/>
              <w:bottom w:val="nil"/>
              <w:right w:val="nil"/>
            </w:tcBorders>
            <w:shd w:val="clear" w:color="auto" w:fill="auto"/>
            <w:noWrap/>
            <w:vAlign w:val="bottom"/>
            <w:hideMark/>
          </w:tcPr>
          <w:p w14:paraId="5D1F95C7"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כפר אביב</w:t>
            </w:r>
          </w:p>
        </w:tc>
        <w:tc>
          <w:tcPr>
            <w:tcW w:w="1843" w:type="dxa"/>
            <w:tcBorders>
              <w:top w:val="nil"/>
              <w:left w:val="nil"/>
              <w:bottom w:val="nil"/>
              <w:right w:val="nil"/>
            </w:tcBorders>
            <w:shd w:val="clear" w:color="auto" w:fill="auto"/>
            <w:noWrap/>
            <w:vAlign w:val="bottom"/>
            <w:hideMark/>
          </w:tcPr>
          <w:p w14:paraId="1FC1E629"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נועם</w:t>
            </w:r>
          </w:p>
        </w:tc>
        <w:tc>
          <w:tcPr>
            <w:tcW w:w="2126" w:type="dxa"/>
            <w:gridSpan w:val="2"/>
            <w:tcBorders>
              <w:top w:val="nil"/>
              <w:left w:val="nil"/>
              <w:bottom w:val="nil"/>
              <w:right w:val="single" w:sz="4" w:space="0" w:color="31869B"/>
            </w:tcBorders>
            <w:shd w:val="clear" w:color="auto" w:fill="auto"/>
            <w:noWrap/>
            <w:vAlign w:val="bottom"/>
            <w:hideMark/>
          </w:tcPr>
          <w:p w14:paraId="6CA777D3"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קריית מלאכי</w:t>
            </w:r>
          </w:p>
        </w:tc>
      </w:tr>
      <w:tr w:rsidR="004E1F08" w14:paraId="730E618E"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55CF7110"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אופקים</w:t>
            </w:r>
          </w:p>
        </w:tc>
        <w:tc>
          <w:tcPr>
            <w:tcW w:w="1276" w:type="dxa"/>
            <w:tcBorders>
              <w:top w:val="nil"/>
              <w:left w:val="nil"/>
              <w:bottom w:val="nil"/>
              <w:right w:val="nil"/>
            </w:tcBorders>
            <w:shd w:val="clear" w:color="auto" w:fill="auto"/>
            <w:noWrap/>
            <w:vAlign w:val="bottom"/>
            <w:hideMark/>
          </w:tcPr>
          <w:p w14:paraId="123152A6"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בניה</w:t>
            </w:r>
          </w:p>
        </w:tc>
        <w:tc>
          <w:tcPr>
            <w:tcW w:w="1701" w:type="dxa"/>
            <w:tcBorders>
              <w:top w:val="nil"/>
              <w:left w:val="nil"/>
              <w:bottom w:val="nil"/>
              <w:right w:val="nil"/>
            </w:tcBorders>
            <w:shd w:val="clear" w:color="auto" w:fill="auto"/>
            <w:noWrap/>
            <w:vAlign w:val="bottom"/>
            <w:hideMark/>
          </w:tcPr>
          <w:p w14:paraId="093C69FF"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כפר אחים</w:t>
            </w:r>
          </w:p>
        </w:tc>
        <w:tc>
          <w:tcPr>
            <w:tcW w:w="1843" w:type="dxa"/>
            <w:tcBorders>
              <w:top w:val="nil"/>
              <w:left w:val="nil"/>
              <w:bottom w:val="nil"/>
              <w:right w:val="nil"/>
            </w:tcBorders>
            <w:shd w:val="clear" w:color="auto" w:fill="auto"/>
            <w:noWrap/>
            <w:vAlign w:val="bottom"/>
            <w:hideMark/>
          </w:tcPr>
          <w:p w14:paraId="6DBB1E3F" w14:textId="77777777" w:rsidR="003301D9" w:rsidRPr="00407849" w:rsidRDefault="008F1BF2" w:rsidP="00006C65">
            <w:pPr>
              <w:rPr>
                <w:rFonts w:ascii="Arial" w:hAnsi="Arial"/>
                <w:color w:val="000000"/>
                <w:sz w:val="22"/>
                <w:szCs w:val="22"/>
                <w:rtl/>
              </w:rPr>
            </w:pPr>
            <w:r w:rsidRPr="00407849">
              <w:rPr>
                <w:rFonts w:ascii="Arial" w:hAnsi="Arial" w:hint="cs"/>
                <w:color w:val="000000"/>
                <w:sz w:val="22"/>
                <w:szCs w:val="22"/>
                <w:rtl/>
              </w:rPr>
              <w:t>נחושה</w:t>
            </w:r>
          </w:p>
        </w:tc>
        <w:tc>
          <w:tcPr>
            <w:tcW w:w="2126" w:type="dxa"/>
            <w:gridSpan w:val="2"/>
            <w:tcBorders>
              <w:top w:val="nil"/>
              <w:left w:val="nil"/>
              <w:bottom w:val="nil"/>
              <w:right w:val="single" w:sz="4" w:space="0" w:color="31869B"/>
            </w:tcBorders>
            <w:shd w:val="clear" w:color="auto" w:fill="auto"/>
            <w:noWrap/>
            <w:vAlign w:val="bottom"/>
            <w:hideMark/>
          </w:tcPr>
          <w:p w14:paraId="3E844315"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קרית עקרון</w:t>
            </w:r>
          </w:p>
        </w:tc>
      </w:tr>
      <w:tr w:rsidR="004E1F08" w14:paraId="5013BF90"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09C17821"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אורות</w:t>
            </w:r>
          </w:p>
        </w:tc>
        <w:tc>
          <w:tcPr>
            <w:tcW w:w="1276" w:type="dxa"/>
            <w:tcBorders>
              <w:top w:val="nil"/>
              <w:left w:val="nil"/>
              <w:bottom w:val="nil"/>
              <w:right w:val="nil"/>
            </w:tcBorders>
            <w:shd w:val="clear" w:color="auto" w:fill="auto"/>
            <w:noWrap/>
            <w:vAlign w:val="bottom"/>
            <w:hideMark/>
          </w:tcPr>
          <w:p w14:paraId="5E2A410F"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ברורים</w:t>
            </w:r>
          </w:p>
        </w:tc>
        <w:tc>
          <w:tcPr>
            <w:tcW w:w="1701" w:type="dxa"/>
            <w:tcBorders>
              <w:top w:val="nil"/>
              <w:left w:val="nil"/>
              <w:bottom w:val="nil"/>
              <w:right w:val="nil"/>
            </w:tcBorders>
            <w:shd w:val="clear" w:color="auto" w:fill="auto"/>
            <w:noWrap/>
            <w:vAlign w:val="bottom"/>
            <w:hideMark/>
          </w:tcPr>
          <w:p w14:paraId="160EC9B3"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כפר הרי"ף</w:t>
            </w:r>
          </w:p>
        </w:tc>
        <w:tc>
          <w:tcPr>
            <w:tcW w:w="1843" w:type="dxa"/>
            <w:tcBorders>
              <w:top w:val="nil"/>
              <w:left w:val="nil"/>
              <w:bottom w:val="nil"/>
              <w:right w:val="nil"/>
            </w:tcBorders>
            <w:shd w:val="clear" w:color="auto" w:fill="auto"/>
            <w:noWrap/>
            <w:vAlign w:val="bottom"/>
            <w:hideMark/>
          </w:tcPr>
          <w:p w14:paraId="505C850F"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נחלה</w:t>
            </w:r>
          </w:p>
        </w:tc>
        <w:tc>
          <w:tcPr>
            <w:tcW w:w="2126" w:type="dxa"/>
            <w:gridSpan w:val="2"/>
            <w:tcBorders>
              <w:top w:val="nil"/>
              <w:left w:val="nil"/>
              <w:bottom w:val="nil"/>
              <w:right w:val="single" w:sz="4" w:space="0" w:color="31869B"/>
            </w:tcBorders>
            <w:shd w:val="clear" w:color="auto" w:fill="auto"/>
            <w:noWrap/>
            <w:vAlign w:val="bottom"/>
            <w:hideMark/>
          </w:tcPr>
          <w:p w14:paraId="086970A9"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רבדים</w:t>
            </w:r>
          </w:p>
        </w:tc>
      </w:tr>
      <w:tr w:rsidR="004E1F08" w14:paraId="7D9A05CF"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20A8CBAF"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אחווה</w:t>
            </w:r>
          </w:p>
        </w:tc>
        <w:tc>
          <w:tcPr>
            <w:tcW w:w="1276" w:type="dxa"/>
            <w:tcBorders>
              <w:top w:val="nil"/>
              <w:left w:val="nil"/>
              <w:bottom w:val="nil"/>
              <w:right w:val="nil"/>
            </w:tcBorders>
            <w:shd w:val="clear" w:color="auto" w:fill="auto"/>
            <w:noWrap/>
            <w:vAlign w:val="bottom"/>
            <w:hideMark/>
          </w:tcPr>
          <w:p w14:paraId="069AC049"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גבעות בר</w:t>
            </w:r>
          </w:p>
        </w:tc>
        <w:tc>
          <w:tcPr>
            <w:tcW w:w="1701" w:type="dxa"/>
            <w:tcBorders>
              <w:top w:val="nil"/>
              <w:left w:val="nil"/>
              <w:bottom w:val="nil"/>
              <w:right w:val="nil"/>
            </w:tcBorders>
            <w:shd w:val="clear" w:color="auto" w:fill="auto"/>
            <w:noWrap/>
            <w:vAlign w:val="bottom"/>
            <w:hideMark/>
          </w:tcPr>
          <w:p w14:paraId="79CF5D79"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כפר ורבורג</w:t>
            </w:r>
          </w:p>
        </w:tc>
        <w:tc>
          <w:tcPr>
            <w:tcW w:w="1843" w:type="dxa"/>
            <w:tcBorders>
              <w:top w:val="nil"/>
              <w:left w:val="nil"/>
              <w:bottom w:val="nil"/>
              <w:right w:val="nil"/>
            </w:tcBorders>
            <w:shd w:val="clear" w:color="auto" w:fill="auto"/>
            <w:noWrap/>
            <w:vAlign w:val="bottom"/>
            <w:hideMark/>
          </w:tcPr>
          <w:p w14:paraId="2341EA90"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נטע (מרשם)</w:t>
            </w:r>
          </w:p>
        </w:tc>
        <w:tc>
          <w:tcPr>
            <w:tcW w:w="2126" w:type="dxa"/>
            <w:gridSpan w:val="2"/>
            <w:tcBorders>
              <w:top w:val="nil"/>
              <w:left w:val="nil"/>
              <w:bottom w:val="nil"/>
              <w:right w:val="single" w:sz="4" w:space="0" w:color="31869B"/>
            </w:tcBorders>
            <w:shd w:val="clear" w:color="auto" w:fill="auto"/>
            <w:noWrap/>
            <w:vAlign w:val="bottom"/>
            <w:hideMark/>
          </w:tcPr>
          <w:p w14:paraId="32D056AD"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רהט</w:t>
            </w:r>
          </w:p>
        </w:tc>
      </w:tr>
      <w:tr w:rsidR="004E1F08" w14:paraId="7FF776FC"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18DDC3AC"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אל -עזי</w:t>
            </w:r>
          </w:p>
        </w:tc>
        <w:tc>
          <w:tcPr>
            <w:tcW w:w="1276" w:type="dxa"/>
            <w:tcBorders>
              <w:top w:val="nil"/>
              <w:left w:val="nil"/>
              <w:bottom w:val="nil"/>
              <w:right w:val="nil"/>
            </w:tcBorders>
            <w:shd w:val="clear" w:color="auto" w:fill="auto"/>
            <w:noWrap/>
            <w:vAlign w:val="bottom"/>
            <w:hideMark/>
          </w:tcPr>
          <w:p w14:paraId="0EA85F80"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גבעת ברנר</w:t>
            </w:r>
          </w:p>
        </w:tc>
        <w:tc>
          <w:tcPr>
            <w:tcW w:w="1701" w:type="dxa"/>
            <w:tcBorders>
              <w:top w:val="nil"/>
              <w:left w:val="nil"/>
              <w:bottom w:val="nil"/>
              <w:right w:val="nil"/>
            </w:tcBorders>
            <w:shd w:val="clear" w:color="auto" w:fill="auto"/>
            <w:noWrap/>
            <w:vAlign w:val="bottom"/>
            <w:hideMark/>
          </w:tcPr>
          <w:p w14:paraId="6C6465F3"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כפר זוהרים</w:t>
            </w:r>
          </w:p>
        </w:tc>
        <w:tc>
          <w:tcPr>
            <w:tcW w:w="1843" w:type="dxa"/>
            <w:tcBorders>
              <w:top w:val="nil"/>
              <w:left w:val="nil"/>
              <w:bottom w:val="nil"/>
              <w:right w:val="nil"/>
            </w:tcBorders>
            <w:shd w:val="clear" w:color="auto" w:fill="auto"/>
            <w:noWrap/>
            <w:vAlign w:val="bottom"/>
            <w:hideMark/>
          </w:tcPr>
          <w:p w14:paraId="62A7FACF"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ניצן</w:t>
            </w:r>
          </w:p>
        </w:tc>
        <w:tc>
          <w:tcPr>
            <w:tcW w:w="2126" w:type="dxa"/>
            <w:gridSpan w:val="2"/>
            <w:tcBorders>
              <w:top w:val="nil"/>
              <w:left w:val="nil"/>
              <w:bottom w:val="nil"/>
              <w:right w:val="single" w:sz="4" w:space="0" w:color="31869B"/>
            </w:tcBorders>
            <w:shd w:val="clear" w:color="auto" w:fill="auto"/>
            <w:noWrap/>
            <w:vAlign w:val="bottom"/>
            <w:hideMark/>
          </w:tcPr>
          <w:p w14:paraId="614DC7D1"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שדה משה</w:t>
            </w:r>
          </w:p>
        </w:tc>
      </w:tr>
      <w:tr w:rsidR="004E1F08" w14:paraId="172FF939"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539CAE7C"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אל אסד (=אסד)</w:t>
            </w:r>
          </w:p>
        </w:tc>
        <w:tc>
          <w:tcPr>
            <w:tcW w:w="1276" w:type="dxa"/>
            <w:tcBorders>
              <w:top w:val="nil"/>
              <w:left w:val="nil"/>
              <w:bottom w:val="nil"/>
              <w:right w:val="nil"/>
            </w:tcBorders>
            <w:shd w:val="clear" w:color="auto" w:fill="auto"/>
            <w:noWrap/>
            <w:vAlign w:val="bottom"/>
            <w:hideMark/>
          </w:tcPr>
          <w:p w14:paraId="3CDEBE83"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גבעת ישעיהו</w:t>
            </w:r>
          </w:p>
        </w:tc>
        <w:tc>
          <w:tcPr>
            <w:tcW w:w="1701" w:type="dxa"/>
            <w:tcBorders>
              <w:top w:val="nil"/>
              <w:left w:val="nil"/>
              <w:bottom w:val="nil"/>
              <w:right w:val="nil"/>
            </w:tcBorders>
            <w:shd w:val="clear" w:color="auto" w:fill="auto"/>
            <w:noWrap/>
            <w:vAlign w:val="bottom"/>
            <w:hideMark/>
          </w:tcPr>
          <w:p w14:paraId="483F7DE8"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כפר מנחם</w:t>
            </w:r>
          </w:p>
        </w:tc>
        <w:tc>
          <w:tcPr>
            <w:tcW w:w="1843" w:type="dxa"/>
            <w:tcBorders>
              <w:top w:val="nil"/>
              <w:left w:val="nil"/>
              <w:bottom w:val="nil"/>
              <w:right w:val="nil"/>
            </w:tcBorders>
            <w:shd w:val="clear" w:color="auto" w:fill="auto"/>
            <w:noWrap/>
            <w:vAlign w:val="bottom"/>
            <w:hideMark/>
          </w:tcPr>
          <w:p w14:paraId="46CE10B6"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ניצן ב</w:t>
            </w:r>
          </w:p>
        </w:tc>
        <w:tc>
          <w:tcPr>
            <w:tcW w:w="2126" w:type="dxa"/>
            <w:gridSpan w:val="2"/>
            <w:tcBorders>
              <w:top w:val="nil"/>
              <w:left w:val="nil"/>
              <w:bottom w:val="nil"/>
              <w:right w:val="single" w:sz="4" w:space="0" w:color="31869B"/>
            </w:tcBorders>
            <w:shd w:val="clear" w:color="auto" w:fill="auto"/>
            <w:noWrap/>
            <w:vAlign w:val="bottom"/>
            <w:hideMark/>
          </w:tcPr>
          <w:p w14:paraId="6A63F161"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שדה עוזיהו</w:t>
            </w:r>
          </w:p>
        </w:tc>
      </w:tr>
      <w:tr w:rsidR="004E1F08" w14:paraId="116620FA"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2678B129"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אלומה</w:t>
            </w:r>
          </w:p>
        </w:tc>
        <w:tc>
          <w:tcPr>
            <w:tcW w:w="1276" w:type="dxa"/>
            <w:tcBorders>
              <w:top w:val="nil"/>
              <w:left w:val="nil"/>
              <w:bottom w:val="nil"/>
              <w:right w:val="nil"/>
            </w:tcBorders>
            <w:shd w:val="clear" w:color="auto" w:fill="auto"/>
            <w:noWrap/>
            <w:vAlign w:val="bottom"/>
            <w:hideMark/>
          </w:tcPr>
          <w:p w14:paraId="7F31473C"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גבעתי</w:t>
            </w:r>
          </w:p>
        </w:tc>
        <w:tc>
          <w:tcPr>
            <w:tcW w:w="1701" w:type="dxa"/>
            <w:tcBorders>
              <w:top w:val="nil"/>
              <w:left w:val="nil"/>
              <w:bottom w:val="nil"/>
              <w:right w:val="nil"/>
            </w:tcBorders>
            <w:shd w:val="clear" w:color="auto" w:fill="auto"/>
            <w:noWrap/>
            <w:vAlign w:val="bottom"/>
            <w:hideMark/>
          </w:tcPr>
          <w:p w14:paraId="2086C4BB"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כפר מרדכי</w:t>
            </w:r>
          </w:p>
        </w:tc>
        <w:tc>
          <w:tcPr>
            <w:tcW w:w="1843" w:type="dxa"/>
            <w:tcBorders>
              <w:top w:val="nil"/>
              <w:left w:val="nil"/>
              <w:bottom w:val="nil"/>
              <w:right w:val="nil"/>
            </w:tcBorders>
            <w:shd w:val="clear" w:color="auto" w:fill="auto"/>
            <w:noWrap/>
            <w:vAlign w:val="bottom"/>
            <w:hideMark/>
          </w:tcPr>
          <w:p w14:paraId="6D35FE31"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ניצנה (קהילת חינוך)</w:t>
            </w:r>
          </w:p>
        </w:tc>
        <w:tc>
          <w:tcPr>
            <w:tcW w:w="2126" w:type="dxa"/>
            <w:gridSpan w:val="2"/>
            <w:tcBorders>
              <w:top w:val="nil"/>
              <w:left w:val="nil"/>
              <w:bottom w:val="nil"/>
              <w:right w:val="single" w:sz="4" w:space="0" w:color="31869B"/>
            </w:tcBorders>
            <w:shd w:val="clear" w:color="auto" w:fill="auto"/>
            <w:noWrap/>
            <w:vAlign w:val="bottom"/>
            <w:hideMark/>
          </w:tcPr>
          <w:p w14:paraId="4B6589D9"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שדות מיכה</w:t>
            </w:r>
          </w:p>
        </w:tc>
      </w:tr>
      <w:tr w:rsidR="004E1F08" w14:paraId="253C1E5B"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160BD3D1"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אליאב</w:t>
            </w:r>
          </w:p>
        </w:tc>
        <w:tc>
          <w:tcPr>
            <w:tcW w:w="1276" w:type="dxa"/>
            <w:tcBorders>
              <w:top w:val="nil"/>
              <w:left w:val="nil"/>
              <w:bottom w:val="nil"/>
              <w:right w:val="nil"/>
            </w:tcBorders>
            <w:shd w:val="clear" w:color="auto" w:fill="auto"/>
            <w:noWrap/>
            <w:vAlign w:val="bottom"/>
            <w:hideMark/>
          </w:tcPr>
          <w:p w14:paraId="5EC9A6DB"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גדרה</w:t>
            </w:r>
          </w:p>
        </w:tc>
        <w:tc>
          <w:tcPr>
            <w:tcW w:w="1701" w:type="dxa"/>
            <w:tcBorders>
              <w:top w:val="nil"/>
              <w:left w:val="nil"/>
              <w:bottom w:val="nil"/>
              <w:right w:val="nil"/>
            </w:tcBorders>
            <w:shd w:val="clear" w:color="auto" w:fill="auto"/>
            <w:noWrap/>
            <w:vAlign w:val="bottom"/>
            <w:hideMark/>
          </w:tcPr>
          <w:p w14:paraId="791306A8"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כרם יבנה (ישיבה)</w:t>
            </w:r>
          </w:p>
        </w:tc>
        <w:tc>
          <w:tcPr>
            <w:tcW w:w="1843" w:type="dxa"/>
            <w:tcBorders>
              <w:top w:val="nil"/>
              <w:left w:val="nil"/>
              <w:bottom w:val="nil"/>
              <w:right w:val="nil"/>
            </w:tcBorders>
            <w:shd w:val="clear" w:color="auto" w:fill="auto"/>
            <w:noWrap/>
            <w:vAlign w:val="bottom"/>
            <w:hideMark/>
          </w:tcPr>
          <w:p w14:paraId="69F358D5"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ניצני סיני</w:t>
            </w:r>
          </w:p>
        </w:tc>
        <w:tc>
          <w:tcPr>
            <w:tcW w:w="2126" w:type="dxa"/>
            <w:gridSpan w:val="2"/>
            <w:tcBorders>
              <w:top w:val="nil"/>
              <w:left w:val="nil"/>
              <w:bottom w:val="nil"/>
              <w:right w:val="single" w:sz="4" w:space="0" w:color="31869B"/>
            </w:tcBorders>
            <w:shd w:val="clear" w:color="auto" w:fill="auto"/>
            <w:noWrap/>
            <w:vAlign w:val="bottom"/>
            <w:hideMark/>
          </w:tcPr>
          <w:p w14:paraId="37A3E2AF"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שדמה</w:t>
            </w:r>
          </w:p>
        </w:tc>
      </w:tr>
      <w:tr w:rsidR="004E1F08" w14:paraId="2060B88E"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0E65472D"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אמונים</w:t>
            </w:r>
          </w:p>
        </w:tc>
        <w:tc>
          <w:tcPr>
            <w:tcW w:w="1276" w:type="dxa"/>
            <w:tcBorders>
              <w:top w:val="nil"/>
              <w:left w:val="nil"/>
              <w:bottom w:val="nil"/>
              <w:right w:val="nil"/>
            </w:tcBorders>
            <w:shd w:val="clear" w:color="auto" w:fill="auto"/>
            <w:noWrap/>
            <w:vAlign w:val="bottom"/>
            <w:hideMark/>
          </w:tcPr>
          <w:p w14:paraId="5E685313"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גילת</w:t>
            </w:r>
          </w:p>
        </w:tc>
        <w:tc>
          <w:tcPr>
            <w:tcW w:w="1701" w:type="dxa"/>
            <w:tcBorders>
              <w:top w:val="nil"/>
              <w:left w:val="nil"/>
              <w:bottom w:val="nil"/>
              <w:right w:val="nil"/>
            </w:tcBorders>
            <w:shd w:val="clear" w:color="auto" w:fill="auto"/>
            <w:noWrap/>
            <w:vAlign w:val="bottom"/>
            <w:hideMark/>
          </w:tcPr>
          <w:p w14:paraId="6347F5EA"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כרמי קטיף</w:t>
            </w:r>
          </w:p>
        </w:tc>
        <w:tc>
          <w:tcPr>
            <w:tcW w:w="1843" w:type="dxa"/>
            <w:tcBorders>
              <w:top w:val="nil"/>
              <w:left w:val="nil"/>
              <w:bottom w:val="nil"/>
              <w:right w:val="nil"/>
            </w:tcBorders>
            <w:shd w:val="clear" w:color="auto" w:fill="auto"/>
            <w:noWrap/>
            <w:vAlign w:val="bottom"/>
            <w:hideMark/>
          </w:tcPr>
          <w:p w14:paraId="5AB1EF11"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ניר בנים</w:t>
            </w:r>
          </w:p>
        </w:tc>
        <w:tc>
          <w:tcPr>
            <w:tcW w:w="2126" w:type="dxa"/>
            <w:gridSpan w:val="2"/>
            <w:tcBorders>
              <w:top w:val="nil"/>
              <w:left w:val="nil"/>
              <w:bottom w:val="nil"/>
              <w:right w:val="single" w:sz="4" w:space="0" w:color="31869B"/>
            </w:tcBorders>
            <w:shd w:val="clear" w:color="auto" w:fill="auto"/>
            <w:noWrap/>
            <w:vAlign w:val="bottom"/>
            <w:hideMark/>
          </w:tcPr>
          <w:p w14:paraId="772D4FF1"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שובל</w:t>
            </w:r>
          </w:p>
        </w:tc>
      </w:tr>
      <w:tr w:rsidR="004E1F08" w14:paraId="73FAC933"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3994D78F"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אמציה</w:t>
            </w:r>
          </w:p>
        </w:tc>
        <w:tc>
          <w:tcPr>
            <w:tcW w:w="1276" w:type="dxa"/>
            <w:tcBorders>
              <w:top w:val="nil"/>
              <w:left w:val="nil"/>
              <w:bottom w:val="nil"/>
              <w:right w:val="nil"/>
            </w:tcBorders>
            <w:shd w:val="clear" w:color="auto" w:fill="auto"/>
            <w:noWrap/>
            <w:vAlign w:val="bottom"/>
            <w:hideMark/>
          </w:tcPr>
          <w:p w14:paraId="1E1E56BA"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גלאון</w:t>
            </w:r>
          </w:p>
        </w:tc>
        <w:tc>
          <w:tcPr>
            <w:tcW w:w="1701" w:type="dxa"/>
            <w:tcBorders>
              <w:top w:val="nil"/>
              <w:left w:val="nil"/>
              <w:bottom w:val="nil"/>
              <w:right w:val="nil"/>
            </w:tcBorders>
            <w:shd w:val="clear" w:color="auto" w:fill="auto"/>
            <w:noWrap/>
            <w:vAlign w:val="bottom"/>
            <w:hideMark/>
          </w:tcPr>
          <w:p w14:paraId="0CF1E5E1"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כרמית</w:t>
            </w:r>
          </w:p>
        </w:tc>
        <w:tc>
          <w:tcPr>
            <w:tcW w:w="1843" w:type="dxa"/>
            <w:tcBorders>
              <w:top w:val="nil"/>
              <w:left w:val="nil"/>
              <w:bottom w:val="nil"/>
              <w:right w:val="nil"/>
            </w:tcBorders>
            <w:shd w:val="clear" w:color="auto" w:fill="auto"/>
            <w:noWrap/>
            <w:vAlign w:val="bottom"/>
            <w:hideMark/>
          </w:tcPr>
          <w:p w14:paraId="370CA714"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ניר גלים</w:t>
            </w:r>
          </w:p>
        </w:tc>
        <w:tc>
          <w:tcPr>
            <w:tcW w:w="2126" w:type="dxa"/>
            <w:gridSpan w:val="2"/>
            <w:tcBorders>
              <w:top w:val="nil"/>
              <w:left w:val="nil"/>
              <w:bottom w:val="nil"/>
              <w:right w:val="single" w:sz="4" w:space="0" w:color="31869B"/>
            </w:tcBorders>
            <w:shd w:val="clear" w:color="auto" w:fill="auto"/>
            <w:noWrap/>
            <w:vAlign w:val="bottom"/>
            <w:hideMark/>
          </w:tcPr>
          <w:p w14:paraId="7B7288E6"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שומרייה</w:t>
            </w:r>
          </w:p>
        </w:tc>
      </w:tr>
      <w:tr w:rsidR="004E1F08" w14:paraId="103E4129"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7705AE39"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אסד (שבט)</w:t>
            </w:r>
          </w:p>
        </w:tc>
        <w:tc>
          <w:tcPr>
            <w:tcW w:w="1276" w:type="dxa"/>
            <w:tcBorders>
              <w:top w:val="nil"/>
              <w:left w:val="nil"/>
              <w:bottom w:val="nil"/>
              <w:right w:val="nil"/>
            </w:tcBorders>
            <w:shd w:val="clear" w:color="auto" w:fill="auto"/>
            <w:noWrap/>
            <w:vAlign w:val="bottom"/>
            <w:hideMark/>
          </w:tcPr>
          <w:p w14:paraId="2FF9B4EC"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גן הדרום</w:t>
            </w:r>
          </w:p>
        </w:tc>
        <w:tc>
          <w:tcPr>
            <w:tcW w:w="1701" w:type="dxa"/>
            <w:tcBorders>
              <w:top w:val="nil"/>
              <w:left w:val="nil"/>
              <w:bottom w:val="nil"/>
              <w:right w:val="nil"/>
            </w:tcBorders>
            <w:shd w:val="clear" w:color="auto" w:fill="auto"/>
            <w:noWrap/>
            <w:vAlign w:val="bottom"/>
            <w:hideMark/>
          </w:tcPr>
          <w:p w14:paraId="199E9116"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להב</w:t>
            </w:r>
          </w:p>
        </w:tc>
        <w:tc>
          <w:tcPr>
            <w:tcW w:w="1843" w:type="dxa"/>
            <w:tcBorders>
              <w:top w:val="nil"/>
              <w:left w:val="nil"/>
              <w:bottom w:val="nil"/>
              <w:right w:val="nil"/>
            </w:tcBorders>
            <w:shd w:val="clear" w:color="auto" w:fill="auto"/>
            <w:noWrap/>
            <w:vAlign w:val="bottom"/>
            <w:hideMark/>
          </w:tcPr>
          <w:p w14:paraId="7330BA2D"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נצר חזני</w:t>
            </w:r>
          </w:p>
        </w:tc>
        <w:tc>
          <w:tcPr>
            <w:tcW w:w="2126" w:type="dxa"/>
            <w:gridSpan w:val="2"/>
            <w:tcBorders>
              <w:top w:val="nil"/>
              <w:left w:val="nil"/>
              <w:bottom w:val="nil"/>
              <w:right w:val="single" w:sz="4" w:space="0" w:color="31869B"/>
            </w:tcBorders>
            <w:shd w:val="clear" w:color="auto" w:fill="auto"/>
            <w:noWrap/>
            <w:vAlign w:val="bottom"/>
            <w:hideMark/>
          </w:tcPr>
          <w:p w14:paraId="2F63519A"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שפיר</w:t>
            </w:r>
          </w:p>
        </w:tc>
      </w:tr>
      <w:tr w:rsidR="004E1F08" w14:paraId="30EE54D5"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3F568EEC"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אשדוד</w:t>
            </w:r>
          </w:p>
        </w:tc>
        <w:tc>
          <w:tcPr>
            <w:tcW w:w="1276" w:type="dxa"/>
            <w:tcBorders>
              <w:top w:val="nil"/>
              <w:left w:val="nil"/>
              <w:bottom w:val="nil"/>
              <w:right w:val="nil"/>
            </w:tcBorders>
            <w:shd w:val="clear" w:color="auto" w:fill="auto"/>
            <w:noWrap/>
            <w:vAlign w:val="bottom"/>
            <w:hideMark/>
          </w:tcPr>
          <w:p w14:paraId="76B5C315"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גן יבנה</w:t>
            </w:r>
          </w:p>
        </w:tc>
        <w:tc>
          <w:tcPr>
            <w:tcW w:w="1701" w:type="dxa"/>
            <w:tcBorders>
              <w:top w:val="nil"/>
              <w:left w:val="nil"/>
              <w:bottom w:val="nil"/>
              <w:right w:val="nil"/>
            </w:tcBorders>
            <w:shd w:val="clear" w:color="auto" w:fill="auto"/>
            <w:noWrap/>
            <w:vAlign w:val="bottom"/>
            <w:hideMark/>
          </w:tcPr>
          <w:p w14:paraId="3609E42E"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להבים</w:t>
            </w:r>
          </w:p>
        </w:tc>
        <w:tc>
          <w:tcPr>
            <w:tcW w:w="1843" w:type="dxa"/>
            <w:tcBorders>
              <w:top w:val="nil"/>
              <w:left w:val="nil"/>
              <w:bottom w:val="nil"/>
              <w:right w:val="nil"/>
            </w:tcBorders>
            <w:shd w:val="clear" w:color="auto" w:fill="auto"/>
            <w:noWrap/>
            <w:vAlign w:val="bottom"/>
            <w:hideMark/>
          </w:tcPr>
          <w:p w14:paraId="348393C0"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סגולה</w:t>
            </w:r>
          </w:p>
        </w:tc>
        <w:tc>
          <w:tcPr>
            <w:tcW w:w="2126" w:type="dxa"/>
            <w:gridSpan w:val="2"/>
            <w:tcBorders>
              <w:top w:val="nil"/>
              <w:left w:val="nil"/>
              <w:bottom w:val="nil"/>
              <w:right w:val="single" w:sz="4" w:space="0" w:color="31869B"/>
            </w:tcBorders>
            <w:shd w:val="clear" w:color="auto" w:fill="auto"/>
            <w:noWrap/>
            <w:vAlign w:val="bottom"/>
            <w:hideMark/>
          </w:tcPr>
          <w:p w14:paraId="36C7FAD3"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שקף</w:t>
            </w:r>
          </w:p>
        </w:tc>
      </w:tr>
      <w:tr w:rsidR="004E1F08" w14:paraId="044443DF"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42394399"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אשכולות</w:t>
            </w:r>
          </w:p>
        </w:tc>
        <w:tc>
          <w:tcPr>
            <w:tcW w:w="1276" w:type="dxa"/>
            <w:tcBorders>
              <w:top w:val="nil"/>
              <w:left w:val="nil"/>
              <w:bottom w:val="nil"/>
              <w:right w:val="nil"/>
            </w:tcBorders>
            <w:shd w:val="clear" w:color="auto" w:fill="auto"/>
            <w:noWrap/>
            <w:vAlign w:val="bottom"/>
            <w:hideMark/>
          </w:tcPr>
          <w:p w14:paraId="29E324B7"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גני טל</w:t>
            </w:r>
          </w:p>
        </w:tc>
        <w:tc>
          <w:tcPr>
            <w:tcW w:w="1701" w:type="dxa"/>
            <w:tcBorders>
              <w:top w:val="nil"/>
              <w:left w:val="nil"/>
              <w:bottom w:val="nil"/>
              <w:right w:val="nil"/>
            </w:tcBorders>
            <w:shd w:val="clear" w:color="auto" w:fill="auto"/>
            <w:noWrap/>
            <w:vAlign w:val="bottom"/>
            <w:hideMark/>
          </w:tcPr>
          <w:p w14:paraId="0A045C0C"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לוזית</w:t>
            </w:r>
          </w:p>
        </w:tc>
        <w:tc>
          <w:tcPr>
            <w:tcW w:w="1843" w:type="dxa"/>
            <w:tcBorders>
              <w:top w:val="nil"/>
              <w:left w:val="nil"/>
              <w:bottom w:val="nil"/>
              <w:right w:val="nil"/>
            </w:tcBorders>
            <w:shd w:val="clear" w:color="auto" w:fill="auto"/>
            <w:noWrap/>
            <w:vAlign w:val="bottom"/>
            <w:hideMark/>
          </w:tcPr>
          <w:p w14:paraId="644BEA7C"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סנסנה</w:t>
            </w:r>
          </w:p>
        </w:tc>
        <w:tc>
          <w:tcPr>
            <w:tcW w:w="2126" w:type="dxa"/>
            <w:gridSpan w:val="2"/>
            <w:tcBorders>
              <w:top w:val="nil"/>
              <w:left w:val="nil"/>
              <w:bottom w:val="nil"/>
              <w:right w:val="single" w:sz="4" w:space="0" w:color="31869B"/>
            </w:tcBorders>
            <w:shd w:val="clear" w:color="auto" w:fill="auto"/>
            <w:noWrap/>
            <w:vAlign w:val="bottom"/>
            <w:hideMark/>
          </w:tcPr>
          <w:p w14:paraId="4F6F84BE"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שריגים (לי-און)</w:t>
            </w:r>
          </w:p>
        </w:tc>
      </w:tr>
      <w:tr w:rsidR="004E1F08" w14:paraId="41A494A7"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49EC6321"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אשל הנשיא</w:t>
            </w:r>
          </w:p>
        </w:tc>
        <w:tc>
          <w:tcPr>
            <w:tcW w:w="1276" w:type="dxa"/>
            <w:tcBorders>
              <w:top w:val="nil"/>
              <w:left w:val="nil"/>
              <w:bottom w:val="nil"/>
              <w:right w:val="nil"/>
            </w:tcBorders>
            <w:shd w:val="clear" w:color="auto" w:fill="auto"/>
            <w:noWrap/>
            <w:vAlign w:val="bottom"/>
            <w:hideMark/>
          </w:tcPr>
          <w:p w14:paraId="0CA3CDC5"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גפן</w:t>
            </w:r>
          </w:p>
        </w:tc>
        <w:tc>
          <w:tcPr>
            <w:tcW w:w="1701" w:type="dxa"/>
            <w:tcBorders>
              <w:top w:val="nil"/>
              <w:left w:val="nil"/>
              <w:bottom w:val="nil"/>
              <w:right w:val="nil"/>
            </w:tcBorders>
            <w:shd w:val="clear" w:color="auto" w:fill="auto"/>
            <w:noWrap/>
            <w:vAlign w:val="bottom"/>
            <w:hideMark/>
          </w:tcPr>
          <w:p w14:paraId="0319BDCF"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לכיש</w:t>
            </w:r>
          </w:p>
        </w:tc>
        <w:tc>
          <w:tcPr>
            <w:tcW w:w="1843" w:type="dxa"/>
            <w:tcBorders>
              <w:top w:val="nil"/>
              <w:left w:val="nil"/>
              <w:bottom w:val="nil"/>
              <w:right w:val="nil"/>
            </w:tcBorders>
            <w:shd w:val="clear" w:color="auto" w:fill="auto"/>
            <w:noWrap/>
            <w:vAlign w:val="bottom"/>
            <w:hideMark/>
          </w:tcPr>
          <w:p w14:paraId="0D936D5E"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עגור</w:t>
            </w:r>
          </w:p>
        </w:tc>
        <w:tc>
          <w:tcPr>
            <w:tcW w:w="2126" w:type="dxa"/>
            <w:gridSpan w:val="2"/>
            <w:tcBorders>
              <w:top w:val="nil"/>
              <w:left w:val="nil"/>
              <w:bottom w:val="nil"/>
              <w:right w:val="single" w:sz="4" w:space="0" w:color="31869B"/>
            </w:tcBorders>
            <w:shd w:val="clear" w:color="auto" w:fill="auto"/>
            <w:noWrap/>
            <w:vAlign w:val="bottom"/>
            <w:hideMark/>
          </w:tcPr>
          <w:p w14:paraId="6BD76758"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שתולים</w:t>
            </w:r>
          </w:p>
        </w:tc>
      </w:tr>
      <w:tr w:rsidR="004E1F08" w14:paraId="2CC8A21B"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61E7A3E8"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באר טוביה</w:t>
            </w:r>
          </w:p>
        </w:tc>
        <w:tc>
          <w:tcPr>
            <w:tcW w:w="1276" w:type="dxa"/>
            <w:tcBorders>
              <w:top w:val="nil"/>
              <w:left w:val="nil"/>
              <w:bottom w:val="nil"/>
              <w:right w:val="nil"/>
            </w:tcBorders>
            <w:shd w:val="clear" w:color="auto" w:fill="auto"/>
            <w:noWrap/>
            <w:vAlign w:val="bottom"/>
            <w:hideMark/>
          </w:tcPr>
          <w:p w14:paraId="0E87E1F0"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גת (קיבוץ)</w:t>
            </w:r>
          </w:p>
        </w:tc>
        <w:tc>
          <w:tcPr>
            <w:tcW w:w="1701" w:type="dxa"/>
            <w:tcBorders>
              <w:top w:val="nil"/>
              <w:left w:val="nil"/>
              <w:bottom w:val="nil"/>
              <w:right w:val="nil"/>
            </w:tcBorders>
            <w:shd w:val="clear" w:color="auto" w:fill="auto"/>
            <w:noWrap/>
            <w:vAlign w:val="bottom"/>
            <w:hideMark/>
          </w:tcPr>
          <w:p w14:paraId="0DF361D2"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לקיה</w:t>
            </w:r>
          </w:p>
        </w:tc>
        <w:tc>
          <w:tcPr>
            <w:tcW w:w="1843" w:type="dxa"/>
            <w:tcBorders>
              <w:top w:val="nil"/>
              <w:left w:val="nil"/>
              <w:bottom w:val="nil"/>
              <w:right w:val="nil"/>
            </w:tcBorders>
            <w:shd w:val="clear" w:color="auto" w:fill="auto"/>
            <w:noWrap/>
            <w:vAlign w:val="bottom"/>
            <w:hideMark/>
          </w:tcPr>
          <w:p w14:paraId="4CFC8084"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עומר</w:t>
            </w:r>
          </w:p>
        </w:tc>
        <w:tc>
          <w:tcPr>
            <w:tcW w:w="2126" w:type="dxa"/>
            <w:gridSpan w:val="2"/>
            <w:tcBorders>
              <w:top w:val="nil"/>
              <w:left w:val="nil"/>
              <w:bottom w:val="nil"/>
              <w:right w:val="single" w:sz="4" w:space="0" w:color="31869B"/>
            </w:tcBorders>
            <w:shd w:val="clear" w:color="auto" w:fill="auto"/>
            <w:noWrap/>
            <w:vAlign w:val="bottom"/>
            <w:hideMark/>
          </w:tcPr>
          <w:p w14:paraId="0DDB2FE2"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תימורים</w:t>
            </w:r>
          </w:p>
        </w:tc>
      </w:tr>
      <w:tr w:rsidR="004E1F08" w14:paraId="245A959B"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27FFB7B5"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באר מילכה</w:t>
            </w:r>
          </w:p>
        </w:tc>
        <w:tc>
          <w:tcPr>
            <w:tcW w:w="1276" w:type="dxa"/>
            <w:tcBorders>
              <w:top w:val="nil"/>
              <w:left w:val="nil"/>
              <w:bottom w:val="nil"/>
              <w:right w:val="nil"/>
            </w:tcBorders>
            <w:shd w:val="clear" w:color="auto" w:fill="auto"/>
            <w:noWrap/>
            <w:vAlign w:val="bottom"/>
            <w:hideMark/>
          </w:tcPr>
          <w:p w14:paraId="183762B0"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דבירה</w:t>
            </w:r>
          </w:p>
        </w:tc>
        <w:tc>
          <w:tcPr>
            <w:tcW w:w="1701" w:type="dxa"/>
            <w:tcBorders>
              <w:top w:val="nil"/>
              <w:left w:val="nil"/>
              <w:bottom w:val="nil"/>
              <w:right w:val="nil"/>
            </w:tcBorders>
            <w:shd w:val="clear" w:color="auto" w:fill="auto"/>
            <w:noWrap/>
            <w:vAlign w:val="bottom"/>
            <w:hideMark/>
          </w:tcPr>
          <w:p w14:paraId="1FD1BBCD"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מזכרת בתיה</w:t>
            </w:r>
          </w:p>
        </w:tc>
        <w:tc>
          <w:tcPr>
            <w:tcW w:w="1843" w:type="dxa"/>
            <w:tcBorders>
              <w:top w:val="nil"/>
              <w:left w:val="nil"/>
              <w:bottom w:val="nil"/>
              <w:right w:val="nil"/>
            </w:tcBorders>
            <w:shd w:val="clear" w:color="auto" w:fill="auto"/>
            <w:noWrap/>
            <w:vAlign w:val="bottom"/>
            <w:hideMark/>
          </w:tcPr>
          <w:p w14:paraId="4C1E7459"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עזר</w:t>
            </w:r>
          </w:p>
        </w:tc>
        <w:tc>
          <w:tcPr>
            <w:tcW w:w="2126" w:type="dxa"/>
            <w:gridSpan w:val="2"/>
            <w:tcBorders>
              <w:top w:val="nil"/>
              <w:left w:val="nil"/>
              <w:bottom w:val="nil"/>
              <w:right w:val="single" w:sz="4" w:space="0" w:color="31869B"/>
            </w:tcBorders>
            <w:shd w:val="clear" w:color="auto" w:fill="auto"/>
            <w:noWrap/>
            <w:vAlign w:val="bottom"/>
            <w:hideMark/>
          </w:tcPr>
          <w:p w14:paraId="4762621C" w14:textId="77777777" w:rsidR="003301D9" w:rsidRPr="00407849" w:rsidRDefault="008F1BF2" w:rsidP="00006C65">
            <w:pPr>
              <w:rPr>
                <w:rFonts w:ascii="Arial" w:hAnsi="Arial"/>
                <w:color w:val="000000"/>
                <w:sz w:val="22"/>
                <w:szCs w:val="22"/>
                <w:rtl/>
              </w:rPr>
            </w:pPr>
            <w:r w:rsidRPr="00407849">
              <w:rPr>
                <w:rFonts w:ascii="Arial" w:hAnsi="Arial" w:hint="cs"/>
                <w:color w:val="000000"/>
                <w:sz w:val="22"/>
                <w:szCs w:val="22"/>
                <w:rtl/>
              </w:rPr>
              <w:t>תירוש</w:t>
            </w:r>
          </w:p>
        </w:tc>
      </w:tr>
      <w:tr w:rsidR="004E1F08" w14:paraId="385E4CB7"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422A0F16"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lastRenderedPageBreak/>
              <w:t>באר שבע</w:t>
            </w:r>
          </w:p>
        </w:tc>
        <w:tc>
          <w:tcPr>
            <w:tcW w:w="1276" w:type="dxa"/>
            <w:tcBorders>
              <w:top w:val="nil"/>
              <w:left w:val="nil"/>
              <w:bottom w:val="nil"/>
              <w:right w:val="nil"/>
            </w:tcBorders>
            <w:shd w:val="clear" w:color="auto" w:fill="auto"/>
            <w:noWrap/>
            <w:vAlign w:val="bottom"/>
            <w:hideMark/>
          </w:tcPr>
          <w:p w14:paraId="6291862C"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הוזייל (שבט)</w:t>
            </w:r>
          </w:p>
        </w:tc>
        <w:tc>
          <w:tcPr>
            <w:tcW w:w="1701" w:type="dxa"/>
            <w:tcBorders>
              <w:top w:val="nil"/>
              <w:left w:val="nil"/>
              <w:bottom w:val="nil"/>
              <w:right w:val="nil"/>
            </w:tcBorders>
            <w:shd w:val="clear" w:color="auto" w:fill="auto"/>
            <w:noWrap/>
            <w:vAlign w:val="bottom"/>
            <w:hideMark/>
          </w:tcPr>
          <w:p w14:paraId="03D53542"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מחנה יפה</w:t>
            </w:r>
          </w:p>
        </w:tc>
        <w:tc>
          <w:tcPr>
            <w:tcW w:w="1843" w:type="dxa"/>
            <w:tcBorders>
              <w:top w:val="nil"/>
              <w:left w:val="nil"/>
              <w:bottom w:val="nil"/>
              <w:right w:val="nil"/>
            </w:tcBorders>
            <w:shd w:val="clear" w:color="auto" w:fill="auto"/>
            <w:noWrap/>
            <w:vAlign w:val="bottom"/>
            <w:hideMark/>
          </w:tcPr>
          <w:p w14:paraId="2568CE57"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עזריקם</w:t>
            </w:r>
          </w:p>
        </w:tc>
        <w:tc>
          <w:tcPr>
            <w:tcW w:w="2126" w:type="dxa"/>
            <w:gridSpan w:val="2"/>
            <w:tcBorders>
              <w:top w:val="nil"/>
              <w:left w:val="nil"/>
              <w:bottom w:val="nil"/>
              <w:right w:val="single" w:sz="4" w:space="0" w:color="31869B"/>
            </w:tcBorders>
            <w:shd w:val="clear" w:color="auto" w:fill="auto"/>
            <w:noWrap/>
            <w:vAlign w:val="bottom"/>
            <w:hideMark/>
          </w:tcPr>
          <w:p w14:paraId="40C09D46"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תל שבע</w:t>
            </w:r>
          </w:p>
        </w:tc>
      </w:tr>
      <w:tr w:rsidR="004E1F08" w14:paraId="5EF396BE"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14B1CA7F"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בטחה</w:t>
            </w:r>
          </w:p>
        </w:tc>
        <w:tc>
          <w:tcPr>
            <w:tcW w:w="1276" w:type="dxa"/>
            <w:tcBorders>
              <w:top w:val="nil"/>
              <w:left w:val="nil"/>
              <w:bottom w:val="nil"/>
              <w:right w:val="nil"/>
            </w:tcBorders>
            <w:shd w:val="clear" w:color="auto" w:fill="auto"/>
            <w:noWrap/>
            <w:vAlign w:val="bottom"/>
            <w:hideMark/>
          </w:tcPr>
          <w:p w14:paraId="03B21E97"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ורדון</w:t>
            </w:r>
          </w:p>
        </w:tc>
        <w:tc>
          <w:tcPr>
            <w:tcW w:w="1701" w:type="dxa"/>
            <w:tcBorders>
              <w:top w:val="nil"/>
              <w:left w:val="nil"/>
              <w:bottom w:val="nil"/>
              <w:right w:val="nil"/>
            </w:tcBorders>
            <w:shd w:val="clear" w:color="auto" w:fill="auto"/>
            <w:noWrap/>
            <w:vAlign w:val="bottom"/>
            <w:hideMark/>
          </w:tcPr>
          <w:p w14:paraId="634C4006"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מחנה מרים</w:t>
            </w:r>
          </w:p>
        </w:tc>
        <w:tc>
          <w:tcPr>
            <w:tcW w:w="1843" w:type="dxa"/>
            <w:tcBorders>
              <w:top w:val="nil"/>
              <w:left w:val="nil"/>
              <w:bottom w:val="nil"/>
              <w:right w:val="nil"/>
            </w:tcBorders>
            <w:shd w:val="clear" w:color="auto" w:fill="auto"/>
            <w:noWrap/>
            <w:vAlign w:val="bottom"/>
            <w:hideMark/>
          </w:tcPr>
          <w:p w14:paraId="7F4116B8"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עין צורים</w:t>
            </w:r>
          </w:p>
        </w:tc>
        <w:tc>
          <w:tcPr>
            <w:tcW w:w="2126" w:type="dxa"/>
            <w:gridSpan w:val="2"/>
            <w:tcBorders>
              <w:top w:val="nil"/>
              <w:left w:val="nil"/>
              <w:bottom w:val="nil"/>
              <w:right w:val="single" w:sz="4" w:space="0" w:color="31869B"/>
            </w:tcBorders>
            <w:shd w:val="clear" w:color="auto" w:fill="auto"/>
            <w:noWrap/>
            <w:vAlign w:val="bottom"/>
            <w:hideMark/>
          </w:tcPr>
          <w:p w14:paraId="7F118A4D"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תלמי יחיאל</w:t>
            </w:r>
          </w:p>
        </w:tc>
      </w:tr>
      <w:tr w:rsidR="004E1F08" w14:paraId="72626942"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41EAF115"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ביצרון</w:t>
            </w:r>
          </w:p>
        </w:tc>
        <w:tc>
          <w:tcPr>
            <w:tcW w:w="1276" w:type="dxa"/>
            <w:tcBorders>
              <w:top w:val="nil"/>
              <w:left w:val="nil"/>
              <w:bottom w:val="nil"/>
              <w:right w:val="nil"/>
            </w:tcBorders>
            <w:shd w:val="clear" w:color="auto" w:fill="auto"/>
            <w:noWrap/>
            <w:vAlign w:val="bottom"/>
            <w:hideMark/>
          </w:tcPr>
          <w:p w14:paraId="6D2F8858"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זבדיאל</w:t>
            </w:r>
          </w:p>
        </w:tc>
        <w:tc>
          <w:tcPr>
            <w:tcW w:w="1701" w:type="dxa"/>
            <w:tcBorders>
              <w:top w:val="nil"/>
              <w:left w:val="nil"/>
              <w:bottom w:val="nil"/>
              <w:right w:val="nil"/>
            </w:tcBorders>
            <w:shd w:val="clear" w:color="auto" w:fill="auto"/>
            <w:noWrap/>
            <w:vAlign w:val="bottom"/>
            <w:hideMark/>
          </w:tcPr>
          <w:p w14:paraId="538E9061"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מחנה תל נוף</w:t>
            </w:r>
          </w:p>
        </w:tc>
        <w:tc>
          <w:tcPr>
            <w:tcW w:w="1843" w:type="dxa"/>
            <w:tcBorders>
              <w:top w:val="nil"/>
              <w:left w:val="nil"/>
              <w:bottom w:val="nil"/>
              <w:right w:val="nil"/>
            </w:tcBorders>
            <w:shd w:val="clear" w:color="auto" w:fill="auto"/>
            <w:noWrap/>
            <w:vAlign w:val="bottom"/>
            <w:hideMark/>
          </w:tcPr>
          <w:p w14:paraId="1F45AF2F"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ערוגות</w:t>
            </w:r>
          </w:p>
        </w:tc>
        <w:tc>
          <w:tcPr>
            <w:tcW w:w="2126" w:type="dxa"/>
            <w:gridSpan w:val="2"/>
            <w:tcBorders>
              <w:top w:val="nil"/>
              <w:left w:val="nil"/>
              <w:bottom w:val="nil"/>
              <w:right w:val="single" w:sz="4" w:space="0" w:color="31869B"/>
            </w:tcBorders>
            <w:shd w:val="clear" w:color="auto" w:fill="auto"/>
            <w:noWrap/>
            <w:vAlign w:val="bottom"/>
            <w:hideMark/>
          </w:tcPr>
          <w:p w14:paraId="4F5E5EA9"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תעשיון ראם*</w:t>
            </w:r>
          </w:p>
        </w:tc>
      </w:tr>
      <w:tr w:rsidR="004E1F08" w14:paraId="230E9684"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446D1072"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בית אלעזרי</w:t>
            </w:r>
          </w:p>
        </w:tc>
        <w:tc>
          <w:tcPr>
            <w:tcW w:w="1276" w:type="dxa"/>
            <w:tcBorders>
              <w:top w:val="nil"/>
              <w:left w:val="nil"/>
              <w:bottom w:val="nil"/>
              <w:right w:val="nil"/>
            </w:tcBorders>
            <w:shd w:val="clear" w:color="auto" w:fill="auto"/>
            <w:noWrap/>
            <w:vAlign w:val="bottom"/>
            <w:hideMark/>
          </w:tcPr>
          <w:p w14:paraId="271CCED7"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זכריה</w:t>
            </w:r>
          </w:p>
        </w:tc>
        <w:tc>
          <w:tcPr>
            <w:tcW w:w="1701" w:type="dxa"/>
            <w:tcBorders>
              <w:top w:val="nil"/>
              <w:left w:val="nil"/>
              <w:bottom w:val="nil"/>
              <w:right w:val="nil"/>
            </w:tcBorders>
            <w:shd w:val="clear" w:color="auto" w:fill="auto"/>
            <w:noWrap/>
            <w:vAlign w:val="bottom"/>
            <w:hideMark/>
          </w:tcPr>
          <w:p w14:paraId="1737D763"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מישר</w:t>
            </w:r>
          </w:p>
        </w:tc>
        <w:tc>
          <w:tcPr>
            <w:tcW w:w="1843" w:type="dxa"/>
            <w:tcBorders>
              <w:top w:val="nil"/>
              <w:left w:val="nil"/>
              <w:bottom w:val="nil"/>
              <w:right w:val="nil"/>
            </w:tcBorders>
            <w:shd w:val="clear" w:color="auto" w:fill="auto"/>
            <w:noWrap/>
            <w:vAlign w:val="bottom"/>
            <w:hideMark/>
          </w:tcPr>
          <w:p w14:paraId="544EBD2A"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עשרת</w:t>
            </w:r>
          </w:p>
        </w:tc>
        <w:tc>
          <w:tcPr>
            <w:tcW w:w="2126" w:type="dxa"/>
            <w:gridSpan w:val="2"/>
            <w:tcBorders>
              <w:top w:val="nil"/>
              <w:left w:val="nil"/>
              <w:bottom w:val="nil"/>
              <w:right w:val="single" w:sz="4" w:space="0" w:color="31869B"/>
            </w:tcBorders>
            <w:shd w:val="clear" w:color="auto" w:fill="auto"/>
            <w:noWrap/>
            <w:vAlign w:val="bottom"/>
            <w:hideMark/>
          </w:tcPr>
          <w:p w14:paraId="6BBBEA0B"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תפרח</w:t>
            </w:r>
          </w:p>
        </w:tc>
      </w:tr>
      <w:tr w:rsidR="004E1F08" w14:paraId="103B0F86"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01B11CCD"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בית גוברין</w:t>
            </w:r>
          </w:p>
        </w:tc>
        <w:tc>
          <w:tcPr>
            <w:tcW w:w="1276" w:type="dxa"/>
            <w:tcBorders>
              <w:top w:val="nil"/>
              <w:left w:val="nil"/>
              <w:bottom w:val="nil"/>
              <w:right w:val="nil"/>
            </w:tcBorders>
            <w:shd w:val="clear" w:color="auto" w:fill="auto"/>
            <w:noWrap/>
            <w:vAlign w:val="bottom"/>
            <w:hideMark/>
          </w:tcPr>
          <w:p w14:paraId="02AA8598"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זרחיה</w:t>
            </w:r>
          </w:p>
        </w:tc>
        <w:tc>
          <w:tcPr>
            <w:tcW w:w="1701" w:type="dxa"/>
            <w:tcBorders>
              <w:top w:val="nil"/>
              <w:left w:val="nil"/>
              <w:bottom w:val="nil"/>
              <w:right w:val="nil"/>
            </w:tcBorders>
            <w:shd w:val="clear" w:color="auto" w:fill="auto"/>
            <w:noWrap/>
            <w:vAlign w:val="bottom"/>
            <w:hideMark/>
          </w:tcPr>
          <w:p w14:paraId="62D3D6A2"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מנוחה</w:t>
            </w:r>
          </w:p>
        </w:tc>
        <w:tc>
          <w:tcPr>
            <w:tcW w:w="1843" w:type="dxa"/>
            <w:tcBorders>
              <w:top w:val="nil"/>
              <w:left w:val="nil"/>
              <w:bottom w:val="nil"/>
              <w:right w:val="nil"/>
            </w:tcBorders>
            <w:shd w:val="clear" w:color="auto" w:fill="auto"/>
            <w:noWrap/>
            <w:vAlign w:val="bottom"/>
            <w:hideMark/>
          </w:tcPr>
          <w:p w14:paraId="73DE0173"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צופייה</w:t>
            </w:r>
          </w:p>
        </w:tc>
        <w:tc>
          <w:tcPr>
            <w:tcW w:w="2126" w:type="dxa"/>
            <w:gridSpan w:val="2"/>
            <w:tcBorders>
              <w:top w:val="nil"/>
              <w:left w:val="nil"/>
              <w:bottom w:val="nil"/>
              <w:right w:val="single" w:sz="4" w:space="0" w:color="31869B"/>
            </w:tcBorders>
            <w:shd w:val="clear" w:color="auto" w:fill="auto"/>
            <w:noWrap/>
            <w:vAlign w:val="bottom"/>
            <w:hideMark/>
          </w:tcPr>
          <w:p w14:paraId="26EA93F6" w14:textId="77777777" w:rsidR="003301D9" w:rsidRPr="00407849" w:rsidRDefault="008F1BF2" w:rsidP="00006C65">
            <w:pPr>
              <w:rPr>
                <w:rFonts w:ascii="Arial" w:hAnsi="Arial"/>
                <w:color w:val="000000"/>
                <w:sz w:val="22"/>
                <w:szCs w:val="22"/>
                <w:rtl/>
              </w:rPr>
            </w:pPr>
            <w:r w:rsidRPr="00407849">
              <w:rPr>
                <w:rFonts w:ascii="Arial" w:hAnsi="Arial" w:hint="cs"/>
                <w:color w:val="000000"/>
                <w:sz w:val="22"/>
                <w:szCs w:val="22"/>
                <w:rtl/>
              </w:rPr>
              <w:t>תראבין א-צאנע (שבט)</w:t>
            </w:r>
          </w:p>
        </w:tc>
      </w:tr>
      <w:tr w:rsidR="004E1F08" w14:paraId="7BC9ED4B"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44CF4246"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בית גמליאל</w:t>
            </w:r>
          </w:p>
        </w:tc>
        <w:tc>
          <w:tcPr>
            <w:tcW w:w="1276" w:type="dxa"/>
            <w:tcBorders>
              <w:top w:val="nil"/>
              <w:left w:val="nil"/>
              <w:bottom w:val="nil"/>
              <w:right w:val="nil"/>
            </w:tcBorders>
            <w:shd w:val="clear" w:color="auto" w:fill="auto"/>
            <w:noWrap/>
            <w:vAlign w:val="bottom"/>
            <w:hideMark/>
          </w:tcPr>
          <w:p w14:paraId="5E2E52EA"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חפץ חיים</w:t>
            </w:r>
          </w:p>
        </w:tc>
        <w:tc>
          <w:tcPr>
            <w:tcW w:w="1701" w:type="dxa"/>
            <w:tcBorders>
              <w:top w:val="nil"/>
              <w:left w:val="nil"/>
              <w:bottom w:val="nil"/>
              <w:right w:val="nil"/>
            </w:tcBorders>
            <w:shd w:val="clear" w:color="auto" w:fill="auto"/>
            <w:noWrap/>
            <w:vAlign w:val="bottom"/>
            <w:hideMark/>
          </w:tcPr>
          <w:p w14:paraId="322FD2E5"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מסמיה</w:t>
            </w:r>
          </w:p>
        </w:tc>
        <w:tc>
          <w:tcPr>
            <w:tcW w:w="1843" w:type="dxa"/>
            <w:tcBorders>
              <w:top w:val="nil"/>
              <w:left w:val="nil"/>
              <w:bottom w:val="nil"/>
              <w:right w:val="nil"/>
            </w:tcBorders>
            <w:shd w:val="clear" w:color="auto" w:fill="auto"/>
            <w:noWrap/>
            <w:vAlign w:val="bottom"/>
            <w:hideMark/>
          </w:tcPr>
          <w:p w14:paraId="6FBA66A4"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צפרירים</w:t>
            </w:r>
          </w:p>
        </w:tc>
        <w:tc>
          <w:tcPr>
            <w:tcW w:w="2129" w:type="dxa"/>
            <w:gridSpan w:val="2"/>
            <w:tcBorders>
              <w:top w:val="nil"/>
              <w:left w:val="nil"/>
              <w:bottom w:val="nil"/>
              <w:right w:val="single" w:sz="4" w:space="0" w:color="31869B"/>
            </w:tcBorders>
            <w:shd w:val="clear" w:color="auto" w:fill="auto"/>
            <w:noWrap/>
            <w:vAlign w:val="bottom"/>
            <w:hideMark/>
          </w:tcPr>
          <w:p w14:paraId="5D009E68" w14:textId="77777777" w:rsidR="003301D9" w:rsidRPr="00407849" w:rsidRDefault="008F1BF2" w:rsidP="00006C65">
            <w:pPr>
              <w:bidi w:val="0"/>
              <w:rPr>
                <w:rFonts w:ascii="Arial" w:hAnsi="Arial"/>
                <w:color w:val="000000"/>
                <w:sz w:val="22"/>
                <w:szCs w:val="22"/>
              </w:rPr>
            </w:pPr>
            <w:r w:rsidRPr="00407849">
              <w:rPr>
                <w:rFonts w:ascii="Arial" w:hAnsi="Arial" w:hint="cs"/>
                <w:color w:val="000000"/>
                <w:sz w:val="22"/>
                <w:szCs w:val="22"/>
              </w:rPr>
              <w:t> </w:t>
            </w:r>
          </w:p>
        </w:tc>
      </w:tr>
      <w:tr w:rsidR="004E1F08" w14:paraId="6A93F451"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0CA15D92"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בית חלקיה</w:t>
            </w:r>
          </w:p>
        </w:tc>
        <w:tc>
          <w:tcPr>
            <w:tcW w:w="1276" w:type="dxa"/>
            <w:tcBorders>
              <w:top w:val="nil"/>
              <w:left w:val="nil"/>
              <w:bottom w:val="nil"/>
              <w:right w:val="nil"/>
            </w:tcBorders>
            <w:shd w:val="clear" w:color="auto" w:fill="auto"/>
            <w:noWrap/>
            <w:vAlign w:val="bottom"/>
            <w:hideMark/>
          </w:tcPr>
          <w:p w14:paraId="258F5F51"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חצב</w:t>
            </w:r>
          </w:p>
        </w:tc>
        <w:tc>
          <w:tcPr>
            <w:tcW w:w="1701" w:type="dxa"/>
            <w:tcBorders>
              <w:top w:val="nil"/>
              <w:left w:val="nil"/>
              <w:bottom w:val="nil"/>
              <w:right w:val="nil"/>
            </w:tcBorders>
            <w:shd w:val="clear" w:color="auto" w:fill="auto"/>
            <w:noWrap/>
            <w:vAlign w:val="bottom"/>
            <w:hideMark/>
          </w:tcPr>
          <w:p w14:paraId="08485F86"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מפעלי אבשלום</w:t>
            </w:r>
          </w:p>
        </w:tc>
        <w:tc>
          <w:tcPr>
            <w:tcW w:w="1843" w:type="dxa"/>
            <w:tcBorders>
              <w:top w:val="nil"/>
              <w:left w:val="nil"/>
              <w:bottom w:val="nil"/>
              <w:right w:val="nil"/>
            </w:tcBorders>
            <w:shd w:val="clear" w:color="auto" w:fill="auto"/>
            <w:noWrap/>
            <w:vAlign w:val="bottom"/>
            <w:hideMark/>
          </w:tcPr>
          <w:p w14:paraId="5B855AE4"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קבוצת יבנה</w:t>
            </w:r>
          </w:p>
        </w:tc>
        <w:tc>
          <w:tcPr>
            <w:tcW w:w="2129" w:type="dxa"/>
            <w:gridSpan w:val="2"/>
            <w:tcBorders>
              <w:top w:val="nil"/>
              <w:left w:val="nil"/>
              <w:bottom w:val="nil"/>
              <w:right w:val="single" w:sz="4" w:space="0" w:color="31869B"/>
            </w:tcBorders>
            <w:shd w:val="clear" w:color="auto" w:fill="auto"/>
            <w:noWrap/>
            <w:vAlign w:val="bottom"/>
            <w:hideMark/>
          </w:tcPr>
          <w:p w14:paraId="25FCB40C" w14:textId="77777777" w:rsidR="003301D9" w:rsidRPr="00407849" w:rsidRDefault="008F1BF2" w:rsidP="00006C65">
            <w:pPr>
              <w:bidi w:val="0"/>
              <w:rPr>
                <w:rFonts w:ascii="Arial" w:hAnsi="Arial"/>
                <w:color w:val="000000"/>
                <w:sz w:val="22"/>
                <w:szCs w:val="22"/>
              </w:rPr>
            </w:pPr>
            <w:r w:rsidRPr="00407849">
              <w:rPr>
                <w:rFonts w:ascii="Arial" w:hAnsi="Arial" w:hint="cs"/>
                <w:color w:val="000000"/>
                <w:sz w:val="22"/>
                <w:szCs w:val="22"/>
              </w:rPr>
              <w:t> </w:t>
            </w:r>
          </w:p>
        </w:tc>
      </w:tr>
      <w:tr w:rsidR="004E1F08" w14:paraId="69654A1F"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4910BDF6"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בית ניר</w:t>
            </w:r>
          </w:p>
        </w:tc>
        <w:tc>
          <w:tcPr>
            <w:tcW w:w="1276" w:type="dxa"/>
            <w:tcBorders>
              <w:top w:val="nil"/>
              <w:left w:val="nil"/>
              <w:bottom w:val="nil"/>
              <w:right w:val="nil"/>
            </w:tcBorders>
            <w:shd w:val="clear" w:color="auto" w:fill="auto"/>
            <w:noWrap/>
            <w:vAlign w:val="bottom"/>
            <w:hideMark/>
          </w:tcPr>
          <w:p w14:paraId="22546DD8"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חצור-אשדוד</w:t>
            </w:r>
          </w:p>
        </w:tc>
        <w:tc>
          <w:tcPr>
            <w:tcW w:w="1701" w:type="dxa"/>
            <w:tcBorders>
              <w:top w:val="nil"/>
              <w:left w:val="nil"/>
              <w:bottom w:val="nil"/>
              <w:right w:val="nil"/>
            </w:tcBorders>
            <w:shd w:val="clear" w:color="auto" w:fill="auto"/>
            <w:noWrap/>
            <w:vAlign w:val="bottom"/>
            <w:hideMark/>
          </w:tcPr>
          <w:p w14:paraId="1C06CB64"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מרכז שפירא</w:t>
            </w:r>
          </w:p>
        </w:tc>
        <w:tc>
          <w:tcPr>
            <w:tcW w:w="2405" w:type="dxa"/>
            <w:gridSpan w:val="2"/>
            <w:tcBorders>
              <w:top w:val="nil"/>
              <w:left w:val="nil"/>
              <w:bottom w:val="nil"/>
              <w:right w:val="nil"/>
            </w:tcBorders>
            <w:shd w:val="clear" w:color="auto" w:fill="auto"/>
            <w:noWrap/>
            <w:vAlign w:val="bottom"/>
            <w:hideMark/>
          </w:tcPr>
          <w:p w14:paraId="4BB57F96" w14:textId="77777777" w:rsidR="003301D9" w:rsidRPr="00407849" w:rsidRDefault="003301D9" w:rsidP="00006C65">
            <w:pPr>
              <w:bidi w:val="0"/>
              <w:rPr>
                <w:rFonts w:ascii="Arial" w:hAnsi="Arial"/>
                <w:color w:val="000000"/>
                <w:sz w:val="22"/>
                <w:szCs w:val="22"/>
              </w:rPr>
            </w:pPr>
          </w:p>
        </w:tc>
        <w:tc>
          <w:tcPr>
            <w:tcW w:w="1567" w:type="dxa"/>
            <w:tcBorders>
              <w:top w:val="nil"/>
              <w:left w:val="nil"/>
              <w:bottom w:val="nil"/>
              <w:right w:val="single" w:sz="4" w:space="0" w:color="31869B"/>
            </w:tcBorders>
            <w:shd w:val="clear" w:color="auto" w:fill="auto"/>
            <w:noWrap/>
            <w:vAlign w:val="bottom"/>
            <w:hideMark/>
          </w:tcPr>
          <w:p w14:paraId="0CEC898B" w14:textId="77777777" w:rsidR="003301D9" w:rsidRPr="00407849" w:rsidRDefault="008F1BF2" w:rsidP="00006C65">
            <w:pPr>
              <w:bidi w:val="0"/>
              <w:rPr>
                <w:rFonts w:ascii="Arial" w:hAnsi="Arial"/>
                <w:color w:val="000000"/>
                <w:sz w:val="22"/>
                <w:szCs w:val="22"/>
              </w:rPr>
            </w:pPr>
            <w:r w:rsidRPr="00407849">
              <w:rPr>
                <w:rFonts w:ascii="Arial" w:hAnsi="Arial" w:hint="cs"/>
                <w:color w:val="000000"/>
                <w:sz w:val="22"/>
                <w:szCs w:val="22"/>
              </w:rPr>
              <w:t> </w:t>
            </w:r>
          </w:p>
        </w:tc>
      </w:tr>
      <w:tr w:rsidR="004E1F08" w14:paraId="0E018EF9"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6DD9830A"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בית עזרא</w:t>
            </w:r>
          </w:p>
        </w:tc>
        <w:tc>
          <w:tcPr>
            <w:tcW w:w="1276" w:type="dxa"/>
            <w:tcBorders>
              <w:top w:val="nil"/>
              <w:left w:val="nil"/>
              <w:bottom w:val="nil"/>
              <w:right w:val="nil"/>
            </w:tcBorders>
            <w:shd w:val="clear" w:color="auto" w:fill="auto"/>
            <w:noWrap/>
            <w:vAlign w:val="bottom"/>
            <w:hideMark/>
          </w:tcPr>
          <w:p w14:paraId="4C851988"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חצרים</w:t>
            </w:r>
          </w:p>
        </w:tc>
        <w:tc>
          <w:tcPr>
            <w:tcW w:w="1701" w:type="dxa"/>
            <w:tcBorders>
              <w:top w:val="nil"/>
              <w:left w:val="nil"/>
              <w:bottom w:val="nil"/>
              <w:right w:val="nil"/>
            </w:tcBorders>
            <w:shd w:val="clear" w:color="auto" w:fill="auto"/>
            <w:noWrap/>
            <w:vAlign w:val="bottom"/>
            <w:hideMark/>
          </w:tcPr>
          <w:p w14:paraId="29315CD6"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משגב דב</w:t>
            </w:r>
          </w:p>
        </w:tc>
        <w:tc>
          <w:tcPr>
            <w:tcW w:w="3972" w:type="dxa"/>
            <w:gridSpan w:val="3"/>
            <w:tcBorders>
              <w:top w:val="nil"/>
              <w:left w:val="nil"/>
              <w:bottom w:val="nil"/>
              <w:right w:val="single" w:sz="4" w:space="0" w:color="31869B"/>
            </w:tcBorders>
            <w:shd w:val="clear" w:color="auto" w:fill="auto"/>
            <w:noWrap/>
            <w:vAlign w:val="bottom"/>
            <w:hideMark/>
          </w:tcPr>
          <w:p w14:paraId="65C33CD4"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מפעלי כנות (פארק תעשיות כנות)</w:t>
            </w:r>
          </w:p>
        </w:tc>
      </w:tr>
      <w:tr w:rsidR="004E1F08" w14:paraId="59CF2F8C"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6CD6A6E5"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בית קמה</w:t>
            </w:r>
          </w:p>
        </w:tc>
        <w:tc>
          <w:tcPr>
            <w:tcW w:w="1276" w:type="dxa"/>
            <w:tcBorders>
              <w:top w:val="nil"/>
              <w:left w:val="nil"/>
              <w:bottom w:val="nil"/>
              <w:right w:val="nil"/>
            </w:tcBorders>
            <w:shd w:val="clear" w:color="auto" w:fill="auto"/>
            <w:noWrap/>
            <w:vAlign w:val="bottom"/>
            <w:hideMark/>
          </w:tcPr>
          <w:p w14:paraId="01CD8120"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יבנה</w:t>
            </w:r>
          </w:p>
        </w:tc>
        <w:tc>
          <w:tcPr>
            <w:tcW w:w="1701" w:type="dxa"/>
            <w:tcBorders>
              <w:top w:val="nil"/>
              <w:left w:val="nil"/>
              <w:bottom w:val="nil"/>
              <w:right w:val="nil"/>
            </w:tcBorders>
            <w:shd w:val="clear" w:color="auto" w:fill="auto"/>
            <w:noWrap/>
            <w:vAlign w:val="bottom"/>
            <w:hideMark/>
          </w:tcPr>
          <w:p w14:paraId="43DF6BB0"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משואות יצחק</w:t>
            </w:r>
          </w:p>
        </w:tc>
        <w:tc>
          <w:tcPr>
            <w:tcW w:w="3972" w:type="dxa"/>
            <w:gridSpan w:val="3"/>
            <w:tcBorders>
              <w:top w:val="nil"/>
              <w:left w:val="nil"/>
              <w:bottom w:val="nil"/>
              <w:right w:val="single" w:sz="4" w:space="0" w:color="31869B"/>
            </w:tcBorders>
            <w:shd w:val="clear" w:color="auto" w:fill="auto"/>
            <w:noWrap/>
            <w:vAlign w:val="bottom"/>
            <w:hideMark/>
          </w:tcPr>
          <w:p w14:paraId="6D330838"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מפעלי צומת מלאכי* (א.ת. באר טוביה)</w:t>
            </w:r>
          </w:p>
        </w:tc>
      </w:tr>
      <w:tr w:rsidR="004E1F08" w14:paraId="3B9A519A" w14:textId="77777777" w:rsidTr="00006C65">
        <w:trPr>
          <w:trHeight w:val="315"/>
        </w:trPr>
        <w:tc>
          <w:tcPr>
            <w:tcW w:w="2283" w:type="dxa"/>
            <w:tcBorders>
              <w:top w:val="nil"/>
              <w:left w:val="single" w:sz="4" w:space="0" w:color="31869B"/>
              <w:bottom w:val="nil"/>
              <w:right w:val="nil"/>
            </w:tcBorders>
            <w:shd w:val="clear" w:color="auto" w:fill="auto"/>
            <w:noWrap/>
            <w:vAlign w:val="bottom"/>
            <w:hideMark/>
          </w:tcPr>
          <w:p w14:paraId="7C5FFA94"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בית רבן (גבעת וושינגטון)</w:t>
            </w:r>
          </w:p>
        </w:tc>
        <w:tc>
          <w:tcPr>
            <w:tcW w:w="1276" w:type="dxa"/>
            <w:tcBorders>
              <w:top w:val="nil"/>
              <w:left w:val="nil"/>
              <w:bottom w:val="nil"/>
              <w:right w:val="nil"/>
            </w:tcBorders>
            <w:shd w:val="clear" w:color="auto" w:fill="auto"/>
            <w:noWrap/>
            <w:vAlign w:val="bottom"/>
            <w:hideMark/>
          </w:tcPr>
          <w:p w14:paraId="091CEF1D"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יד בנימין</w:t>
            </w:r>
          </w:p>
        </w:tc>
        <w:tc>
          <w:tcPr>
            <w:tcW w:w="1701" w:type="dxa"/>
            <w:tcBorders>
              <w:top w:val="nil"/>
              <w:left w:val="nil"/>
              <w:bottom w:val="nil"/>
              <w:right w:val="nil"/>
            </w:tcBorders>
            <w:shd w:val="clear" w:color="auto" w:fill="auto"/>
            <w:noWrap/>
            <w:vAlign w:val="bottom"/>
            <w:hideMark/>
          </w:tcPr>
          <w:p w14:paraId="360DDC04"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משמר הנגב</w:t>
            </w:r>
          </w:p>
        </w:tc>
        <w:tc>
          <w:tcPr>
            <w:tcW w:w="3972" w:type="dxa"/>
            <w:gridSpan w:val="3"/>
            <w:tcBorders>
              <w:top w:val="nil"/>
              <w:left w:val="nil"/>
              <w:bottom w:val="nil"/>
              <w:right w:val="single" w:sz="4" w:space="0" w:color="31869B"/>
            </w:tcBorders>
            <w:shd w:val="clear" w:color="auto" w:fill="auto"/>
            <w:noWrap/>
            <w:vAlign w:val="bottom"/>
            <w:hideMark/>
          </w:tcPr>
          <w:p w14:paraId="4CBE4CEF"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עד הלום (א.ת. עד הלום)</w:t>
            </w:r>
          </w:p>
        </w:tc>
      </w:tr>
      <w:tr w:rsidR="004E1F08" w14:paraId="52F82078" w14:textId="77777777" w:rsidTr="00006C65">
        <w:trPr>
          <w:trHeight w:val="315"/>
        </w:trPr>
        <w:tc>
          <w:tcPr>
            <w:tcW w:w="2283" w:type="dxa"/>
            <w:tcBorders>
              <w:top w:val="nil"/>
              <w:left w:val="single" w:sz="4" w:space="0" w:color="31869B"/>
              <w:bottom w:val="single" w:sz="4" w:space="0" w:color="31869B"/>
              <w:right w:val="nil"/>
            </w:tcBorders>
            <w:shd w:val="clear" w:color="auto" w:fill="auto"/>
            <w:noWrap/>
            <w:vAlign w:val="bottom"/>
            <w:hideMark/>
          </w:tcPr>
          <w:p w14:paraId="2A39668D"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בן זכאי</w:t>
            </w:r>
          </w:p>
        </w:tc>
        <w:tc>
          <w:tcPr>
            <w:tcW w:w="1276" w:type="dxa"/>
            <w:tcBorders>
              <w:top w:val="nil"/>
              <w:left w:val="nil"/>
              <w:bottom w:val="single" w:sz="4" w:space="0" w:color="31869B"/>
              <w:right w:val="nil"/>
            </w:tcBorders>
            <w:shd w:val="clear" w:color="auto" w:fill="auto"/>
            <w:noWrap/>
            <w:vAlign w:val="bottom"/>
            <w:hideMark/>
          </w:tcPr>
          <w:p w14:paraId="771FEE62"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ינון</w:t>
            </w:r>
          </w:p>
        </w:tc>
        <w:tc>
          <w:tcPr>
            <w:tcW w:w="1701" w:type="dxa"/>
            <w:tcBorders>
              <w:top w:val="nil"/>
              <w:left w:val="nil"/>
              <w:bottom w:val="single" w:sz="4" w:space="0" w:color="31869B"/>
              <w:right w:val="nil"/>
            </w:tcBorders>
            <w:shd w:val="clear" w:color="auto" w:fill="auto"/>
            <w:noWrap/>
            <w:vAlign w:val="bottom"/>
            <w:hideMark/>
          </w:tcPr>
          <w:p w14:paraId="1F092A87"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נאות (רמת) חובב</w:t>
            </w:r>
          </w:p>
        </w:tc>
        <w:tc>
          <w:tcPr>
            <w:tcW w:w="3972" w:type="dxa"/>
            <w:gridSpan w:val="3"/>
            <w:tcBorders>
              <w:top w:val="nil"/>
              <w:left w:val="nil"/>
              <w:bottom w:val="single" w:sz="4" w:space="0" w:color="31869B"/>
              <w:right w:val="single" w:sz="4" w:space="0" w:color="31869B"/>
            </w:tcBorders>
            <w:shd w:val="clear" w:color="auto" w:fill="auto"/>
            <w:noWrap/>
            <w:vAlign w:val="bottom"/>
            <w:hideMark/>
          </w:tcPr>
          <w:p w14:paraId="3DB13983" w14:textId="77777777" w:rsidR="003301D9" w:rsidRPr="00407849" w:rsidRDefault="008F1BF2" w:rsidP="00006C65">
            <w:pPr>
              <w:rPr>
                <w:rFonts w:ascii="Arial" w:hAnsi="Arial"/>
                <w:color w:val="000000"/>
                <w:sz w:val="22"/>
                <w:szCs w:val="22"/>
              </w:rPr>
            </w:pPr>
            <w:r w:rsidRPr="00407849">
              <w:rPr>
                <w:rFonts w:ascii="Arial" w:hAnsi="Arial" w:hint="cs"/>
                <w:color w:val="000000"/>
                <w:sz w:val="22"/>
                <w:szCs w:val="22"/>
                <w:rtl/>
              </w:rPr>
              <w:t>תעשיון מבצע* (פארק תעשיות ראם)</w:t>
            </w:r>
            <w:r w:rsidR="00E620C1">
              <w:rPr>
                <w:rFonts w:ascii="Arial" w:hAnsi="Arial" w:hint="cs"/>
                <w:color w:val="000000"/>
                <w:sz w:val="22"/>
                <w:szCs w:val="22"/>
                <w:rtl/>
              </w:rPr>
              <w:t>"</w:t>
            </w:r>
          </w:p>
        </w:tc>
      </w:tr>
    </w:tbl>
    <w:p w14:paraId="1402792F" w14:textId="77777777" w:rsidR="003301D9" w:rsidRPr="009C0D9E" w:rsidRDefault="003301D9" w:rsidP="003301D9"/>
    <w:p w14:paraId="3DEFAE88" w14:textId="77777777" w:rsidR="00880AF9" w:rsidRPr="003301D9" w:rsidRDefault="00880AF9" w:rsidP="00880AF9">
      <w:pPr>
        <w:rPr>
          <w:rtl/>
        </w:rPr>
      </w:pPr>
    </w:p>
    <w:p w14:paraId="2F076290" w14:textId="77777777" w:rsidR="00880AF9" w:rsidRDefault="00880AF9" w:rsidP="00880AF9"/>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624"/>
        <w:gridCol w:w="5274"/>
      </w:tblGrid>
      <w:tr w:rsidR="004E1F08" w14:paraId="203337CF" w14:textId="77777777">
        <w:trPr>
          <w:cantSplit/>
          <w:trHeight w:val="60"/>
        </w:trPr>
        <w:tc>
          <w:tcPr>
            <w:tcW w:w="1871" w:type="dxa"/>
          </w:tcPr>
          <w:p w14:paraId="495CE8E8" w14:textId="77777777" w:rsidR="00DD6479" w:rsidRDefault="008F1BF2" w:rsidP="00153EE1">
            <w:pPr>
              <w:pStyle w:val="TableSideHeading"/>
              <w:keepLines w:val="0"/>
            </w:pPr>
            <w:bookmarkStart w:id="6" w:name="_Toc72788661"/>
            <w:bookmarkStart w:id="7" w:name="_Toc72788679"/>
            <w:r>
              <w:rPr>
                <w:rFonts w:hint="cs"/>
                <w:rtl/>
              </w:rPr>
              <w:t>סייג לתחולה</w:t>
            </w:r>
            <w:bookmarkEnd w:id="6"/>
            <w:bookmarkEnd w:id="7"/>
          </w:p>
        </w:tc>
        <w:tc>
          <w:tcPr>
            <w:tcW w:w="624" w:type="dxa"/>
          </w:tcPr>
          <w:p w14:paraId="0C5FE7C6" w14:textId="77777777" w:rsidR="00DD6479" w:rsidRDefault="00DD6479" w:rsidP="00903AC6">
            <w:pPr>
              <w:pStyle w:val="TableText"/>
              <w:keepLines w:val="0"/>
              <w:numPr>
                <w:ilvl w:val="0"/>
                <w:numId w:val="20"/>
              </w:numPr>
            </w:pPr>
          </w:p>
        </w:tc>
        <w:tc>
          <w:tcPr>
            <w:tcW w:w="7146" w:type="dxa"/>
            <w:gridSpan w:val="4"/>
          </w:tcPr>
          <w:p w14:paraId="564B4216" w14:textId="77777777" w:rsidR="00DD6479" w:rsidRPr="00C34DE2" w:rsidRDefault="008F1BF2" w:rsidP="00903AC6">
            <w:pPr>
              <w:pStyle w:val="TableBlock"/>
              <w:numPr>
                <w:ilvl w:val="0"/>
                <w:numId w:val="21"/>
              </w:numPr>
              <w:tabs>
                <w:tab w:val="left" w:pos="624"/>
              </w:tabs>
            </w:pPr>
            <w:r>
              <w:rPr>
                <w:rFonts w:hint="cs"/>
                <w:rtl/>
              </w:rPr>
              <w:t>תקנות אלה לא יחולו על ניזוק שהוא אחד מאלה:</w:t>
            </w:r>
          </w:p>
        </w:tc>
      </w:tr>
      <w:tr w:rsidR="004E1F08" w14:paraId="6FAA7B41" w14:textId="77777777">
        <w:trPr>
          <w:cantSplit/>
          <w:trHeight w:val="60"/>
        </w:trPr>
        <w:tc>
          <w:tcPr>
            <w:tcW w:w="1871" w:type="dxa"/>
          </w:tcPr>
          <w:p w14:paraId="67F0D6AA" w14:textId="77777777" w:rsidR="00DD6479" w:rsidRDefault="00DD6479">
            <w:pPr>
              <w:pStyle w:val="TableSideHeading"/>
            </w:pPr>
          </w:p>
        </w:tc>
        <w:tc>
          <w:tcPr>
            <w:tcW w:w="624" w:type="dxa"/>
          </w:tcPr>
          <w:p w14:paraId="1D682920" w14:textId="77777777" w:rsidR="00DD6479" w:rsidRDefault="00DD6479">
            <w:pPr>
              <w:pStyle w:val="TableText"/>
            </w:pPr>
          </w:p>
        </w:tc>
        <w:tc>
          <w:tcPr>
            <w:tcW w:w="624" w:type="dxa"/>
          </w:tcPr>
          <w:p w14:paraId="3FFE83A5" w14:textId="77777777" w:rsidR="00DD6479" w:rsidRDefault="00DD6479">
            <w:pPr>
              <w:pStyle w:val="TableText"/>
            </w:pPr>
          </w:p>
        </w:tc>
        <w:tc>
          <w:tcPr>
            <w:tcW w:w="6522" w:type="dxa"/>
            <w:gridSpan w:val="3"/>
          </w:tcPr>
          <w:p w14:paraId="220D34AC" w14:textId="77777777" w:rsidR="00DD6479" w:rsidRDefault="008F1BF2" w:rsidP="00903AC6">
            <w:pPr>
              <w:pStyle w:val="TableBlock"/>
              <w:numPr>
                <w:ilvl w:val="0"/>
                <w:numId w:val="22"/>
              </w:numPr>
              <w:tabs>
                <w:tab w:val="left" w:pos="624"/>
              </w:tabs>
            </w:pPr>
            <w:r>
              <w:rPr>
                <w:rFonts w:hint="cs"/>
                <w:rtl/>
              </w:rPr>
              <w:t>המדינה;</w:t>
            </w:r>
          </w:p>
        </w:tc>
      </w:tr>
      <w:tr w:rsidR="004E1F08" w14:paraId="340C8442" w14:textId="77777777">
        <w:trPr>
          <w:cantSplit/>
          <w:trHeight w:val="60"/>
        </w:trPr>
        <w:tc>
          <w:tcPr>
            <w:tcW w:w="1871" w:type="dxa"/>
          </w:tcPr>
          <w:p w14:paraId="7A476578" w14:textId="77777777" w:rsidR="00DD6479" w:rsidRDefault="00DD6479">
            <w:pPr>
              <w:pStyle w:val="TableSideHeading"/>
            </w:pPr>
          </w:p>
        </w:tc>
        <w:tc>
          <w:tcPr>
            <w:tcW w:w="624" w:type="dxa"/>
          </w:tcPr>
          <w:p w14:paraId="200CAC59" w14:textId="77777777" w:rsidR="00DD6479" w:rsidRDefault="00DD6479" w:rsidP="00DD6479">
            <w:pPr>
              <w:pStyle w:val="TableText"/>
            </w:pPr>
          </w:p>
        </w:tc>
        <w:tc>
          <w:tcPr>
            <w:tcW w:w="624" w:type="dxa"/>
          </w:tcPr>
          <w:p w14:paraId="213CA0A2" w14:textId="77777777" w:rsidR="00DD6479" w:rsidRDefault="00DD6479">
            <w:pPr>
              <w:pStyle w:val="TableText"/>
            </w:pPr>
          </w:p>
        </w:tc>
        <w:tc>
          <w:tcPr>
            <w:tcW w:w="6522" w:type="dxa"/>
            <w:gridSpan w:val="3"/>
          </w:tcPr>
          <w:p w14:paraId="2DEB3993" w14:textId="77777777" w:rsidR="00DD6479" w:rsidRDefault="008F1BF2" w:rsidP="00E620C1">
            <w:pPr>
              <w:pStyle w:val="TableBlock"/>
              <w:numPr>
                <w:ilvl w:val="0"/>
                <w:numId w:val="22"/>
              </w:numPr>
              <w:tabs>
                <w:tab w:val="left" w:pos="624"/>
              </w:tabs>
            </w:pPr>
            <w:r w:rsidRPr="00DD6479">
              <w:rPr>
                <w:rtl/>
              </w:rPr>
              <w:t>גוף מתוקצב או תאגיד בריאות כהגדרתם בסעיף 21 ל</w:t>
            </w:r>
            <w:r>
              <w:rPr>
                <w:rtl/>
              </w:rPr>
              <w:t>חוק יסודות התקציב, התשמ"ה- 1985</w:t>
            </w:r>
            <w:r w:rsidRPr="00DD6479">
              <w:rPr>
                <w:rtl/>
              </w:rPr>
              <w:t>;</w:t>
            </w:r>
          </w:p>
        </w:tc>
      </w:tr>
      <w:tr w:rsidR="004E1F08" w14:paraId="479DDADB" w14:textId="77777777">
        <w:trPr>
          <w:cantSplit/>
          <w:trHeight w:val="60"/>
        </w:trPr>
        <w:tc>
          <w:tcPr>
            <w:tcW w:w="1871" w:type="dxa"/>
          </w:tcPr>
          <w:p w14:paraId="5F3AB93B" w14:textId="77777777" w:rsidR="00DD6479" w:rsidRDefault="00DD6479">
            <w:pPr>
              <w:pStyle w:val="TableSideHeading"/>
            </w:pPr>
          </w:p>
        </w:tc>
        <w:tc>
          <w:tcPr>
            <w:tcW w:w="624" w:type="dxa"/>
          </w:tcPr>
          <w:p w14:paraId="6AE103CB" w14:textId="77777777" w:rsidR="00DD6479" w:rsidRDefault="00DD6479" w:rsidP="00DD6479">
            <w:pPr>
              <w:pStyle w:val="TableText"/>
            </w:pPr>
          </w:p>
        </w:tc>
        <w:tc>
          <w:tcPr>
            <w:tcW w:w="624" w:type="dxa"/>
          </w:tcPr>
          <w:p w14:paraId="555B6A25" w14:textId="77777777" w:rsidR="00DD6479" w:rsidRDefault="00DD6479">
            <w:pPr>
              <w:pStyle w:val="TableText"/>
            </w:pPr>
          </w:p>
        </w:tc>
        <w:tc>
          <w:tcPr>
            <w:tcW w:w="6522" w:type="dxa"/>
            <w:gridSpan w:val="3"/>
          </w:tcPr>
          <w:p w14:paraId="2F0400C2" w14:textId="77777777" w:rsidR="00DD6479" w:rsidRDefault="008F1BF2" w:rsidP="00903AC6">
            <w:pPr>
              <w:pStyle w:val="TableBlock"/>
              <w:numPr>
                <w:ilvl w:val="0"/>
                <w:numId w:val="22"/>
              </w:numPr>
              <w:tabs>
                <w:tab w:val="left" w:pos="624"/>
              </w:tabs>
            </w:pPr>
            <w:r w:rsidRPr="00DD6E50">
              <w:rPr>
                <w:rFonts w:hint="cs"/>
                <w:rtl/>
              </w:rPr>
              <w:t xml:space="preserve">חברה ממשלתית כהגדרתה בחוק החברות הממשלתיות, התשל"ה-1975 </w:t>
            </w:r>
            <w:r>
              <w:rPr>
                <w:rStyle w:val="a7"/>
                <w:rtl/>
              </w:rPr>
              <w:footnoteReference w:id="12"/>
            </w:r>
            <w:r w:rsidRPr="00DD6E50">
              <w:rPr>
                <w:rFonts w:hint="cs"/>
                <w:rtl/>
              </w:rPr>
              <w:t>;</w:t>
            </w:r>
          </w:p>
        </w:tc>
      </w:tr>
      <w:tr w:rsidR="004E1F08" w14:paraId="6F1652CA" w14:textId="77777777">
        <w:trPr>
          <w:cantSplit/>
          <w:trHeight w:val="60"/>
        </w:trPr>
        <w:tc>
          <w:tcPr>
            <w:tcW w:w="1871" w:type="dxa"/>
          </w:tcPr>
          <w:p w14:paraId="0DE1EF3C" w14:textId="77777777" w:rsidR="00DD6479" w:rsidRDefault="00DD6479">
            <w:pPr>
              <w:pStyle w:val="TableSideHeading"/>
            </w:pPr>
          </w:p>
        </w:tc>
        <w:tc>
          <w:tcPr>
            <w:tcW w:w="624" w:type="dxa"/>
          </w:tcPr>
          <w:p w14:paraId="2FA384F3" w14:textId="77777777" w:rsidR="00DD6479" w:rsidRDefault="00DD6479" w:rsidP="00DD6479">
            <w:pPr>
              <w:pStyle w:val="TableText"/>
            </w:pPr>
          </w:p>
        </w:tc>
        <w:tc>
          <w:tcPr>
            <w:tcW w:w="624" w:type="dxa"/>
          </w:tcPr>
          <w:p w14:paraId="2F3021F0" w14:textId="77777777" w:rsidR="00DD6479" w:rsidRDefault="00DD6479">
            <w:pPr>
              <w:pStyle w:val="TableText"/>
            </w:pPr>
          </w:p>
        </w:tc>
        <w:tc>
          <w:tcPr>
            <w:tcW w:w="6522" w:type="dxa"/>
            <w:gridSpan w:val="3"/>
          </w:tcPr>
          <w:p w14:paraId="6492CED9" w14:textId="77777777" w:rsidR="00DD6479" w:rsidRDefault="008F1BF2" w:rsidP="00903AC6">
            <w:pPr>
              <w:pStyle w:val="TableBlock"/>
              <w:numPr>
                <w:ilvl w:val="0"/>
                <w:numId w:val="22"/>
              </w:numPr>
              <w:tabs>
                <w:tab w:val="left" w:pos="624"/>
              </w:tabs>
            </w:pPr>
            <w:r w:rsidRPr="00DD6479">
              <w:rPr>
                <w:rtl/>
              </w:rPr>
              <w:t>קופת חולים;</w:t>
            </w:r>
          </w:p>
        </w:tc>
      </w:tr>
      <w:tr w:rsidR="004E1F08" w14:paraId="2D1618A2" w14:textId="77777777">
        <w:trPr>
          <w:cantSplit/>
          <w:trHeight w:val="60"/>
        </w:trPr>
        <w:tc>
          <w:tcPr>
            <w:tcW w:w="1871" w:type="dxa"/>
          </w:tcPr>
          <w:p w14:paraId="4673082B" w14:textId="77777777" w:rsidR="00DD6479" w:rsidRDefault="00DD6479">
            <w:pPr>
              <w:pStyle w:val="TableSideHeading"/>
            </w:pPr>
          </w:p>
        </w:tc>
        <w:tc>
          <w:tcPr>
            <w:tcW w:w="624" w:type="dxa"/>
          </w:tcPr>
          <w:p w14:paraId="460D2BF8" w14:textId="77777777" w:rsidR="00DD6479" w:rsidRDefault="00DD6479" w:rsidP="00DD6479">
            <w:pPr>
              <w:pStyle w:val="TableText"/>
            </w:pPr>
          </w:p>
        </w:tc>
        <w:tc>
          <w:tcPr>
            <w:tcW w:w="624" w:type="dxa"/>
          </w:tcPr>
          <w:p w14:paraId="025C947A" w14:textId="77777777" w:rsidR="00DD6479" w:rsidRDefault="00DD6479">
            <w:pPr>
              <w:pStyle w:val="TableText"/>
            </w:pPr>
          </w:p>
        </w:tc>
        <w:tc>
          <w:tcPr>
            <w:tcW w:w="6522" w:type="dxa"/>
            <w:gridSpan w:val="3"/>
          </w:tcPr>
          <w:p w14:paraId="34B8B575" w14:textId="77777777" w:rsidR="00DD6479" w:rsidRDefault="008F1BF2" w:rsidP="00903AC6">
            <w:pPr>
              <w:pStyle w:val="TableBlock"/>
              <w:numPr>
                <w:ilvl w:val="0"/>
                <w:numId w:val="22"/>
              </w:numPr>
              <w:tabs>
                <w:tab w:val="left" w:pos="624"/>
              </w:tabs>
            </w:pPr>
            <w:r w:rsidRPr="00DD6E50">
              <w:rPr>
                <w:rFonts w:hint="cs"/>
                <w:rtl/>
              </w:rPr>
              <w:t>מוסד ציבורי, כהגדרתו בסעיף 9(2)(ב) לפקודה, למעט אם הוא מוסד ציבורי זכאי;</w:t>
            </w:r>
          </w:p>
        </w:tc>
      </w:tr>
      <w:tr w:rsidR="004E1F08" w14:paraId="3C623422" w14:textId="77777777">
        <w:trPr>
          <w:cantSplit/>
          <w:trHeight w:val="60"/>
        </w:trPr>
        <w:tc>
          <w:tcPr>
            <w:tcW w:w="1871" w:type="dxa"/>
          </w:tcPr>
          <w:p w14:paraId="43BBC223" w14:textId="77777777" w:rsidR="00326289" w:rsidRDefault="00326289">
            <w:pPr>
              <w:pStyle w:val="TableSideHeading"/>
            </w:pPr>
          </w:p>
        </w:tc>
        <w:tc>
          <w:tcPr>
            <w:tcW w:w="624" w:type="dxa"/>
          </w:tcPr>
          <w:p w14:paraId="151396E7" w14:textId="77777777" w:rsidR="00326289" w:rsidRDefault="00326289" w:rsidP="00DD6479">
            <w:pPr>
              <w:pStyle w:val="TableText"/>
            </w:pPr>
          </w:p>
        </w:tc>
        <w:tc>
          <w:tcPr>
            <w:tcW w:w="624" w:type="dxa"/>
          </w:tcPr>
          <w:p w14:paraId="2B90DBC2" w14:textId="77777777" w:rsidR="00326289" w:rsidRDefault="00326289">
            <w:pPr>
              <w:pStyle w:val="TableText"/>
            </w:pPr>
          </w:p>
        </w:tc>
        <w:tc>
          <w:tcPr>
            <w:tcW w:w="6522" w:type="dxa"/>
            <w:gridSpan w:val="3"/>
          </w:tcPr>
          <w:p w14:paraId="6F4B7206" w14:textId="77777777" w:rsidR="00326289" w:rsidRPr="00DD6E50" w:rsidRDefault="008F1BF2" w:rsidP="00903AC6">
            <w:pPr>
              <w:pStyle w:val="TableBlock"/>
              <w:numPr>
                <w:ilvl w:val="0"/>
                <w:numId w:val="22"/>
              </w:numPr>
              <w:tabs>
                <w:tab w:val="left" w:pos="624"/>
              </w:tabs>
              <w:rPr>
                <w:rtl/>
              </w:rPr>
            </w:pPr>
            <w:r>
              <w:rPr>
                <w:rFonts w:hint="cs"/>
                <w:rtl/>
              </w:rPr>
              <w:t>ניזוק ש</w:t>
            </w:r>
            <w:r w:rsidRPr="00DD6479">
              <w:rPr>
                <w:rtl/>
              </w:rPr>
              <w:t>דיווח לרשות המסים בישראל על סגירת עסקו, לפני תחילת תקופת ההכרזה;</w:t>
            </w:r>
          </w:p>
        </w:tc>
      </w:tr>
      <w:tr w:rsidR="004E1F08" w14:paraId="6AAD7EBD" w14:textId="77777777">
        <w:trPr>
          <w:cantSplit/>
          <w:trHeight w:val="60"/>
        </w:trPr>
        <w:tc>
          <w:tcPr>
            <w:tcW w:w="1871" w:type="dxa"/>
          </w:tcPr>
          <w:p w14:paraId="1E76E22E" w14:textId="77777777" w:rsidR="00326289" w:rsidRDefault="00326289">
            <w:pPr>
              <w:pStyle w:val="TableSideHeading"/>
            </w:pPr>
          </w:p>
        </w:tc>
        <w:tc>
          <w:tcPr>
            <w:tcW w:w="624" w:type="dxa"/>
          </w:tcPr>
          <w:p w14:paraId="51CFD2C8" w14:textId="77777777" w:rsidR="00326289" w:rsidRDefault="00326289" w:rsidP="00DD6479">
            <w:pPr>
              <w:pStyle w:val="TableText"/>
            </w:pPr>
          </w:p>
        </w:tc>
        <w:tc>
          <w:tcPr>
            <w:tcW w:w="624" w:type="dxa"/>
          </w:tcPr>
          <w:p w14:paraId="2CD614DB" w14:textId="77777777" w:rsidR="00326289" w:rsidRDefault="00326289">
            <w:pPr>
              <w:pStyle w:val="TableText"/>
            </w:pPr>
          </w:p>
        </w:tc>
        <w:tc>
          <w:tcPr>
            <w:tcW w:w="6522" w:type="dxa"/>
            <w:gridSpan w:val="3"/>
          </w:tcPr>
          <w:p w14:paraId="2BEAD300" w14:textId="77777777" w:rsidR="00326289" w:rsidRPr="00DD6E50" w:rsidRDefault="008F1BF2" w:rsidP="00903AC6">
            <w:pPr>
              <w:pStyle w:val="TableBlock"/>
              <w:numPr>
                <w:ilvl w:val="0"/>
                <w:numId w:val="22"/>
              </w:numPr>
              <w:tabs>
                <w:tab w:val="left" w:pos="624"/>
              </w:tabs>
              <w:rPr>
                <w:rtl/>
              </w:rPr>
            </w:pPr>
            <w:r>
              <w:rPr>
                <w:rFonts w:hint="cs"/>
                <w:rtl/>
              </w:rPr>
              <w:t>ניזוק ש</w:t>
            </w:r>
            <w:r w:rsidRPr="00DD6479">
              <w:rPr>
                <w:rtl/>
              </w:rPr>
              <w:t>עסקו לא היה פעיל לפני תחילת תקופת ההכרזה; לעניין זה, יראו ניזוק כמי שעסקו לא היה פעיל אם הוא לא הגיש לרשות המסים בישראל שניים מתוך שלושת הדוחות האחרונים שהיה חייב בהגשתם לפי חוק מס ערך מוסף, בשל התקופה שלפני תחילת תקופת ההכרזה, אלא אם כן הוכיח הניזוק, להנחת דעתו של המנהל, שעסקו היה פעיל</w:t>
            </w:r>
            <w:r w:rsidR="00E620C1">
              <w:rPr>
                <w:rFonts w:hint="cs"/>
                <w:rtl/>
              </w:rPr>
              <w:t>;</w:t>
            </w:r>
          </w:p>
        </w:tc>
      </w:tr>
      <w:tr w:rsidR="004E1F08" w14:paraId="488CCEAB" w14:textId="77777777">
        <w:trPr>
          <w:cantSplit/>
          <w:trHeight w:val="60"/>
        </w:trPr>
        <w:tc>
          <w:tcPr>
            <w:tcW w:w="1871" w:type="dxa"/>
          </w:tcPr>
          <w:p w14:paraId="1CE40D67" w14:textId="77777777" w:rsidR="00C360EF" w:rsidRDefault="00C360EF">
            <w:pPr>
              <w:pStyle w:val="TableSideHeading"/>
            </w:pPr>
          </w:p>
        </w:tc>
        <w:tc>
          <w:tcPr>
            <w:tcW w:w="624" w:type="dxa"/>
          </w:tcPr>
          <w:p w14:paraId="73E2DBBE" w14:textId="77777777" w:rsidR="00C360EF" w:rsidRDefault="00C360EF" w:rsidP="00DD6479">
            <w:pPr>
              <w:pStyle w:val="TableText"/>
            </w:pPr>
          </w:p>
        </w:tc>
        <w:tc>
          <w:tcPr>
            <w:tcW w:w="624" w:type="dxa"/>
          </w:tcPr>
          <w:p w14:paraId="6114F21F" w14:textId="77777777" w:rsidR="00C360EF" w:rsidRDefault="00C360EF">
            <w:pPr>
              <w:pStyle w:val="TableText"/>
            </w:pPr>
          </w:p>
        </w:tc>
        <w:tc>
          <w:tcPr>
            <w:tcW w:w="6522" w:type="dxa"/>
            <w:gridSpan w:val="3"/>
          </w:tcPr>
          <w:p w14:paraId="7B9970E4" w14:textId="77777777" w:rsidR="00C360EF" w:rsidRDefault="008F1BF2" w:rsidP="00585C99">
            <w:pPr>
              <w:pStyle w:val="TableBlock"/>
              <w:numPr>
                <w:ilvl w:val="0"/>
                <w:numId w:val="22"/>
              </w:numPr>
              <w:tabs>
                <w:tab w:val="left" w:pos="624"/>
              </w:tabs>
              <w:rPr>
                <w:rtl/>
              </w:rPr>
            </w:pPr>
            <w:r>
              <w:rPr>
                <w:rFonts w:hint="cs"/>
                <w:rtl/>
              </w:rPr>
              <w:t xml:space="preserve">ניזוק שהגיש תביעה למענק לפי </w:t>
            </w:r>
            <w:r w:rsidR="00AF238E">
              <w:rPr>
                <w:rFonts w:hint="cs"/>
                <w:rtl/>
              </w:rPr>
              <w:t>פרק ו' ל</w:t>
            </w:r>
            <w:r>
              <w:rPr>
                <w:rFonts w:hint="cs"/>
                <w:rtl/>
              </w:rPr>
              <w:t>חוק התכנית לסיוע כלכלי (נגיף הקורונה החדש)(הוראת שעה), התש"ף-2020</w:t>
            </w:r>
            <w:r>
              <w:rPr>
                <w:rStyle w:val="a7"/>
                <w:rtl/>
              </w:rPr>
              <w:footnoteReference w:id="13"/>
            </w:r>
            <w:r w:rsidR="00E620C1">
              <w:rPr>
                <w:rFonts w:hint="cs"/>
                <w:rtl/>
              </w:rPr>
              <w:t xml:space="preserve"> </w:t>
            </w:r>
            <w:r w:rsidR="000C1D4D">
              <w:rPr>
                <w:rFonts w:hint="cs"/>
                <w:rtl/>
              </w:rPr>
              <w:t xml:space="preserve">בעד התקופה הקבועה בפסקה (7) להגדרה "תקופת הזכאות" שבסעיף </w:t>
            </w:r>
            <w:r w:rsidR="00E620C1">
              <w:rPr>
                <w:rFonts w:hint="cs"/>
                <w:rtl/>
              </w:rPr>
              <w:t>7</w:t>
            </w:r>
            <w:r w:rsidR="00585C99">
              <w:rPr>
                <w:rFonts w:hint="cs"/>
                <w:rtl/>
              </w:rPr>
              <w:t xml:space="preserve"> </w:t>
            </w:r>
            <w:r w:rsidR="000C1D4D">
              <w:rPr>
                <w:rFonts w:hint="cs"/>
                <w:rtl/>
              </w:rPr>
              <w:t>לאותו חוק</w:t>
            </w:r>
            <w:r>
              <w:rPr>
                <w:rFonts w:hint="cs"/>
                <w:rtl/>
              </w:rPr>
              <w:t xml:space="preserve">, </w:t>
            </w:r>
            <w:r w:rsidR="0051420A" w:rsidRPr="00585C99">
              <w:rPr>
                <w:rFonts w:hint="eastAsia"/>
                <w:rtl/>
              </w:rPr>
              <w:t>וכן</w:t>
            </w:r>
            <w:r w:rsidR="0051420A" w:rsidRPr="00585C99">
              <w:rPr>
                <w:rtl/>
              </w:rPr>
              <w:t xml:space="preserve"> </w:t>
            </w:r>
            <w:r w:rsidR="0051420A" w:rsidRPr="00585C99">
              <w:rPr>
                <w:rFonts w:hint="eastAsia"/>
                <w:rtl/>
              </w:rPr>
              <w:t>ניזוק</w:t>
            </w:r>
            <w:r w:rsidR="0051420A" w:rsidRPr="00585C99">
              <w:rPr>
                <w:rtl/>
              </w:rPr>
              <w:t xml:space="preserve"> </w:t>
            </w:r>
            <w:r w:rsidR="0051420A" w:rsidRPr="00585C99">
              <w:rPr>
                <w:rFonts w:hint="eastAsia"/>
                <w:rtl/>
              </w:rPr>
              <w:t>שהוא</w:t>
            </w:r>
            <w:r w:rsidR="0051420A" w:rsidRPr="00585C99">
              <w:rPr>
                <w:rtl/>
              </w:rPr>
              <w:t xml:space="preserve"> </w:t>
            </w:r>
            <w:r w:rsidR="0051420A" w:rsidRPr="00585C99">
              <w:rPr>
                <w:rFonts w:hint="eastAsia"/>
                <w:rtl/>
              </w:rPr>
              <w:t>או</w:t>
            </w:r>
            <w:r w:rsidR="0051420A" w:rsidRPr="00585C99">
              <w:rPr>
                <w:rtl/>
              </w:rPr>
              <w:t xml:space="preserve"> </w:t>
            </w:r>
            <w:r w:rsidR="0051420A" w:rsidRPr="00585C99">
              <w:rPr>
                <w:rFonts w:hint="eastAsia"/>
                <w:rtl/>
              </w:rPr>
              <w:t>בעל</w:t>
            </w:r>
            <w:r w:rsidR="0051420A" w:rsidRPr="00585C99">
              <w:rPr>
                <w:rtl/>
              </w:rPr>
              <w:t xml:space="preserve"> </w:t>
            </w:r>
            <w:r w:rsidR="0051420A" w:rsidRPr="00585C99">
              <w:rPr>
                <w:rFonts w:hint="eastAsia"/>
                <w:rtl/>
              </w:rPr>
              <w:t>שליטה</w:t>
            </w:r>
            <w:r w:rsidR="0051420A" w:rsidRPr="00585C99">
              <w:rPr>
                <w:rtl/>
              </w:rPr>
              <w:t xml:space="preserve"> </w:t>
            </w:r>
            <w:r w:rsidR="0051420A" w:rsidRPr="00585C99">
              <w:rPr>
                <w:rFonts w:hint="eastAsia"/>
                <w:rtl/>
              </w:rPr>
              <w:t>בו</w:t>
            </w:r>
            <w:r w:rsidR="0051420A">
              <w:rPr>
                <w:rFonts w:hint="cs"/>
                <w:rtl/>
              </w:rPr>
              <w:t xml:space="preserve">, </w:t>
            </w:r>
            <w:r w:rsidR="000C1D4D">
              <w:rPr>
                <w:rFonts w:hint="cs"/>
                <w:rtl/>
              </w:rPr>
              <w:t>הגיש תביעה ל</w:t>
            </w:r>
            <w:r w:rsidR="00C91C37">
              <w:rPr>
                <w:rFonts w:hint="cs"/>
                <w:rtl/>
              </w:rPr>
              <w:t xml:space="preserve">מענק לפי פרק ג3 לחוק </w:t>
            </w:r>
            <w:r w:rsidR="00E620C1">
              <w:rPr>
                <w:rFonts w:hint="cs"/>
                <w:rtl/>
              </w:rPr>
              <w:t>ל</w:t>
            </w:r>
            <w:r w:rsidR="00C91C37">
              <w:rPr>
                <w:rFonts w:hint="cs"/>
                <w:rtl/>
              </w:rPr>
              <w:t>הגדלת שיעור ההשתתפות בכח העבודה ולצמצום פערים חברתיים (מענק עבודה), התשס"ח-2007</w:t>
            </w:r>
            <w:r>
              <w:rPr>
                <w:rStyle w:val="a7"/>
                <w:rtl/>
              </w:rPr>
              <w:footnoteReference w:id="14"/>
            </w:r>
            <w:r w:rsidR="000C1D4D">
              <w:rPr>
                <w:rFonts w:hint="cs"/>
                <w:rtl/>
              </w:rPr>
              <w:t xml:space="preserve">, בעד תקופת הזכאות הקבועה בפסקה (7) לסעיף 18כד לאותו חוק. </w:t>
            </w:r>
          </w:p>
        </w:tc>
      </w:tr>
      <w:tr w:rsidR="004E1F08" w14:paraId="6D6128BF" w14:textId="77777777">
        <w:trPr>
          <w:cantSplit/>
          <w:trHeight w:val="60"/>
        </w:trPr>
        <w:tc>
          <w:tcPr>
            <w:tcW w:w="1871" w:type="dxa"/>
          </w:tcPr>
          <w:p w14:paraId="5CE14911" w14:textId="77777777" w:rsidR="00DD6479" w:rsidRDefault="00DD6479">
            <w:pPr>
              <w:pStyle w:val="TableSideHeading"/>
            </w:pPr>
          </w:p>
        </w:tc>
        <w:tc>
          <w:tcPr>
            <w:tcW w:w="624" w:type="dxa"/>
          </w:tcPr>
          <w:p w14:paraId="49BCEDF0" w14:textId="77777777" w:rsidR="00DD6479" w:rsidRDefault="00DD6479">
            <w:pPr>
              <w:pStyle w:val="TableText"/>
            </w:pPr>
          </w:p>
        </w:tc>
        <w:tc>
          <w:tcPr>
            <w:tcW w:w="7146" w:type="dxa"/>
            <w:gridSpan w:val="4"/>
          </w:tcPr>
          <w:p w14:paraId="7000E514" w14:textId="77777777" w:rsidR="00DD6479" w:rsidRPr="00C34DE2" w:rsidRDefault="008F1BF2" w:rsidP="00E620C1">
            <w:pPr>
              <w:pStyle w:val="TableBlock"/>
              <w:numPr>
                <w:ilvl w:val="0"/>
                <w:numId w:val="21"/>
              </w:numPr>
              <w:tabs>
                <w:tab w:val="left" w:pos="624"/>
              </w:tabs>
            </w:pPr>
            <w:r w:rsidRPr="00DD6479">
              <w:rPr>
                <w:rtl/>
              </w:rPr>
              <w:t>פסקה (</w:t>
            </w:r>
            <w:r w:rsidR="00E620C1">
              <w:rPr>
                <w:rFonts w:hint="cs"/>
                <w:rtl/>
              </w:rPr>
              <w:t>1</w:t>
            </w:r>
            <w:r w:rsidRPr="00DD6479">
              <w:rPr>
                <w:rtl/>
              </w:rPr>
              <w:t>) בהגדרה "שווי של נזק עקיף"</w:t>
            </w:r>
            <w:r w:rsidR="004C3C62">
              <w:rPr>
                <w:rFonts w:hint="cs"/>
                <w:rtl/>
              </w:rPr>
              <w:t>,</w:t>
            </w:r>
            <w:r w:rsidRPr="00DD6479">
              <w:rPr>
                <w:rtl/>
              </w:rPr>
              <w:t xml:space="preserve"> כנוסחה בתקנה 1(1)</w:t>
            </w:r>
            <w:r w:rsidR="00E620C1">
              <w:rPr>
                <w:rFonts w:hint="cs"/>
                <w:rtl/>
              </w:rPr>
              <w:t>(א)</w:t>
            </w:r>
            <w:r w:rsidRPr="00DD6479">
              <w:rPr>
                <w:rtl/>
              </w:rPr>
              <w:t xml:space="preserve"> לתקנות אלה</w:t>
            </w:r>
            <w:r w:rsidR="004C3C62">
              <w:rPr>
                <w:rFonts w:hint="cs"/>
                <w:rtl/>
              </w:rPr>
              <w:t>,</w:t>
            </w:r>
            <w:r w:rsidRPr="00DD6479">
              <w:rPr>
                <w:rtl/>
              </w:rPr>
              <w:t xml:space="preserve"> לא תחול על ניזוק ש</w:t>
            </w:r>
            <w:r w:rsidR="0054137D" w:rsidRPr="00DD6479">
              <w:rPr>
                <w:rtl/>
              </w:rPr>
              <w:t>לא הגיש לפקיד השומה דין וחשבון בטופס 102 בשל חודש</w:t>
            </w:r>
            <w:r w:rsidR="0054137D">
              <w:rPr>
                <w:rFonts w:hint="cs"/>
                <w:rtl/>
              </w:rPr>
              <w:t xml:space="preserve">ים מאי או יוני </w:t>
            </w:r>
            <w:r w:rsidR="0054137D" w:rsidRPr="00DC7A4B">
              <w:rPr>
                <w:rFonts w:hint="cs"/>
                <w:rtl/>
              </w:rPr>
              <w:t>2021</w:t>
            </w:r>
            <w:r w:rsidR="0054137D" w:rsidRPr="00DC7A4B">
              <w:rPr>
                <w:rtl/>
              </w:rPr>
              <w:t>,</w:t>
            </w:r>
            <w:r w:rsidR="0054137D" w:rsidRPr="00DD6479">
              <w:rPr>
                <w:rtl/>
              </w:rPr>
              <w:t xml:space="preserve"> הכל לפי תקנות מס הכנסה (ניכוי ממשכורת ומשכר עבודה), התשנ"ג-1993</w:t>
            </w:r>
            <w:r>
              <w:rPr>
                <w:rStyle w:val="a7"/>
                <w:rtl/>
              </w:rPr>
              <w:footnoteReference w:id="15"/>
            </w:r>
            <w:r w:rsidR="0054137D" w:rsidRPr="00DD6479">
              <w:rPr>
                <w:rtl/>
              </w:rPr>
              <w:t>;</w:t>
            </w:r>
          </w:p>
        </w:tc>
      </w:tr>
      <w:tr w:rsidR="004E1F08" w14:paraId="55BCEB8D" w14:textId="77777777">
        <w:trPr>
          <w:cantSplit/>
          <w:trHeight w:val="60"/>
        </w:trPr>
        <w:tc>
          <w:tcPr>
            <w:tcW w:w="1871" w:type="dxa"/>
          </w:tcPr>
          <w:p w14:paraId="43652A96" w14:textId="77777777" w:rsidR="00880AF9" w:rsidRDefault="00880AF9">
            <w:pPr>
              <w:pStyle w:val="TableSideHeading"/>
            </w:pPr>
          </w:p>
        </w:tc>
        <w:tc>
          <w:tcPr>
            <w:tcW w:w="624" w:type="dxa"/>
          </w:tcPr>
          <w:p w14:paraId="1B1F986F" w14:textId="77777777" w:rsidR="00880AF9" w:rsidRDefault="00880AF9">
            <w:pPr>
              <w:pStyle w:val="TableText"/>
            </w:pPr>
          </w:p>
        </w:tc>
        <w:tc>
          <w:tcPr>
            <w:tcW w:w="7146" w:type="dxa"/>
            <w:gridSpan w:val="4"/>
          </w:tcPr>
          <w:p w14:paraId="262788EE" w14:textId="77777777" w:rsidR="00880AF9" w:rsidRPr="00C34DE2" w:rsidRDefault="008F1BF2" w:rsidP="00903AC6">
            <w:pPr>
              <w:pStyle w:val="TableBlock"/>
              <w:numPr>
                <w:ilvl w:val="0"/>
                <w:numId w:val="21"/>
              </w:numPr>
              <w:tabs>
                <w:tab w:val="left" w:pos="624"/>
              </w:tabs>
            </w:pPr>
            <w:r w:rsidRPr="00256D2B">
              <w:rPr>
                <w:rtl/>
              </w:rPr>
              <w:t>פסק</w:t>
            </w:r>
            <w:r w:rsidR="00724408" w:rsidRPr="00256D2B">
              <w:rPr>
                <w:rFonts w:hint="cs"/>
                <w:rtl/>
              </w:rPr>
              <w:t>ה</w:t>
            </w:r>
            <w:r w:rsidR="006D33C9" w:rsidRPr="00256D2B">
              <w:rPr>
                <w:rFonts w:hint="cs"/>
                <w:rtl/>
              </w:rPr>
              <w:t xml:space="preserve"> </w:t>
            </w:r>
            <w:r w:rsidRPr="00256D2B">
              <w:rPr>
                <w:rtl/>
              </w:rPr>
              <w:t>(</w:t>
            </w:r>
            <w:r w:rsidR="004C3C62">
              <w:rPr>
                <w:rFonts w:hint="cs"/>
                <w:rtl/>
              </w:rPr>
              <w:t>2</w:t>
            </w:r>
            <w:r w:rsidRPr="00256D2B">
              <w:rPr>
                <w:rtl/>
              </w:rPr>
              <w:t>)</w:t>
            </w:r>
            <w:r w:rsidRPr="00880AF9">
              <w:rPr>
                <w:rtl/>
              </w:rPr>
              <w:t xml:space="preserve"> בהגדרה "שווי של נזק עקיף"</w:t>
            </w:r>
            <w:r w:rsidR="004C3C62">
              <w:rPr>
                <w:rFonts w:hint="cs"/>
                <w:rtl/>
              </w:rPr>
              <w:t>,</w:t>
            </w:r>
            <w:r w:rsidRPr="00880AF9">
              <w:rPr>
                <w:rtl/>
              </w:rPr>
              <w:t xml:space="preserve"> כנוסחה בתקנה 1(1)</w:t>
            </w:r>
            <w:r w:rsidR="004C3C62">
              <w:rPr>
                <w:rFonts w:hint="cs"/>
                <w:rtl/>
              </w:rPr>
              <w:t>(א)</w:t>
            </w:r>
            <w:r w:rsidRPr="00880AF9">
              <w:rPr>
                <w:rtl/>
              </w:rPr>
              <w:t xml:space="preserve"> </w:t>
            </w:r>
            <w:r w:rsidR="004C3C62">
              <w:rPr>
                <w:rFonts w:hint="cs"/>
                <w:rtl/>
              </w:rPr>
              <w:t>ל</w:t>
            </w:r>
            <w:r w:rsidRPr="00880AF9">
              <w:rPr>
                <w:rtl/>
              </w:rPr>
              <w:t>תקנות אלה</w:t>
            </w:r>
            <w:r w:rsidR="004C3C62">
              <w:rPr>
                <w:rFonts w:hint="cs"/>
                <w:rtl/>
              </w:rPr>
              <w:t>,</w:t>
            </w:r>
            <w:r w:rsidRPr="00880AF9">
              <w:rPr>
                <w:rtl/>
              </w:rPr>
              <w:t xml:space="preserve"> לא תחול על ניזוק שמתקיים בו אחד מאלה:</w:t>
            </w:r>
          </w:p>
        </w:tc>
      </w:tr>
      <w:tr w:rsidR="004E1F08" w14:paraId="5022A73A" w14:textId="77777777">
        <w:trPr>
          <w:cantSplit/>
          <w:trHeight w:val="60"/>
        </w:trPr>
        <w:tc>
          <w:tcPr>
            <w:tcW w:w="1871" w:type="dxa"/>
          </w:tcPr>
          <w:p w14:paraId="4BA558F0" w14:textId="77777777" w:rsidR="00880AF9" w:rsidRDefault="00880AF9">
            <w:pPr>
              <w:pStyle w:val="TableSideHeading"/>
            </w:pPr>
          </w:p>
        </w:tc>
        <w:tc>
          <w:tcPr>
            <w:tcW w:w="624" w:type="dxa"/>
          </w:tcPr>
          <w:p w14:paraId="2151CB6D" w14:textId="77777777" w:rsidR="00880AF9" w:rsidRDefault="00880AF9">
            <w:pPr>
              <w:pStyle w:val="TableText"/>
            </w:pPr>
          </w:p>
        </w:tc>
        <w:tc>
          <w:tcPr>
            <w:tcW w:w="624" w:type="dxa"/>
          </w:tcPr>
          <w:p w14:paraId="59F5DF13" w14:textId="77777777" w:rsidR="00880AF9" w:rsidRDefault="00880AF9">
            <w:pPr>
              <w:pStyle w:val="TableText"/>
            </w:pPr>
          </w:p>
        </w:tc>
        <w:tc>
          <w:tcPr>
            <w:tcW w:w="6522" w:type="dxa"/>
            <w:gridSpan w:val="3"/>
          </w:tcPr>
          <w:p w14:paraId="487BCADF" w14:textId="77777777" w:rsidR="00880AF9" w:rsidRDefault="008F1BF2" w:rsidP="00903AC6">
            <w:pPr>
              <w:pStyle w:val="TableBlock"/>
              <w:numPr>
                <w:ilvl w:val="0"/>
                <w:numId w:val="23"/>
              </w:numPr>
              <w:tabs>
                <w:tab w:val="left" w:pos="624"/>
              </w:tabs>
            </w:pPr>
            <w:r w:rsidRPr="00880AF9">
              <w:rPr>
                <w:rtl/>
              </w:rPr>
              <w:t>הוא מוסד כספי כהגדרתו בחוק מס ערך מוסף;</w:t>
            </w:r>
          </w:p>
        </w:tc>
      </w:tr>
      <w:tr w:rsidR="004E1F08" w14:paraId="2C23D35C" w14:textId="77777777">
        <w:trPr>
          <w:cantSplit/>
          <w:trHeight w:val="60"/>
        </w:trPr>
        <w:tc>
          <w:tcPr>
            <w:tcW w:w="1871" w:type="dxa"/>
          </w:tcPr>
          <w:p w14:paraId="5C762A38" w14:textId="77777777" w:rsidR="00880AF9" w:rsidRDefault="00880AF9">
            <w:pPr>
              <w:pStyle w:val="TableSideHeading"/>
            </w:pPr>
          </w:p>
        </w:tc>
        <w:tc>
          <w:tcPr>
            <w:tcW w:w="624" w:type="dxa"/>
          </w:tcPr>
          <w:p w14:paraId="3C3E917E" w14:textId="77777777" w:rsidR="00880AF9" w:rsidRDefault="00880AF9" w:rsidP="00880AF9">
            <w:pPr>
              <w:pStyle w:val="TableText"/>
            </w:pPr>
          </w:p>
        </w:tc>
        <w:tc>
          <w:tcPr>
            <w:tcW w:w="624" w:type="dxa"/>
          </w:tcPr>
          <w:p w14:paraId="47605EDF" w14:textId="77777777" w:rsidR="00880AF9" w:rsidRDefault="00880AF9">
            <w:pPr>
              <w:pStyle w:val="TableText"/>
            </w:pPr>
          </w:p>
        </w:tc>
        <w:tc>
          <w:tcPr>
            <w:tcW w:w="6522" w:type="dxa"/>
            <w:gridSpan w:val="3"/>
          </w:tcPr>
          <w:p w14:paraId="57247185" w14:textId="77777777" w:rsidR="00880AF9" w:rsidRDefault="008F1BF2" w:rsidP="00903AC6">
            <w:pPr>
              <w:pStyle w:val="TableBlock"/>
              <w:numPr>
                <w:ilvl w:val="0"/>
                <w:numId w:val="23"/>
              </w:numPr>
            </w:pPr>
            <w:r w:rsidRPr="00880AF9">
              <w:rPr>
                <w:rtl/>
              </w:rPr>
              <w:t>הוא קופת גמל כהגדרת</w:t>
            </w:r>
            <w:r w:rsidR="004C3C62">
              <w:rPr>
                <w:rFonts w:hint="cs"/>
                <w:rtl/>
              </w:rPr>
              <w:t>ה</w:t>
            </w:r>
            <w:r w:rsidRPr="00880AF9">
              <w:rPr>
                <w:rtl/>
              </w:rPr>
              <w:t xml:space="preserve"> בפקודה;</w:t>
            </w:r>
          </w:p>
        </w:tc>
      </w:tr>
      <w:tr w:rsidR="004E1F08" w14:paraId="38F4AF1E" w14:textId="77777777">
        <w:trPr>
          <w:cantSplit/>
          <w:trHeight w:val="60"/>
        </w:trPr>
        <w:tc>
          <w:tcPr>
            <w:tcW w:w="1871" w:type="dxa"/>
          </w:tcPr>
          <w:p w14:paraId="7570344E" w14:textId="77777777" w:rsidR="00880AF9" w:rsidRDefault="00880AF9">
            <w:pPr>
              <w:pStyle w:val="TableSideHeading"/>
            </w:pPr>
          </w:p>
        </w:tc>
        <w:tc>
          <w:tcPr>
            <w:tcW w:w="624" w:type="dxa"/>
          </w:tcPr>
          <w:p w14:paraId="6C9383E7" w14:textId="77777777" w:rsidR="00880AF9" w:rsidRDefault="00880AF9" w:rsidP="00880AF9">
            <w:pPr>
              <w:pStyle w:val="TableText"/>
            </w:pPr>
          </w:p>
        </w:tc>
        <w:tc>
          <w:tcPr>
            <w:tcW w:w="624" w:type="dxa"/>
          </w:tcPr>
          <w:p w14:paraId="72382096" w14:textId="77777777" w:rsidR="00880AF9" w:rsidRDefault="00880AF9">
            <w:pPr>
              <w:pStyle w:val="TableText"/>
            </w:pPr>
          </w:p>
        </w:tc>
        <w:tc>
          <w:tcPr>
            <w:tcW w:w="6522" w:type="dxa"/>
            <w:gridSpan w:val="3"/>
          </w:tcPr>
          <w:p w14:paraId="6E471B71" w14:textId="77777777" w:rsidR="00880AF9" w:rsidRDefault="008F1BF2" w:rsidP="00903AC6">
            <w:pPr>
              <w:pStyle w:val="TableBlock"/>
              <w:numPr>
                <w:ilvl w:val="0"/>
                <w:numId w:val="23"/>
              </w:numPr>
            </w:pPr>
            <w:r w:rsidRPr="00880AF9">
              <w:rPr>
                <w:rtl/>
              </w:rPr>
              <w:t>הוא קרן נאמנות כהגדרת</w:t>
            </w:r>
            <w:r w:rsidR="004C3C62">
              <w:rPr>
                <w:rFonts w:hint="cs"/>
                <w:rtl/>
              </w:rPr>
              <w:t>ה</w:t>
            </w:r>
            <w:r w:rsidRPr="00880AF9">
              <w:rPr>
                <w:rtl/>
              </w:rPr>
              <w:t xml:space="preserve"> בסעיף 88 לפקודה;</w:t>
            </w:r>
          </w:p>
        </w:tc>
      </w:tr>
      <w:tr w:rsidR="004E1F08" w14:paraId="0AC8BF53" w14:textId="77777777">
        <w:trPr>
          <w:cantSplit/>
          <w:trHeight w:val="60"/>
        </w:trPr>
        <w:tc>
          <w:tcPr>
            <w:tcW w:w="1871" w:type="dxa"/>
          </w:tcPr>
          <w:p w14:paraId="1DEEEF7C" w14:textId="77777777" w:rsidR="00880AF9" w:rsidRDefault="00880AF9">
            <w:pPr>
              <w:pStyle w:val="TableSideHeading"/>
            </w:pPr>
          </w:p>
        </w:tc>
        <w:tc>
          <w:tcPr>
            <w:tcW w:w="624" w:type="dxa"/>
          </w:tcPr>
          <w:p w14:paraId="72663CDD" w14:textId="77777777" w:rsidR="00880AF9" w:rsidRDefault="00880AF9" w:rsidP="00880AF9">
            <w:pPr>
              <w:pStyle w:val="TableText"/>
            </w:pPr>
          </w:p>
        </w:tc>
        <w:tc>
          <w:tcPr>
            <w:tcW w:w="624" w:type="dxa"/>
          </w:tcPr>
          <w:p w14:paraId="5739DBCD" w14:textId="77777777" w:rsidR="00880AF9" w:rsidRDefault="00880AF9">
            <w:pPr>
              <w:pStyle w:val="TableText"/>
            </w:pPr>
          </w:p>
        </w:tc>
        <w:tc>
          <w:tcPr>
            <w:tcW w:w="6522" w:type="dxa"/>
            <w:gridSpan w:val="3"/>
          </w:tcPr>
          <w:p w14:paraId="61B22881" w14:textId="77777777" w:rsidR="00880AF9" w:rsidRDefault="008F1BF2" w:rsidP="00903AC6">
            <w:pPr>
              <w:pStyle w:val="TableBlock"/>
              <w:numPr>
                <w:ilvl w:val="0"/>
                <w:numId w:val="23"/>
              </w:numPr>
            </w:pPr>
            <w:r w:rsidRPr="00880AF9">
              <w:rPr>
                <w:rtl/>
              </w:rPr>
              <w:t>הוא חבר בורסה כהגדרתו בחוק ניירות ערך, התשכ"ח-1968</w:t>
            </w:r>
            <w:r>
              <w:rPr>
                <w:rStyle w:val="a7"/>
                <w:rtl/>
              </w:rPr>
              <w:footnoteReference w:id="16"/>
            </w:r>
            <w:r w:rsidRPr="00880AF9">
              <w:rPr>
                <w:rtl/>
              </w:rPr>
              <w:t>;</w:t>
            </w:r>
          </w:p>
        </w:tc>
      </w:tr>
      <w:tr w:rsidR="004E1F08" w14:paraId="27A157E3" w14:textId="77777777">
        <w:trPr>
          <w:cantSplit/>
          <w:trHeight w:val="60"/>
        </w:trPr>
        <w:tc>
          <w:tcPr>
            <w:tcW w:w="1871" w:type="dxa"/>
          </w:tcPr>
          <w:p w14:paraId="52607A30" w14:textId="77777777" w:rsidR="00880AF9" w:rsidRDefault="00880AF9">
            <w:pPr>
              <w:pStyle w:val="TableSideHeading"/>
            </w:pPr>
          </w:p>
        </w:tc>
        <w:tc>
          <w:tcPr>
            <w:tcW w:w="624" w:type="dxa"/>
          </w:tcPr>
          <w:p w14:paraId="5A3C75A0" w14:textId="77777777" w:rsidR="00880AF9" w:rsidRDefault="00880AF9" w:rsidP="00880AF9">
            <w:pPr>
              <w:pStyle w:val="TableText"/>
            </w:pPr>
          </w:p>
        </w:tc>
        <w:tc>
          <w:tcPr>
            <w:tcW w:w="624" w:type="dxa"/>
          </w:tcPr>
          <w:p w14:paraId="5C79746F" w14:textId="77777777" w:rsidR="00880AF9" w:rsidRDefault="00880AF9">
            <w:pPr>
              <w:pStyle w:val="TableText"/>
            </w:pPr>
          </w:p>
        </w:tc>
        <w:tc>
          <w:tcPr>
            <w:tcW w:w="6522" w:type="dxa"/>
            <w:gridSpan w:val="3"/>
          </w:tcPr>
          <w:p w14:paraId="3A74A316" w14:textId="77777777" w:rsidR="00880AF9" w:rsidRDefault="008F1BF2" w:rsidP="00903AC6">
            <w:pPr>
              <w:pStyle w:val="TableBlock"/>
              <w:numPr>
                <w:ilvl w:val="0"/>
                <w:numId w:val="23"/>
              </w:numPr>
            </w:pPr>
            <w:r w:rsidRPr="00880AF9">
              <w:rPr>
                <w:rtl/>
              </w:rPr>
              <w:t>הוא קבל</w:t>
            </w:r>
            <w:r>
              <w:rPr>
                <w:rFonts w:hint="cs"/>
                <w:rtl/>
              </w:rPr>
              <w:t>ן</w:t>
            </w:r>
            <w:r w:rsidRPr="00880AF9">
              <w:rPr>
                <w:rtl/>
              </w:rPr>
              <w:t xml:space="preserve"> כוח אדם כהגדרתו בחוק העסקת עובדים על ידי קבלני כוח אדם, התשנ"ו-1996;</w:t>
            </w:r>
          </w:p>
        </w:tc>
      </w:tr>
      <w:tr w:rsidR="004E1F08" w14:paraId="7F9A7C42" w14:textId="77777777">
        <w:trPr>
          <w:cantSplit/>
          <w:trHeight w:val="60"/>
        </w:trPr>
        <w:tc>
          <w:tcPr>
            <w:tcW w:w="1871" w:type="dxa"/>
          </w:tcPr>
          <w:p w14:paraId="73B57195" w14:textId="77777777" w:rsidR="00880AF9" w:rsidRDefault="00880AF9">
            <w:pPr>
              <w:pStyle w:val="TableSideHeading"/>
            </w:pPr>
          </w:p>
        </w:tc>
        <w:tc>
          <w:tcPr>
            <w:tcW w:w="624" w:type="dxa"/>
          </w:tcPr>
          <w:p w14:paraId="12D36455" w14:textId="77777777" w:rsidR="00880AF9" w:rsidRDefault="00880AF9" w:rsidP="00880AF9">
            <w:pPr>
              <w:pStyle w:val="TableText"/>
            </w:pPr>
          </w:p>
        </w:tc>
        <w:tc>
          <w:tcPr>
            <w:tcW w:w="624" w:type="dxa"/>
          </w:tcPr>
          <w:p w14:paraId="52BCC674" w14:textId="77777777" w:rsidR="00880AF9" w:rsidRDefault="00880AF9">
            <w:pPr>
              <w:pStyle w:val="TableText"/>
            </w:pPr>
          </w:p>
        </w:tc>
        <w:tc>
          <w:tcPr>
            <w:tcW w:w="6522" w:type="dxa"/>
            <w:gridSpan w:val="3"/>
          </w:tcPr>
          <w:p w14:paraId="2F16251C" w14:textId="77777777" w:rsidR="00880AF9" w:rsidRDefault="008F1BF2" w:rsidP="004C3C62">
            <w:pPr>
              <w:pStyle w:val="TableBlock"/>
              <w:numPr>
                <w:ilvl w:val="0"/>
                <w:numId w:val="23"/>
              </w:numPr>
            </w:pPr>
            <w:r w:rsidRPr="00880AF9">
              <w:rPr>
                <w:rtl/>
              </w:rPr>
              <w:t>ב</w:t>
            </w:r>
            <w:r w:rsidR="003B19A0">
              <w:rPr>
                <w:rFonts w:hint="cs"/>
                <w:rtl/>
              </w:rPr>
              <w:t xml:space="preserve">אחת </w:t>
            </w:r>
            <w:r w:rsidR="004C3C62">
              <w:rPr>
                <w:rFonts w:hint="cs"/>
                <w:rtl/>
              </w:rPr>
              <w:t xml:space="preserve">או יותר </w:t>
            </w:r>
            <w:r w:rsidR="003B19A0">
              <w:rPr>
                <w:rFonts w:hint="cs"/>
                <w:rtl/>
              </w:rPr>
              <w:t xml:space="preserve">משנות המס </w:t>
            </w:r>
            <w:r w:rsidR="004C3C62">
              <w:rPr>
                <w:rFonts w:hint="cs"/>
                <w:rtl/>
              </w:rPr>
              <w:t xml:space="preserve"> 2019 עד 2021 </w:t>
            </w:r>
            <w:r w:rsidRPr="00880AF9">
              <w:rPr>
                <w:rtl/>
              </w:rPr>
              <w:t>חל עליו הפטור לפי סעיף 33 לחוק מס ערך מוסף;</w:t>
            </w:r>
          </w:p>
        </w:tc>
      </w:tr>
      <w:tr w:rsidR="004E1F08" w14:paraId="5A3B47B7" w14:textId="77777777">
        <w:trPr>
          <w:cantSplit/>
          <w:trHeight w:val="60"/>
        </w:trPr>
        <w:tc>
          <w:tcPr>
            <w:tcW w:w="1871" w:type="dxa"/>
          </w:tcPr>
          <w:p w14:paraId="649DEF0E" w14:textId="77777777" w:rsidR="0038779F" w:rsidRDefault="0038779F">
            <w:pPr>
              <w:pStyle w:val="TableSideHeading"/>
            </w:pPr>
          </w:p>
        </w:tc>
        <w:tc>
          <w:tcPr>
            <w:tcW w:w="624" w:type="dxa"/>
          </w:tcPr>
          <w:p w14:paraId="19E8C853" w14:textId="77777777" w:rsidR="0038779F" w:rsidRDefault="0038779F" w:rsidP="00880AF9">
            <w:pPr>
              <w:pStyle w:val="TableText"/>
            </w:pPr>
          </w:p>
        </w:tc>
        <w:tc>
          <w:tcPr>
            <w:tcW w:w="624" w:type="dxa"/>
          </w:tcPr>
          <w:p w14:paraId="1259E2A2" w14:textId="77777777" w:rsidR="0038779F" w:rsidRDefault="0038779F">
            <w:pPr>
              <w:pStyle w:val="TableText"/>
            </w:pPr>
          </w:p>
        </w:tc>
        <w:tc>
          <w:tcPr>
            <w:tcW w:w="6522" w:type="dxa"/>
            <w:gridSpan w:val="3"/>
          </w:tcPr>
          <w:p w14:paraId="1D582976" w14:textId="77777777" w:rsidR="0038779F" w:rsidRPr="00880AF9" w:rsidRDefault="008F1BF2" w:rsidP="00903AC6">
            <w:pPr>
              <w:pStyle w:val="TableBlock"/>
              <w:numPr>
                <w:ilvl w:val="0"/>
                <w:numId w:val="23"/>
              </w:numPr>
              <w:rPr>
                <w:rtl/>
              </w:rPr>
            </w:pPr>
            <w:r>
              <w:rPr>
                <w:rFonts w:hint="cs"/>
                <w:rtl/>
              </w:rPr>
              <w:t>ניזוק שעיסוקו בחקלאות</w:t>
            </w:r>
            <w:r w:rsidR="00222049">
              <w:rPr>
                <w:rFonts w:hint="cs"/>
                <w:rtl/>
              </w:rPr>
              <w:t>;</w:t>
            </w:r>
          </w:p>
        </w:tc>
      </w:tr>
      <w:tr w:rsidR="004E1F08" w14:paraId="2E70F002" w14:textId="77777777">
        <w:trPr>
          <w:cantSplit/>
          <w:trHeight w:val="60"/>
        </w:trPr>
        <w:tc>
          <w:tcPr>
            <w:tcW w:w="1871" w:type="dxa"/>
          </w:tcPr>
          <w:p w14:paraId="2F3B2BFF" w14:textId="77777777" w:rsidR="00222049" w:rsidRDefault="00222049">
            <w:pPr>
              <w:pStyle w:val="TableSideHeading"/>
            </w:pPr>
          </w:p>
        </w:tc>
        <w:tc>
          <w:tcPr>
            <w:tcW w:w="624" w:type="dxa"/>
          </w:tcPr>
          <w:p w14:paraId="0C139A6D" w14:textId="77777777" w:rsidR="00222049" w:rsidRDefault="00222049" w:rsidP="00880AF9">
            <w:pPr>
              <w:pStyle w:val="TableText"/>
            </w:pPr>
          </w:p>
        </w:tc>
        <w:tc>
          <w:tcPr>
            <w:tcW w:w="624" w:type="dxa"/>
          </w:tcPr>
          <w:p w14:paraId="6717F155" w14:textId="77777777" w:rsidR="00222049" w:rsidRDefault="00222049">
            <w:pPr>
              <w:pStyle w:val="TableText"/>
            </w:pPr>
          </w:p>
        </w:tc>
        <w:tc>
          <w:tcPr>
            <w:tcW w:w="6522" w:type="dxa"/>
            <w:gridSpan w:val="3"/>
          </w:tcPr>
          <w:p w14:paraId="1C922A64" w14:textId="77777777" w:rsidR="00222049" w:rsidRDefault="008F1BF2" w:rsidP="004C3C62">
            <w:pPr>
              <w:pStyle w:val="TableBlock"/>
              <w:numPr>
                <w:ilvl w:val="0"/>
                <w:numId w:val="23"/>
              </w:numPr>
              <w:rPr>
                <w:rtl/>
              </w:rPr>
            </w:pPr>
            <w:r w:rsidRPr="00880AF9">
              <w:rPr>
                <w:rtl/>
              </w:rPr>
              <w:t xml:space="preserve">ניזוק שעיסוקו במכירת זכות במקרקעין המהווה מלאי עסקי בידו או שבשנת המס </w:t>
            </w:r>
            <w:r w:rsidR="004C3C62">
              <w:rPr>
                <w:rFonts w:hint="cs"/>
                <w:rtl/>
              </w:rPr>
              <w:t>2020 או 2021 חל</w:t>
            </w:r>
            <w:r w:rsidRPr="00880AF9">
              <w:rPr>
                <w:rtl/>
              </w:rPr>
              <w:t xml:space="preserve"> בחישוב הכנסתו סעיף 8א לפקודה</w:t>
            </w:r>
            <w:r w:rsidR="00006C65">
              <w:rPr>
                <w:rFonts w:hint="cs"/>
                <w:rtl/>
              </w:rPr>
              <w:t>;</w:t>
            </w:r>
          </w:p>
        </w:tc>
      </w:tr>
      <w:tr w:rsidR="004E1F08" w14:paraId="2BECD2F6" w14:textId="77777777">
        <w:trPr>
          <w:cantSplit/>
          <w:trHeight w:val="60"/>
        </w:trPr>
        <w:tc>
          <w:tcPr>
            <w:tcW w:w="1871" w:type="dxa"/>
          </w:tcPr>
          <w:p w14:paraId="3DB4409D" w14:textId="77777777" w:rsidR="00880AF9" w:rsidRDefault="00880AF9">
            <w:pPr>
              <w:pStyle w:val="TableSideHeading"/>
            </w:pPr>
          </w:p>
        </w:tc>
        <w:tc>
          <w:tcPr>
            <w:tcW w:w="624" w:type="dxa"/>
          </w:tcPr>
          <w:p w14:paraId="471F903D" w14:textId="77777777" w:rsidR="00880AF9" w:rsidRDefault="00880AF9" w:rsidP="00880AF9">
            <w:pPr>
              <w:pStyle w:val="TableText"/>
            </w:pPr>
          </w:p>
        </w:tc>
        <w:tc>
          <w:tcPr>
            <w:tcW w:w="624" w:type="dxa"/>
          </w:tcPr>
          <w:p w14:paraId="20ED5FC2" w14:textId="77777777" w:rsidR="00880AF9" w:rsidRDefault="00880AF9">
            <w:pPr>
              <w:pStyle w:val="TableText"/>
            </w:pPr>
          </w:p>
        </w:tc>
        <w:tc>
          <w:tcPr>
            <w:tcW w:w="6522" w:type="dxa"/>
            <w:gridSpan w:val="3"/>
          </w:tcPr>
          <w:p w14:paraId="4D7F6905" w14:textId="77777777" w:rsidR="00880AF9" w:rsidRDefault="008F1BF2" w:rsidP="00585C99">
            <w:pPr>
              <w:pStyle w:val="TableBlock"/>
              <w:numPr>
                <w:ilvl w:val="0"/>
                <w:numId w:val="23"/>
              </w:numPr>
            </w:pPr>
            <w:r w:rsidRPr="00880AF9">
              <w:rPr>
                <w:rtl/>
              </w:rPr>
              <w:t xml:space="preserve">הניזוק לא שילם את שכר העבודה היומי לעובדו בעד יום היעדרות </w:t>
            </w:r>
            <w:r w:rsidRPr="00585C99">
              <w:rPr>
                <w:rtl/>
              </w:rPr>
              <w:t xml:space="preserve">בשל המצב הביטחוני; לעניין זה, "יום היעדרות בשל המצב הביטחוני" – </w:t>
            </w:r>
            <w:r w:rsidR="00EF46C3" w:rsidRPr="00585C99">
              <w:rPr>
                <w:rtl/>
              </w:rPr>
              <w:t>כהגדרת</w:t>
            </w:r>
            <w:r w:rsidR="00EF46C3" w:rsidRPr="00585C99">
              <w:rPr>
                <w:rFonts w:hint="cs"/>
                <w:rtl/>
              </w:rPr>
              <w:t>ו</w:t>
            </w:r>
            <w:r w:rsidR="00EF46C3" w:rsidRPr="00585C99">
              <w:rPr>
                <w:rtl/>
              </w:rPr>
              <w:t xml:space="preserve"> </w:t>
            </w:r>
            <w:r w:rsidRPr="00585C99">
              <w:rPr>
                <w:rtl/>
              </w:rPr>
              <w:t>בפסקה (</w:t>
            </w:r>
            <w:r w:rsidR="004C3C62" w:rsidRPr="00585C99">
              <w:rPr>
                <w:rtl/>
              </w:rPr>
              <w:t>1</w:t>
            </w:r>
            <w:r w:rsidRPr="00585C99">
              <w:rPr>
                <w:rtl/>
              </w:rPr>
              <w:t>) להגדרה "שווי של נזק עקיף"</w:t>
            </w:r>
            <w:r w:rsidR="004C3C62" w:rsidRPr="00585C99">
              <w:rPr>
                <w:rtl/>
              </w:rPr>
              <w:t xml:space="preserve">, </w:t>
            </w:r>
            <w:r w:rsidR="004C3C62" w:rsidRPr="00585C99">
              <w:rPr>
                <w:rFonts w:hint="eastAsia"/>
                <w:rtl/>
              </w:rPr>
              <w:t>כנוסחה</w:t>
            </w:r>
            <w:r w:rsidRPr="00585C99">
              <w:rPr>
                <w:rtl/>
              </w:rPr>
              <w:t xml:space="preserve"> בתקנה 1</w:t>
            </w:r>
            <w:r w:rsidR="004C3C62" w:rsidRPr="00585C99">
              <w:rPr>
                <w:rtl/>
              </w:rPr>
              <w:t>(1)(א)</w:t>
            </w:r>
            <w:r w:rsidRPr="00585C99">
              <w:rPr>
                <w:rtl/>
              </w:rPr>
              <w:t xml:space="preserve"> לתקנות אלה</w:t>
            </w:r>
            <w:r w:rsidR="00EF46C3" w:rsidRPr="00585C99">
              <w:rPr>
                <w:rFonts w:hint="cs"/>
                <w:rtl/>
              </w:rPr>
              <w:t xml:space="preserve">; </w:t>
            </w:r>
            <w:r w:rsidR="00EF46C3" w:rsidRPr="00585C99">
              <w:rPr>
                <w:rtl/>
              </w:rPr>
              <w:t>ו"שכר העבודה היומי" – כהגדרתו ב</w:t>
            </w:r>
            <w:r w:rsidR="00EF46C3" w:rsidRPr="00585C99">
              <w:rPr>
                <w:rFonts w:hint="eastAsia"/>
                <w:rtl/>
              </w:rPr>
              <w:t>פסקה</w:t>
            </w:r>
            <w:r w:rsidR="00EF46C3" w:rsidRPr="00585C99">
              <w:rPr>
                <w:rtl/>
              </w:rPr>
              <w:t xml:space="preserve"> (4) </w:t>
            </w:r>
            <w:r w:rsidR="00EF46C3" w:rsidRPr="00585C99">
              <w:rPr>
                <w:rFonts w:hint="eastAsia"/>
                <w:rtl/>
              </w:rPr>
              <w:t>להגדרת</w:t>
            </w:r>
            <w:r w:rsidR="00EF46C3" w:rsidRPr="00585C99">
              <w:rPr>
                <w:rtl/>
              </w:rPr>
              <w:t xml:space="preserve"> "</w:t>
            </w:r>
            <w:r w:rsidR="00114EB8" w:rsidRPr="00585C99">
              <w:rPr>
                <w:rFonts w:hint="eastAsia"/>
                <w:rtl/>
              </w:rPr>
              <w:t>שווי</w:t>
            </w:r>
            <w:r w:rsidR="00114EB8" w:rsidRPr="00585C99">
              <w:rPr>
                <w:rtl/>
              </w:rPr>
              <w:t xml:space="preserve"> של </w:t>
            </w:r>
            <w:r w:rsidR="00EF46C3" w:rsidRPr="00585C99">
              <w:rPr>
                <w:rtl/>
              </w:rPr>
              <w:t xml:space="preserve">נזק </w:t>
            </w:r>
            <w:r w:rsidR="00EF46C3" w:rsidRPr="00585C99">
              <w:rPr>
                <w:rFonts w:hint="eastAsia"/>
                <w:rtl/>
              </w:rPr>
              <w:t>עקיף</w:t>
            </w:r>
            <w:r w:rsidR="00EF46C3" w:rsidRPr="00585C99">
              <w:rPr>
                <w:rtl/>
              </w:rPr>
              <w:t xml:space="preserve">" </w:t>
            </w:r>
            <w:r w:rsidR="00EF46C3" w:rsidRPr="00585C99">
              <w:rPr>
                <w:rFonts w:hint="eastAsia"/>
                <w:rtl/>
              </w:rPr>
              <w:t>בתקנות</w:t>
            </w:r>
            <w:r w:rsidR="00EF46C3" w:rsidRPr="00585C99">
              <w:rPr>
                <w:rtl/>
              </w:rPr>
              <w:t xml:space="preserve"> </w:t>
            </w:r>
            <w:r w:rsidR="00EF46C3" w:rsidRPr="00585C99">
              <w:rPr>
                <w:rFonts w:hint="eastAsia"/>
                <w:rtl/>
              </w:rPr>
              <w:t>העיקריות</w:t>
            </w:r>
            <w:r w:rsidR="00EF46C3" w:rsidRPr="00585C99">
              <w:rPr>
                <w:rtl/>
              </w:rPr>
              <w:t>.</w:t>
            </w:r>
            <w:r w:rsidR="00EF46C3">
              <w:rPr>
                <w:rFonts w:hint="cs"/>
                <w:rtl/>
              </w:rPr>
              <w:t xml:space="preserve">  </w:t>
            </w:r>
          </w:p>
        </w:tc>
      </w:tr>
      <w:tr w:rsidR="004E1F08" w14:paraId="2A958ADB" w14:textId="77777777">
        <w:trPr>
          <w:cantSplit/>
          <w:trHeight w:val="60"/>
        </w:trPr>
        <w:tc>
          <w:tcPr>
            <w:tcW w:w="1871" w:type="dxa"/>
          </w:tcPr>
          <w:p w14:paraId="376601A8" w14:textId="77777777" w:rsidR="00880AF9" w:rsidRDefault="00880AF9">
            <w:pPr>
              <w:pStyle w:val="TableSideHeading"/>
            </w:pPr>
          </w:p>
        </w:tc>
        <w:tc>
          <w:tcPr>
            <w:tcW w:w="624" w:type="dxa"/>
          </w:tcPr>
          <w:p w14:paraId="5F5A5F26" w14:textId="77777777" w:rsidR="00880AF9" w:rsidRDefault="00880AF9">
            <w:pPr>
              <w:pStyle w:val="TableText"/>
            </w:pPr>
          </w:p>
        </w:tc>
        <w:tc>
          <w:tcPr>
            <w:tcW w:w="7146" w:type="dxa"/>
            <w:gridSpan w:val="4"/>
          </w:tcPr>
          <w:p w14:paraId="29011BD5" w14:textId="77777777" w:rsidR="00880AF9" w:rsidRPr="00C34DE2" w:rsidRDefault="00880AF9" w:rsidP="002B6D6A">
            <w:pPr>
              <w:pStyle w:val="TableBlock"/>
              <w:tabs>
                <w:tab w:val="clear" w:pos="624"/>
              </w:tabs>
            </w:pPr>
          </w:p>
        </w:tc>
      </w:tr>
      <w:tr w:rsidR="004E1F08" w14:paraId="398BAF4B" w14:textId="77777777">
        <w:trPr>
          <w:cantSplit/>
          <w:trHeight w:val="60"/>
        </w:trPr>
        <w:tc>
          <w:tcPr>
            <w:tcW w:w="1871" w:type="dxa"/>
          </w:tcPr>
          <w:p w14:paraId="45FCAA2E" w14:textId="77777777" w:rsidR="00880AF9" w:rsidRDefault="008F1BF2" w:rsidP="00153EE1">
            <w:pPr>
              <w:pStyle w:val="TableSideHeading"/>
              <w:keepLines w:val="0"/>
            </w:pPr>
            <w:bookmarkStart w:id="8" w:name="_Toc72788662"/>
            <w:bookmarkStart w:id="9" w:name="_Toc72788680"/>
            <w:r>
              <w:rPr>
                <w:rFonts w:hint="cs"/>
                <w:rtl/>
              </w:rPr>
              <w:t>שמירת דינים</w:t>
            </w:r>
            <w:bookmarkEnd w:id="8"/>
            <w:bookmarkEnd w:id="9"/>
          </w:p>
        </w:tc>
        <w:tc>
          <w:tcPr>
            <w:tcW w:w="624" w:type="dxa"/>
          </w:tcPr>
          <w:p w14:paraId="09199083" w14:textId="77777777" w:rsidR="00880AF9" w:rsidRDefault="00880AF9" w:rsidP="00903AC6">
            <w:pPr>
              <w:pStyle w:val="TableText"/>
              <w:keepLines w:val="0"/>
              <w:numPr>
                <w:ilvl w:val="0"/>
                <w:numId w:val="20"/>
              </w:numPr>
            </w:pPr>
          </w:p>
        </w:tc>
        <w:tc>
          <w:tcPr>
            <w:tcW w:w="7146" w:type="dxa"/>
            <w:gridSpan w:val="4"/>
          </w:tcPr>
          <w:p w14:paraId="34C9B759" w14:textId="77777777" w:rsidR="00880AF9" w:rsidRPr="00C34DE2" w:rsidRDefault="008F1BF2" w:rsidP="00903AC6">
            <w:pPr>
              <w:pStyle w:val="TableBlock"/>
              <w:numPr>
                <w:ilvl w:val="0"/>
                <w:numId w:val="24"/>
              </w:numPr>
              <w:tabs>
                <w:tab w:val="left" w:pos="624"/>
              </w:tabs>
            </w:pPr>
            <w:r w:rsidRPr="00880AF9">
              <w:rPr>
                <w:rtl/>
              </w:rPr>
              <w:t>אין באמור בתקנות אלה כדי לפגוע בזכאותו של ניזוק ביישוב או באזור שהוכרז יישוב ספר ערב תחילתן של תקנות אלה, והוא רשאי לבחור בין פיצוי לפי תקנות אלה לבין פיצוי לפי התקנות העיקריות</w:t>
            </w:r>
            <w:r w:rsidR="00AE308F">
              <w:rPr>
                <w:rFonts w:hint="cs"/>
                <w:rtl/>
              </w:rPr>
              <w:t xml:space="preserve"> </w:t>
            </w:r>
            <w:r w:rsidR="00AE308F" w:rsidRPr="00585C99">
              <w:rPr>
                <w:rFonts w:hint="eastAsia"/>
                <w:rtl/>
              </w:rPr>
              <w:t>כנוסחן</w:t>
            </w:r>
            <w:r w:rsidR="00AE308F" w:rsidRPr="00585C99">
              <w:rPr>
                <w:rtl/>
              </w:rPr>
              <w:t xml:space="preserve"> </w:t>
            </w:r>
            <w:r w:rsidR="00AE308F" w:rsidRPr="00585C99">
              <w:rPr>
                <w:rFonts w:hint="eastAsia"/>
                <w:rtl/>
              </w:rPr>
              <w:t>ערב</w:t>
            </w:r>
            <w:r w:rsidR="00AE308F" w:rsidRPr="00585C99">
              <w:rPr>
                <w:rtl/>
              </w:rPr>
              <w:t xml:space="preserve"> </w:t>
            </w:r>
            <w:r w:rsidR="00AE308F" w:rsidRPr="00585C99">
              <w:rPr>
                <w:rFonts w:hint="eastAsia"/>
                <w:rtl/>
              </w:rPr>
              <w:t>התקנת</w:t>
            </w:r>
            <w:r w:rsidR="00AE308F" w:rsidRPr="00585C99">
              <w:rPr>
                <w:rtl/>
              </w:rPr>
              <w:t xml:space="preserve"> </w:t>
            </w:r>
            <w:r w:rsidR="00AE308F" w:rsidRPr="00585C99">
              <w:rPr>
                <w:rFonts w:hint="eastAsia"/>
                <w:rtl/>
              </w:rPr>
              <w:t>תקנות</w:t>
            </w:r>
            <w:r w:rsidR="00AE308F" w:rsidRPr="00585C99">
              <w:rPr>
                <w:rtl/>
              </w:rPr>
              <w:t xml:space="preserve"> </w:t>
            </w:r>
            <w:r w:rsidR="00AE308F" w:rsidRPr="00585C99">
              <w:rPr>
                <w:rFonts w:hint="eastAsia"/>
                <w:rtl/>
              </w:rPr>
              <w:t>אלה</w:t>
            </w:r>
            <w:r w:rsidRPr="00880AF9">
              <w:rPr>
                <w:rtl/>
              </w:rPr>
              <w:t>.</w:t>
            </w:r>
          </w:p>
        </w:tc>
      </w:tr>
      <w:tr w:rsidR="004E1F08" w14:paraId="554806EA" w14:textId="77777777">
        <w:trPr>
          <w:cantSplit/>
          <w:trHeight w:val="60"/>
        </w:trPr>
        <w:tc>
          <w:tcPr>
            <w:tcW w:w="1871" w:type="dxa"/>
          </w:tcPr>
          <w:p w14:paraId="3ED0A18B" w14:textId="77777777" w:rsidR="00880AF9" w:rsidRDefault="00880AF9" w:rsidP="00153EE1">
            <w:pPr>
              <w:pStyle w:val="TableSideHeading"/>
              <w:keepLines w:val="0"/>
              <w:rPr>
                <w:rtl/>
              </w:rPr>
            </w:pPr>
          </w:p>
        </w:tc>
        <w:tc>
          <w:tcPr>
            <w:tcW w:w="624" w:type="dxa"/>
          </w:tcPr>
          <w:p w14:paraId="64D22E68" w14:textId="77777777" w:rsidR="00880AF9" w:rsidRDefault="00880AF9" w:rsidP="00880AF9">
            <w:pPr>
              <w:pStyle w:val="TableText"/>
            </w:pPr>
          </w:p>
        </w:tc>
        <w:tc>
          <w:tcPr>
            <w:tcW w:w="7146" w:type="dxa"/>
            <w:gridSpan w:val="4"/>
          </w:tcPr>
          <w:p w14:paraId="6E4B2E9C" w14:textId="77777777" w:rsidR="00880AF9" w:rsidRPr="00880AF9" w:rsidRDefault="008F1BF2" w:rsidP="00903AC6">
            <w:pPr>
              <w:pStyle w:val="TableBlock"/>
              <w:numPr>
                <w:ilvl w:val="0"/>
                <w:numId w:val="24"/>
              </w:numPr>
              <w:rPr>
                <w:rtl/>
              </w:rPr>
            </w:pPr>
            <w:r w:rsidRPr="00880AF9">
              <w:rPr>
                <w:rtl/>
              </w:rPr>
              <w:t>לגבי נזק שאירע באזור שבטווח של עד שבעה קילומטרים מ</w:t>
            </w:r>
            <w:r w:rsidR="004157C0">
              <w:rPr>
                <w:rFonts w:hint="cs"/>
                <w:rtl/>
              </w:rPr>
              <w:t xml:space="preserve">גבול </w:t>
            </w:r>
            <w:r w:rsidRPr="00880AF9">
              <w:rPr>
                <w:rtl/>
              </w:rPr>
              <w:t xml:space="preserve">רצועת עזה ובאזור התעשייה הדרומי של העיר אשקלון, יהיה רשאי ניזוק באזור </w:t>
            </w:r>
            <w:r w:rsidRPr="00CF3A95">
              <w:rPr>
                <w:rtl/>
              </w:rPr>
              <w:t>כאמור לבחור בין פיצוי לפי תקנות אלה לבין פיצוי לפי התקנות העיקריות</w:t>
            </w:r>
            <w:r w:rsidR="00AE308F" w:rsidRPr="00CF3A95">
              <w:rPr>
                <w:rFonts w:hint="cs"/>
                <w:rtl/>
              </w:rPr>
              <w:t xml:space="preserve"> </w:t>
            </w:r>
            <w:r w:rsidR="00AE308F" w:rsidRPr="00CF3A95">
              <w:rPr>
                <w:rFonts w:hint="eastAsia"/>
                <w:rtl/>
              </w:rPr>
              <w:t>כנוסחן</w:t>
            </w:r>
            <w:r w:rsidR="00AE308F" w:rsidRPr="00CF3A95">
              <w:rPr>
                <w:rtl/>
              </w:rPr>
              <w:t xml:space="preserve"> </w:t>
            </w:r>
            <w:r w:rsidR="00AE308F" w:rsidRPr="00CF3A95">
              <w:rPr>
                <w:rFonts w:hint="eastAsia"/>
                <w:rtl/>
              </w:rPr>
              <w:t>ערב</w:t>
            </w:r>
            <w:r w:rsidR="00AE308F" w:rsidRPr="00CF3A95">
              <w:rPr>
                <w:rtl/>
              </w:rPr>
              <w:t xml:space="preserve"> </w:t>
            </w:r>
            <w:r w:rsidR="00AE308F" w:rsidRPr="00CF3A95">
              <w:rPr>
                <w:rFonts w:hint="eastAsia"/>
                <w:rtl/>
              </w:rPr>
              <w:t>התקנת</w:t>
            </w:r>
            <w:r w:rsidR="00AE308F" w:rsidRPr="00CF3A95">
              <w:rPr>
                <w:rtl/>
              </w:rPr>
              <w:t xml:space="preserve"> </w:t>
            </w:r>
            <w:r w:rsidR="00AE308F" w:rsidRPr="00CF3A95">
              <w:rPr>
                <w:rFonts w:hint="eastAsia"/>
                <w:rtl/>
              </w:rPr>
              <w:t>תקנות</w:t>
            </w:r>
            <w:r w:rsidR="00AE308F" w:rsidRPr="00CF3A95">
              <w:rPr>
                <w:rtl/>
              </w:rPr>
              <w:t xml:space="preserve"> </w:t>
            </w:r>
            <w:r w:rsidR="00AE308F" w:rsidRPr="00CF3A95">
              <w:rPr>
                <w:rFonts w:hint="eastAsia"/>
                <w:rtl/>
              </w:rPr>
              <w:t>אלה</w:t>
            </w:r>
            <w:r w:rsidRPr="00CF3A95">
              <w:rPr>
                <w:rtl/>
              </w:rPr>
              <w:t>.</w:t>
            </w:r>
          </w:p>
        </w:tc>
      </w:tr>
      <w:tr w:rsidR="004E1F08" w14:paraId="10288A63" w14:textId="77777777">
        <w:trPr>
          <w:cantSplit/>
          <w:trHeight w:val="60"/>
        </w:trPr>
        <w:tc>
          <w:tcPr>
            <w:tcW w:w="1871" w:type="dxa"/>
          </w:tcPr>
          <w:p w14:paraId="473E1CBE" w14:textId="77777777" w:rsidR="00880AF9" w:rsidRDefault="00880AF9" w:rsidP="00153EE1">
            <w:pPr>
              <w:pStyle w:val="TableSideHeading"/>
              <w:keepLines w:val="0"/>
              <w:rPr>
                <w:rtl/>
              </w:rPr>
            </w:pPr>
          </w:p>
        </w:tc>
        <w:tc>
          <w:tcPr>
            <w:tcW w:w="624" w:type="dxa"/>
          </w:tcPr>
          <w:p w14:paraId="34E187C8" w14:textId="77777777" w:rsidR="00880AF9" w:rsidRDefault="00880AF9" w:rsidP="00880AF9">
            <w:pPr>
              <w:pStyle w:val="TableText"/>
            </w:pPr>
          </w:p>
        </w:tc>
        <w:tc>
          <w:tcPr>
            <w:tcW w:w="7146" w:type="dxa"/>
            <w:gridSpan w:val="4"/>
          </w:tcPr>
          <w:p w14:paraId="4B22C691" w14:textId="77777777" w:rsidR="00880AF9" w:rsidRPr="00880AF9" w:rsidRDefault="008F1BF2" w:rsidP="00903AC6">
            <w:pPr>
              <w:pStyle w:val="TableBlock"/>
              <w:numPr>
                <w:ilvl w:val="0"/>
                <w:numId w:val="24"/>
              </w:numPr>
              <w:rPr>
                <w:rtl/>
              </w:rPr>
            </w:pPr>
            <w:r>
              <w:rPr>
                <w:rFonts w:hint="cs"/>
                <w:rtl/>
              </w:rPr>
              <w:t xml:space="preserve">לעניין נזק עקיף באזור המיוחד שאירע בתקופת ההכרזה, </w:t>
            </w:r>
            <w:r w:rsidRPr="00880AF9">
              <w:rPr>
                <w:rtl/>
              </w:rPr>
              <w:t>בחר ניזוק בפיצוי לפי התקנות העיקריות, יחולו עליו התקנות העיקריות כנוסחן ערב התקנת תקנות אלה, בשינויים אלה:</w:t>
            </w:r>
          </w:p>
        </w:tc>
      </w:tr>
      <w:tr w:rsidR="004E1F08" w14:paraId="5AEBFE2A" w14:textId="77777777">
        <w:trPr>
          <w:cantSplit/>
          <w:trHeight w:val="60"/>
        </w:trPr>
        <w:tc>
          <w:tcPr>
            <w:tcW w:w="1871" w:type="dxa"/>
          </w:tcPr>
          <w:p w14:paraId="7E51A60B" w14:textId="77777777" w:rsidR="00880AF9" w:rsidRDefault="00880AF9">
            <w:pPr>
              <w:pStyle w:val="TableSideHeading"/>
            </w:pPr>
          </w:p>
        </w:tc>
        <w:tc>
          <w:tcPr>
            <w:tcW w:w="624" w:type="dxa"/>
          </w:tcPr>
          <w:p w14:paraId="1D5BE909" w14:textId="77777777" w:rsidR="00880AF9" w:rsidRDefault="00880AF9">
            <w:pPr>
              <w:pStyle w:val="TableText"/>
            </w:pPr>
          </w:p>
        </w:tc>
        <w:tc>
          <w:tcPr>
            <w:tcW w:w="624" w:type="dxa"/>
          </w:tcPr>
          <w:p w14:paraId="6A07CD9E" w14:textId="77777777" w:rsidR="00880AF9" w:rsidRDefault="00880AF9">
            <w:pPr>
              <w:pStyle w:val="TableText"/>
            </w:pPr>
          </w:p>
        </w:tc>
        <w:tc>
          <w:tcPr>
            <w:tcW w:w="6522" w:type="dxa"/>
            <w:gridSpan w:val="3"/>
          </w:tcPr>
          <w:p w14:paraId="48680DF3" w14:textId="77777777" w:rsidR="00880AF9" w:rsidRDefault="008F1BF2" w:rsidP="00903AC6">
            <w:pPr>
              <w:pStyle w:val="TableBlock"/>
              <w:numPr>
                <w:ilvl w:val="0"/>
                <w:numId w:val="25"/>
              </w:numPr>
              <w:tabs>
                <w:tab w:val="left" w:pos="624"/>
              </w:tabs>
            </w:pPr>
            <w:r w:rsidRPr="00880AF9">
              <w:rPr>
                <w:rtl/>
              </w:rPr>
              <w:t>יראו כאילו בתקנה 1 לתקנות העיקריות, בהגדרה "שווי של נזק עקיף"–</w:t>
            </w:r>
          </w:p>
        </w:tc>
      </w:tr>
      <w:tr w:rsidR="004E1F08" w14:paraId="6E3FA256" w14:textId="77777777">
        <w:trPr>
          <w:cantSplit/>
          <w:trHeight w:val="60"/>
        </w:trPr>
        <w:tc>
          <w:tcPr>
            <w:tcW w:w="1871" w:type="dxa"/>
          </w:tcPr>
          <w:p w14:paraId="2A8277C3" w14:textId="77777777" w:rsidR="00186D16" w:rsidRDefault="00186D16">
            <w:pPr>
              <w:pStyle w:val="TableSideHeading"/>
            </w:pPr>
          </w:p>
        </w:tc>
        <w:tc>
          <w:tcPr>
            <w:tcW w:w="624" w:type="dxa"/>
          </w:tcPr>
          <w:p w14:paraId="6A3939E5" w14:textId="77777777" w:rsidR="00186D16" w:rsidRDefault="00186D16">
            <w:pPr>
              <w:pStyle w:val="TableText"/>
            </w:pPr>
          </w:p>
        </w:tc>
        <w:tc>
          <w:tcPr>
            <w:tcW w:w="624" w:type="dxa"/>
          </w:tcPr>
          <w:p w14:paraId="306F0007" w14:textId="77777777" w:rsidR="00186D16" w:rsidRDefault="00186D16">
            <w:pPr>
              <w:pStyle w:val="TableText"/>
            </w:pPr>
          </w:p>
        </w:tc>
        <w:tc>
          <w:tcPr>
            <w:tcW w:w="624" w:type="dxa"/>
          </w:tcPr>
          <w:p w14:paraId="2D60CD5B" w14:textId="77777777" w:rsidR="00186D16" w:rsidRDefault="00186D16">
            <w:pPr>
              <w:pStyle w:val="TableText"/>
            </w:pPr>
          </w:p>
        </w:tc>
        <w:tc>
          <w:tcPr>
            <w:tcW w:w="5898" w:type="dxa"/>
            <w:gridSpan w:val="2"/>
          </w:tcPr>
          <w:p w14:paraId="75B2FA77" w14:textId="77777777" w:rsidR="00186D16" w:rsidRDefault="008F1BF2" w:rsidP="002417D6">
            <w:pPr>
              <w:pStyle w:val="TableBlock"/>
              <w:numPr>
                <w:ilvl w:val="0"/>
                <w:numId w:val="29"/>
              </w:numPr>
              <w:tabs>
                <w:tab w:val="left" w:pos="624"/>
              </w:tabs>
            </w:pPr>
            <w:r>
              <w:rPr>
                <w:rFonts w:hint="cs"/>
                <w:rtl/>
              </w:rPr>
              <w:t>בפסקה (2)</w:t>
            </w:r>
            <w:r w:rsidR="002417D6">
              <w:rPr>
                <w:rFonts w:hint="cs"/>
                <w:rtl/>
              </w:rPr>
              <w:t xml:space="preserve"> -</w:t>
            </w:r>
          </w:p>
        </w:tc>
      </w:tr>
      <w:tr w:rsidR="004E1F08" w14:paraId="49EE88A3" w14:textId="77777777">
        <w:trPr>
          <w:cantSplit/>
          <w:trHeight w:val="60"/>
        </w:trPr>
        <w:tc>
          <w:tcPr>
            <w:tcW w:w="1871" w:type="dxa"/>
          </w:tcPr>
          <w:p w14:paraId="1A43A7DE" w14:textId="77777777" w:rsidR="00FE390C" w:rsidRDefault="00FE390C">
            <w:pPr>
              <w:pStyle w:val="TableSideHeading"/>
            </w:pPr>
          </w:p>
        </w:tc>
        <w:tc>
          <w:tcPr>
            <w:tcW w:w="624" w:type="dxa"/>
          </w:tcPr>
          <w:p w14:paraId="308BB568" w14:textId="77777777" w:rsidR="00FE390C" w:rsidRDefault="00FE390C">
            <w:pPr>
              <w:pStyle w:val="TableText"/>
            </w:pPr>
          </w:p>
        </w:tc>
        <w:tc>
          <w:tcPr>
            <w:tcW w:w="624" w:type="dxa"/>
          </w:tcPr>
          <w:p w14:paraId="7ABB34BD" w14:textId="77777777" w:rsidR="00FE390C" w:rsidRDefault="00FE390C">
            <w:pPr>
              <w:pStyle w:val="TableText"/>
            </w:pPr>
          </w:p>
        </w:tc>
        <w:tc>
          <w:tcPr>
            <w:tcW w:w="624" w:type="dxa"/>
          </w:tcPr>
          <w:p w14:paraId="7AE32E51" w14:textId="77777777" w:rsidR="00FE390C" w:rsidRDefault="00FE390C">
            <w:pPr>
              <w:pStyle w:val="TableText"/>
            </w:pPr>
          </w:p>
        </w:tc>
        <w:tc>
          <w:tcPr>
            <w:tcW w:w="624" w:type="dxa"/>
          </w:tcPr>
          <w:p w14:paraId="7874DCC6" w14:textId="77777777" w:rsidR="00FE390C" w:rsidRDefault="00FE390C">
            <w:pPr>
              <w:pStyle w:val="TableText"/>
            </w:pPr>
          </w:p>
        </w:tc>
        <w:tc>
          <w:tcPr>
            <w:tcW w:w="5274" w:type="dxa"/>
          </w:tcPr>
          <w:p w14:paraId="364681CE" w14:textId="77777777" w:rsidR="00FE390C" w:rsidRPr="00880AF9" w:rsidRDefault="008F1BF2" w:rsidP="00903AC6">
            <w:pPr>
              <w:pStyle w:val="TableBlock"/>
              <w:numPr>
                <w:ilvl w:val="0"/>
                <w:numId w:val="30"/>
              </w:numPr>
              <w:tabs>
                <w:tab w:val="left" w:pos="624"/>
              </w:tabs>
              <w:rPr>
                <w:rtl/>
              </w:rPr>
            </w:pPr>
            <w:r>
              <w:rPr>
                <w:rFonts w:hint="cs"/>
                <w:rtl/>
              </w:rPr>
              <w:t xml:space="preserve">בפסקת משנה (ג), המילים "ובלבד שהנזק נגרם עקב הפסקת ייצור של למעלה מ-24 שעות" </w:t>
            </w:r>
            <w:r>
              <w:rPr>
                <w:rtl/>
              </w:rPr>
              <w:t>–</w:t>
            </w:r>
            <w:r>
              <w:rPr>
                <w:rFonts w:hint="cs"/>
                <w:rtl/>
              </w:rPr>
              <w:t xml:space="preserve"> נמחקו;</w:t>
            </w:r>
          </w:p>
        </w:tc>
      </w:tr>
      <w:tr w:rsidR="004E1F08" w14:paraId="34829B44" w14:textId="77777777">
        <w:trPr>
          <w:cantSplit/>
          <w:trHeight w:val="60"/>
        </w:trPr>
        <w:tc>
          <w:tcPr>
            <w:tcW w:w="1871" w:type="dxa"/>
          </w:tcPr>
          <w:p w14:paraId="5EFCB605" w14:textId="77777777" w:rsidR="00880AF9" w:rsidRDefault="00880AF9">
            <w:pPr>
              <w:pStyle w:val="TableSideHeading"/>
            </w:pPr>
          </w:p>
        </w:tc>
        <w:tc>
          <w:tcPr>
            <w:tcW w:w="624" w:type="dxa"/>
          </w:tcPr>
          <w:p w14:paraId="1FDFD1BC" w14:textId="77777777" w:rsidR="00880AF9" w:rsidRDefault="00880AF9">
            <w:pPr>
              <w:pStyle w:val="TableText"/>
            </w:pPr>
          </w:p>
        </w:tc>
        <w:tc>
          <w:tcPr>
            <w:tcW w:w="624" w:type="dxa"/>
          </w:tcPr>
          <w:p w14:paraId="687DCCB2" w14:textId="77777777" w:rsidR="00880AF9" w:rsidRDefault="00880AF9">
            <w:pPr>
              <w:pStyle w:val="TableText"/>
            </w:pPr>
          </w:p>
        </w:tc>
        <w:tc>
          <w:tcPr>
            <w:tcW w:w="624" w:type="dxa"/>
          </w:tcPr>
          <w:p w14:paraId="3D22B9BB" w14:textId="77777777" w:rsidR="00880AF9" w:rsidRDefault="00880AF9">
            <w:pPr>
              <w:pStyle w:val="TableText"/>
            </w:pPr>
          </w:p>
        </w:tc>
        <w:tc>
          <w:tcPr>
            <w:tcW w:w="5898" w:type="dxa"/>
            <w:gridSpan w:val="2"/>
          </w:tcPr>
          <w:p w14:paraId="783C1871" w14:textId="77777777" w:rsidR="00880AF9" w:rsidRDefault="008F1BF2" w:rsidP="00C3173A">
            <w:pPr>
              <w:pStyle w:val="TableBlock"/>
              <w:tabs>
                <w:tab w:val="clear" w:pos="624"/>
              </w:tabs>
            </w:pPr>
            <w:r>
              <w:rPr>
                <w:rFonts w:hint="cs"/>
                <w:rtl/>
              </w:rPr>
              <w:t xml:space="preserve">(ב) </w:t>
            </w:r>
            <w:r w:rsidR="00186D16">
              <w:rPr>
                <w:rFonts w:hint="cs"/>
                <w:rtl/>
              </w:rPr>
              <w:t>בפסקה (3)</w:t>
            </w:r>
            <w:r w:rsidR="004C3C62">
              <w:rPr>
                <w:rFonts w:hint="cs"/>
                <w:rtl/>
              </w:rPr>
              <w:t>,</w:t>
            </w:r>
            <w:r w:rsidR="00186D16">
              <w:rPr>
                <w:rFonts w:hint="cs"/>
                <w:rtl/>
              </w:rPr>
              <w:t xml:space="preserve"> המיל</w:t>
            </w:r>
            <w:r w:rsidR="00692040">
              <w:rPr>
                <w:rFonts w:hint="cs"/>
                <w:rtl/>
              </w:rPr>
              <w:t xml:space="preserve">ים "ובלבד שהנזק נגרם עקב הפסקת </w:t>
            </w:r>
            <w:r w:rsidR="00186D16">
              <w:rPr>
                <w:rFonts w:hint="cs"/>
                <w:rtl/>
              </w:rPr>
              <w:t>פעילות של למעלה משבוע</w:t>
            </w:r>
            <w:r w:rsidR="00006C65">
              <w:rPr>
                <w:rFonts w:hint="cs"/>
                <w:rtl/>
              </w:rPr>
              <w:t>"</w:t>
            </w:r>
            <w:r w:rsidR="00186D16">
              <w:rPr>
                <w:rFonts w:hint="cs"/>
                <w:rtl/>
              </w:rPr>
              <w:t xml:space="preserve"> </w:t>
            </w:r>
            <w:r w:rsidR="00006C65">
              <w:rPr>
                <w:rtl/>
              </w:rPr>
              <w:t>–</w:t>
            </w:r>
            <w:r w:rsidR="00186D16">
              <w:rPr>
                <w:rFonts w:hint="cs"/>
                <w:rtl/>
              </w:rPr>
              <w:t xml:space="preserve"> נמחקו</w:t>
            </w:r>
            <w:r w:rsidR="00006C65">
              <w:rPr>
                <w:rFonts w:hint="cs"/>
                <w:rtl/>
              </w:rPr>
              <w:t>.</w:t>
            </w:r>
          </w:p>
        </w:tc>
      </w:tr>
      <w:tr w:rsidR="004E1F08" w14:paraId="00AD57CA" w14:textId="77777777">
        <w:trPr>
          <w:cantSplit/>
          <w:trHeight w:val="60"/>
        </w:trPr>
        <w:tc>
          <w:tcPr>
            <w:tcW w:w="1871" w:type="dxa"/>
          </w:tcPr>
          <w:p w14:paraId="118B4F0E" w14:textId="77777777" w:rsidR="009322FC" w:rsidRDefault="009322FC">
            <w:pPr>
              <w:pStyle w:val="TableSideHeading"/>
            </w:pPr>
          </w:p>
        </w:tc>
        <w:tc>
          <w:tcPr>
            <w:tcW w:w="624" w:type="dxa"/>
          </w:tcPr>
          <w:p w14:paraId="28648D46" w14:textId="77777777" w:rsidR="009322FC" w:rsidRDefault="009322FC">
            <w:pPr>
              <w:pStyle w:val="TableText"/>
            </w:pPr>
          </w:p>
        </w:tc>
        <w:tc>
          <w:tcPr>
            <w:tcW w:w="624" w:type="dxa"/>
          </w:tcPr>
          <w:p w14:paraId="348C9152" w14:textId="77777777" w:rsidR="009322FC" w:rsidRDefault="009322FC">
            <w:pPr>
              <w:pStyle w:val="TableText"/>
            </w:pPr>
          </w:p>
        </w:tc>
        <w:tc>
          <w:tcPr>
            <w:tcW w:w="624" w:type="dxa"/>
          </w:tcPr>
          <w:p w14:paraId="0FAFB6EE" w14:textId="77777777" w:rsidR="009322FC" w:rsidRDefault="009322FC">
            <w:pPr>
              <w:pStyle w:val="TableText"/>
            </w:pPr>
          </w:p>
        </w:tc>
        <w:tc>
          <w:tcPr>
            <w:tcW w:w="5898" w:type="dxa"/>
            <w:gridSpan w:val="2"/>
          </w:tcPr>
          <w:p w14:paraId="63098E84" w14:textId="77777777" w:rsidR="009322FC" w:rsidRPr="00006C65" w:rsidRDefault="009322FC" w:rsidP="00C3173A">
            <w:pPr>
              <w:pStyle w:val="TableBlock"/>
              <w:tabs>
                <w:tab w:val="clear" w:pos="624"/>
              </w:tabs>
              <w:rPr>
                <w:rtl/>
              </w:rPr>
            </w:pPr>
          </w:p>
        </w:tc>
      </w:tr>
    </w:tbl>
    <w:p w14:paraId="150DA133" w14:textId="77777777" w:rsidR="00AA0480" w:rsidRDefault="00AA0480">
      <w:pPr>
        <w:rPr>
          <w:rtl/>
        </w:rPr>
      </w:pPr>
    </w:p>
    <w:p w14:paraId="46EDD993" w14:textId="77777777" w:rsidR="00AA0480" w:rsidRDefault="00AA0480"/>
    <w:p w14:paraId="2DC0BCA6" w14:textId="77777777" w:rsidR="00D956DE" w:rsidRPr="00F650F2" w:rsidRDefault="00D956DE" w:rsidP="001E0AFA">
      <w:pPr>
        <w:rPr>
          <w:rtl/>
        </w:rPr>
      </w:pPr>
    </w:p>
    <w:p w14:paraId="5611FF2D" w14:textId="77777777" w:rsidR="00D956DE" w:rsidRDefault="008F1BF2" w:rsidP="001E0AFA">
      <w:pPr>
        <w:rPr>
          <w:rFonts w:eastAsia="Calibri"/>
          <w:rtl/>
        </w:rPr>
      </w:pPr>
      <w:r>
        <w:rPr>
          <w:rFonts w:eastAsia="Calibri" w:hint="cs"/>
          <w:rtl/>
        </w:rPr>
        <w:lastRenderedPageBreak/>
        <w:t>___ ב________ התש_______ (___ ב________ ____20)</w:t>
      </w:r>
    </w:p>
    <w:p w14:paraId="0B773725" w14:textId="77777777" w:rsidR="00D956DE" w:rsidRDefault="008F1BF2" w:rsidP="00D956DE">
      <w:pPr>
        <w:rPr>
          <w:rtl/>
        </w:rPr>
      </w:pPr>
      <w:r>
        <w:rPr>
          <w:rFonts w:hint="cs"/>
          <w:rtl/>
        </w:rPr>
        <w:t xml:space="preserve"> (חמ 3-206-ת1)</w:t>
      </w:r>
    </w:p>
    <w:p w14:paraId="778B3917" w14:textId="77777777" w:rsidR="00D956DE" w:rsidRDefault="00D956DE" w:rsidP="001E0AFA">
      <w:pPr>
        <w:rPr>
          <w:rtl/>
        </w:rPr>
      </w:pPr>
    </w:p>
    <w:p w14:paraId="331A1F77" w14:textId="77777777" w:rsidR="00D956DE" w:rsidRDefault="008F1BF2" w:rsidP="001E0AFA">
      <w:pPr>
        <w:ind w:left="5760"/>
        <w:jc w:val="center"/>
        <w:rPr>
          <w:rtl/>
        </w:rPr>
      </w:pPr>
      <w:r>
        <w:rPr>
          <w:rFonts w:hint="cs"/>
          <w:rtl/>
        </w:rPr>
        <w:t>__________________</w:t>
      </w:r>
    </w:p>
    <w:p w14:paraId="0C35F8AB" w14:textId="77777777" w:rsidR="00D956DE" w:rsidRDefault="008F1BF2" w:rsidP="001E0AFA">
      <w:pPr>
        <w:ind w:left="5760"/>
        <w:jc w:val="center"/>
        <w:rPr>
          <w:rtl/>
        </w:rPr>
      </w:pPr>
      <w:r>
        <w:rPr>
          <w:rFonts w:hint="cs"/>
          <w:rtl/>
        </w:rPr>
        <w:t>ישראל כ"ץ</w:t>
      </w:r>
    </w:p>
    <w:p w14:paraId="0D9162D5" w14:textId="77777777" w:rsidR="00D956DE" w:rsidRDefault="008F1BF2" w:rsidP="001E0AFA">
      <w:pPr>
        <w:ind w:left="5760"/>
        <w:jc w:val="center"/>
        <w:rPr>
          <w:rtl/>
        </w:rPr>
      </w:pPr>
      <w:r>
        <w:rPr>
          <w:rFonts w:hint="cs"/>
          <w:rtl/>
        </w:rPr>
        <w:t>שר האוצר</w:t>
      </w:r>
    </w:p>
    <w:p w14:paraId="1D894D63" w14:textId="77777777" w:rsidR="00D956DE" w:rsidRDefault="00D956DE" w:rsidP="001E0AFA">
      <w:pPr>
        <w:rPr>
          <w:rtl/>
        </w:rPr>
      </w:pPr>
    </w:p>
    <w:p w14:paraId="376A97CC" w14:textId="77777777" w:rsidR="00772F56" w:rsidRDefault="00772F56" w:rsidP="00772F56">
      <w:pPr>
        <w:pStyle w:val="HeadDivreiHesber"/>
        <w:rPr>
          <w:rtl/>
        </w:rPr>
      </w:pPr>
      <w:r>
        <w:rPr>
          <w:rtl/>
        </w:rPr>
        <w:t>דברי הסבר</w:t>
      </w:r>
    </w:p>
    <w:p w14:paraId="0F4E35DE" w14:textId="77777777" w:rsidR="00772F56" w:rsidRPr="00772F56" w:rsidRDefault="00772F56" w:rsidP="00772F56">
      <w:pPr>
        <w:pStyle w:val="Hesber1st"/>
        <w:tabs>
          <w:tab w:val="clear" w:pos="680"/>
        </w:tabs>
        <w:rPr>
          <w:rtl/>
        </w:rPr>
      </w:pPr>
      <w:r w:rsidRPr="00772F56">
        <w:rPr>
          <w:rtl/>
        </w:rPr>
        <w:t xml:space="preserve">בתקנות אלו מוצע </w:t>
      </w:r>
      <w:r w:rsidRPr="00772F56">
        <w:rPr>
          <w:rFonts w:hint="cs"/>
          <w:rtl/>
        </w:rPr>
        <w:t xml:space="preserve">לתקן את תקנות </w:t>
      </w:r>
      <w:r w:rsidRPr="00772F56">
        <w:rPr>
          <w:rtl/>
        </w:rPr>
        <w:t>בתקנות מס רכוש וקרן פיצויים (תשלום פיצויים) (נזק מלחמה ונזק עקיף), התשל"ג-1973</w:t>
      </w:r>
      <w:r w:rsidRPr="00772F56">
        <w:rPr>
          <w:rFonts w:hint="cs"/>
          <w:rtl/>
        </w:rPr>
        <w:t xml:space="preserve"> (להלן- "התקנות העיקריות"), על מנת </w:t>
      </w:r>
      <w:r w:rsidRPr="00772F56">
        <w:rPr>
          <w:rtl/>
        </w:rPr>
        <w:t>לקבוע מנגנוני פיצוי בגין נזקים עקיפים שנגרמו ב</w:t>
      </w:r>
      <w:r w:rsidRPr="00772F56">
        <w:rPr>
          <w:rFonts w:hint="cs"/>
          <w:rtl/>
        </w:rPr>
        <w:t>מהלך מבצע "שומר החומות", בתקופה ש</w:t>
      </w:r>
      <w:r w:rsidRPr="00772F56">
        <w:rPr>
          <w:rtl/>
        </w:rPr>
        <w:t xml:space="preserve">מיום </w:t>
      </w:r>
      <w:r w:rsidRPr="00772F56">
        <w:rPr>
          <w:rFonts w:hint="cs"/>
          <w:rtl/>
        </w:rPr>
        <w:t>10</w:t>
      </w:r>
      <w:r w:rsidRPr="00772F56">
        <w:rPr>
          <w:rtl/>
        </w:rPr>
        <w:t>.05.20</w:t>
      </w:r>
      <w:r w:rsidRPr="00772F56">
        <w:rPr>
          <w:rFonts w:hint="cs"/>
          <w:rtl/>
        </w:rPr>
        <w:t>21</w:t>
      </w:r>
      <w:r w:rsidRPr="00772F56">
        <w:rPr>
          <w:rtl/>
        </w:rPr>
        <w:t xml:space="preserve"> עד יום </w:t>
      </w:r>
      <w:r w:rsidRPr="00772F56">
        <w:rPr>
          <w:rFonts w:hint="cs"/>
          <w:rtl/>
        </w:rPr>
        <w:t>21</w:t>
      </w:r>
      <w:r w:rsidRPr="00772F56">
        <w:rPr>
          <w:rtl/>
        </w:rPr>
        <w:t>.</w:t>
      </w:r>
      <w:r w:rsidRPr="00772F56">
        <w:rPr>
          <w:rFonts w:hint="cs"/>
          <w:rtl/>
        </w:rPr>
        <w:t>05</w:t>
      </w:r>
      <w:r w:rsidRPr="00772F56">
        <w:rPr>
          <w:rtl/>
        </w:rPr>
        <w:t>.20</w:t>
      </w:r>
      <w:r w:rsidRPr="00772F56">
        <w:rPr>
          <w:rFonts w:hint="cs"/>
          <w:rtl/>
        </w:rPr>
        <w:t xml:space="preserve">21. </w:t>
      </w:r>
    </w:p>
    <w:p w14:paraId="4675476F" w14:textId="77777777" w:rsidR="00772F56" w:rsidRDefault="00772F56" w:rsidP="00772F56">
      <w:pPr>
        <w:pStyle w:val="Hesber"/>
        <w:rPr>
          <w:rtl/>
          <w:lang w:eastAsia="ja-JP"/>
        </w:rPr>
      </w:pPr>
      <w:r>
        <w:rPr>
          <w:rFonts w:hint="cs"/>
          <w:rtl/>
          <w:lang w:eastAsia="ja-JP"/>
        </w:rPr>
        <w:t xml:space="preserve">במצב החוקי הקיים היום ניתן פיצוי, תחת מגבלות שונות, בגין נזק עקיף מכח התקנות העיקריות לישובים שנקבעו בתקנות </w:t>
      </w:r>
      <w:r w:rsidRPr="00772F56">
        <w:rPr>
          <w:rFonts w:hint="cs"/>
          <w:rtl/>
        </w:rPr>
        <w:t>כיישובי</w:t>
      </w:r>
      <w:r>
        <w:rPr>
          <w:rFonts w:hint="cs"/>
          <w:rtl/>
          <w:lang w:eastAsia="ja-JP"/>
        </w:rPr>
        <w:t xml:space="preserve"> ספר (להלן </w:t>
      </w:r>
      <w:r>
        <w:rPr>
          <w:rtl/>
          <w:lang w:eastAsia="ja-JP"/>
        </w:rPr>
        <w:t>–</w:t>
      </w:r>
      <w:r>
        <w:rPr>
          <w:rFonts w:hint="cs"/>
          <w:rtl/>
          <w:lang w:eastAsia="ja-JP"/>
        </w:rPr>
        <w:t xml:space="preserve"> פיצוי במסלול האדום). מדובר בישובים המצויים במרחק של עד 7 ק"מ מגבול רצועת עזה. פיצוי זה ניתן תחת מגבלות שונות הכרוכות בהפסקת פעילות ממושכת. עם זאת, הוא ניתן ללא מגבלת סכום פיצוי מקסימלי (תקרה). יובהר כי מתווי הפיצוי המוצעים בתקנות אינם גורעים מזכותו של ניזוק לקבל את הפיצוי בהתאם למסלול האמור. </w:t>
      </w:r>
    </w:p>
    <w:p w14:paraId="1C425999" w14:textId="77777777" w:rsidR="00772F56" w:rsidRDefault="00772F56" w:rsidP="00772F56">
      <w:pPr>
        <w:spacing w:line="276" w:lineRule="auto"/>
        <w:rPr>
          <w:rFonts w:ascii="Arial" w:eastAsia="Arial Unicode MS" w:hAnsi="Arial"/>
          <w:snapToGrid w:val="0"/>
          <w:color w:val="000000"/>
          <w:rtl/>
          <w:lang w:eastAsia="ja-JP"/>
        </w:rPr>
      </w:pPr>
    </w:p>
    <w:p w14:paraId="3874081E" w14:textId="77777777" w:rsidR="00772F56" w:rsidRPr="00772F56" w:rsidRDefault="00772F56" w:rsidP="00772F56">
      <w:pPr>
        <w:pStyle w:val="Hesber1st"/>
        <w:tabs>
          <w:tab w:val="clear" w:pos="680"/>
        </w:tabs>
        <w:rPr>
          <w:b/>
          <w:bCs/>
          <w:u w:val="single"/>
          <w:rtl/>
          <w:lang w:eastAsia="ja-JP"/>
        </w:rPr>
      </w:pPr>
      <w:r w:rsidRPr="00772F56">
        <w:rPr>
          <w:rFonts w:hint="cs"/>
          <w:b/>
          <w:bCs/>
          <w:u w:val="single"/>
          <w:rtl/>
        </w:rPr>
        <w:t>מתווי</w:t>
      </w:r>
      <w:r w:rsidRPr="00772F56">
        <w:rPr>
          <w:rFonts w:hint="cs"/>
          <w:b/>
          <w:bCs/>
          <w:u w:val="single"/>
          <w:rtl/>
          <w:lang w:eastAsia="ja-JP"/>
        </w:rPr>
        <w:t xml:space="preserve"> הפיצוי</w:t>
      </w:r>
    </w:p>
    <w:p w14:paraId="56682FF4" w14:textId="77777777" w:rsidR="00772F56" w:rsidRDefault="00772F56" w:rsidP="00772F56">
      <w:pPr>
        <w:spacing w:line="276" w:lineRule="auto"/>
        <w:rPr>
          <w:rFonts w:ascii="Arial" w:eastAsia="Arial Unicode MS" w:hAnsi="Arial"/>
          <w:snapToGrid w:val="0"/>
          <w:color w:val="000000"/>
          <w:rtl/>
          <w:lang w:eastAsia="ja-JP"/>
        </w:rPr>
      </w:pPr>
    </w:p>
    <w:p w14:paraId="7604814C" w14:textId="77777777" w:rsidR="00772F56" w:rsidRDefault="00772F56" w:rsidP="00772F56">
      <w:pPr>
        <w:pStyle w:val="Hesber1st"/>
        <w:tabs>
          <w:tab w:val="clear" w:pos="680"/>
        </w:tabs>
        <w:rPr>
          <w:rtl/>
          <w:lang w:eastAsia="ja-JP"/>
        </w:rPr>
      </w:pPr>
      <w:r>
        <w:rPr>
          <w:rFonts w:hint="cs"/>
          <w:rtl/>
          <w:lang w:eastAsia="ja-JP"/>
        </w:rPr>
        <w:t xml:space="preserve">מוצע לקבוע כי הפיצוי יינתן במתווים חלופיים המוכרים ממבצעי לחימה קודמים, "מסלול מחזורים", "מסלול שכר עבודה" ו-"מסלול חקלאים", שעל כל אחד מהם יפורט להלן. מסלול המחזורים ומסלול החקלאים, יינתנו רק באזור שעד 40 ק"מ ממגדר המערכת המקיפה את רצועת עזה, ואילו מסלול שכר עבודה יינתן בכל האזור בו הוכרז </w:t>
      </w:r>
      <w:r>
        <w:rPr>
          <w:rFonts w:hint="cs"/>
          <w:rtl/>
        </w:rPr>
        <w:t>על מצב מיוחד בעורף בהכרזה שניתנה ביום כ"ח באייר התשפ"א (10 במאי 2021) (עד 80 ק"מ מגדר המערכת).</w:t>
      </w:r>
      <w:r>
        <w:rPr>
          <w:rFonts w:hint="cs"/>
          <w:rtl/>
          <w:lang w:eastAsia="ja-JP"/>
        </w:rPr>
        <w:t xml:space="preserve">: </w:t>
      </w:r>
    </w:p>
    <w:p w14:paraId="25E142C3" w14:textId="77777777" w:rsidR="00772F56" w:rsidRDefault="00772F56" w:rsidP="00772F56">
      <w:pPr>
        <w:rPr>
          <w:rtl/>
        </w:rPr>
      </w:pPr>
    </w:p>
    <w:p w14:paraId="4DCAF9F2" w14:textId="77777777" w:rsidR="00772F56" w:rsidRDefault="00772F56" w:rsidP="00772F56">
      <w:pPr>
        <w:pStyle w:val="Hesber1st"/>
        <w:numPr>
          <w:ilvl w:val="0"/>
          <w:numId w:val="32"/>
        </w:numPr>
        <w:tabs>
          <w:tab w:val="clear" w:pos="680"/>
        </w:tabs>
        <w:rPr>
          <w:lang w:eastAsia="ja-JP"/>
        </w:rPr>
      </w:pPr>
      <w:r w:rsidRPr="00980BAC">
        <w:rPr>
          <w:rFonts w:hint="cs"/>
          <w:rtl/>
          <w:lang w:eastAsia="ja-JP"/>
        </w:rPr>
        <w:t xml:space="preserve">"מסלול מחזורים" </w:t>
      </w:r>
      <w:r w:rsidRPr="00980BAC">
        <w:rPr>
          <w:rtl/>
          <w:lang w:eastAsia="ja-JP"/>
        </w:rPr>
        <w:t>–</w:t>
      </w:r>
      <w:r w:rsidRPr="00980BAC">
        <w:rPr>
          <w:rFonts w:hint="cs"/>
          <w:rtl/>
          <w:lang w:eastAsia="ja-JP"/>
        </w:rPr>
        <w:t xml:space="preserve"> </w:t>
      </w:r>
      <w:r>
        <w:rPr>
          <w:rFonts w:hint="cs"/>
          <w:rtl/>
          <w:lang w:eastAsia="ja-JP"/>
        </w:rPr>
        <w:t>מתווה</w:t>
      </w:r>
      <w:r w:rsidRPr="00980BAC">
        <w:rPr>
          <w:rFonts w:hint="cs"/>
          <w:rtl/>
          <w:lang w:eastAsia="ja-JP"/>
        </w:rPr>
        <w:t xml:space="preserve"> </w:t>
      </w:r>
      <w:r>
        <w:rPr>
          <w:rFonts w:hint="cs"/>
          <w:rtl/>
          <w:lang w:eastAsia="ja-JP"/>
        </w:rPr>
        <w:t xml:space="preserve">לפיצוי </w:t>
      </w:r>
      <w:r w:rsidRPr="00980BAC">
        <w:rPr>
          <w:rFonts w:hint="cs"/>
          <w:rtl/>
          <w:lang w:eastAsia="ja-JP"/>
        </w:rPr>
        <w:t>עסקים הממוקמים באזור שעד 40 קילומטרים מ</w:t>
      </w:r>
      <w:r>
        <w:rPr>
          <w:rFonts w:hint="cs"/>
          <w:rtl/>
          <w:lang w:eastAsia="ja-JP"/>
        </w:rPr>
        <w:t xml:space="preserve">גבול </w:t>
      </w:r>
      <w:r w:rsidRPr="00980BAC">
        <w:rPr>
          <w:rFonts w:hint="cs"/>
          <w:rtl/>
          <w:lang w:eastAsia="ja-JP"/>
        </w:rPr>
        <w:t>רצועת עזה בגין אובדן הרווחים המ</w:t>
      </w:r>
      <w:r>
        <w:rPr>
          <w:rFonts w:hint="cs"/>
          <w:rtl/>
          <w:lang w:eastAsia="ja-JP"/>
        </w:rPr>
        <w:t xml:space="preserve">חושב בהתאם לירידה במחזור עסקאותיהם. הפיצוי מחושב על בסיס אובדן הרווח של העסק, בהתאם לירידת המחזורים שלו בתקופת הלחימה ביחס לתקופת הבסיס, במגבלת תקרת פיצוי של מיליון ₪ לעוסק.  תקופת הבסיס אותה מוצע לקבוע בברירת המחדל היא התקופה המקבילה לתקופת מבצע שומר חומות בשנת 2019, זאת בהתחשב בכך שהתקופה בשנת 2020 אינה מייצגת, בשל ירידת המחזורים הנובעת מהתפשטות נגיף הקורונה. כמקובל במתווי פיצוי קודמים, כולל המתווה המוצע התאמות שונות בנוסחת הפיצוי לעסקים אשר החלו את פעילותם לאחר תחילת תקופת הבסיס, עוסקים פטורים, עוסקים המדווחים למע"מ מדי חודשיים, מוסד ציבורי ואיחודי עוסקים. לפי המוצע, התקרה לפיצוי לפי מסלול זה תעמוד על 1,000,000 שקלים חדשים. </w:t>
      </w:r>
    </w:p>
    <w:p w14:paraId="7EE3A136" w14:textId="77777777" w:rsidR="00772F56" w:rsidRPr="00772F56" w:rsidRDefault="00772F56" w:rsidP="00772F56">
      <w:pPr>
        <w:pStyle w:val="Hesber1st"/>
        <w:numPr>
          <w:ilvl w:val="0"/>
          <w:numId w:val="32"/>
        </w:numPr>
        <w:tabs>
          <w:tab w:val="clear" w:pos="680"/>
        </w:tabs>
        <w:rPr>
          <w:lang w:eastAsia="ja-JP"/>
        </w:rPr>
      </w:pPr>
      <w:r w:rsidRPr="00772F56">
        <w:rPr>
          <w:rFonts w:hint="cs"/>
          <w:rtl/>
          <w:lang w:eastAsia="ja-JP"/>
        </w:rPr>
        <w:lastRenderedPageBreak/>
        <w:t xml:space="preserve">"מסלול שכר עבודה" </w:t>
      </w:r>
      <w:r w:rsidRPr="00772F56">
        <w:rPr>
          <w:rtl/>
          <w:lang w:eastAsia="ja-JP"/>
        </w:rPr>
        <w:t>–</w:t>
      </w:r>
      <w:r w:rsidRPr="00772F56">
        <w:rPr>
          <w:rFonts w:hint="cs"/>
          <w:rtl/>
          <w:lang w:eastAsia="ja-JP"/>
        </w:rPr>
        <w:t xml:space="preserve"> מתווה לפיצוי עסקים בגין אובדן שכר עבודה המשולם לעובדים המתגוררים באזור שעד 80 קילומטרים מגבול רצועת עזה. בהתחשב במספר המצומצם יחסית של ימי הלחימה מוצע לקבוע כי הפיצוי במתווה זה יעמוד על סכום קצוב של 370 ₪ ליום עבודה לכל עובד.  הפיצוי יינתן בגין העדרות עובד המועסק במוסד חינוך שנסגר על פי הנחיות פיקוד העורף וכן היעדרות עובד אשר נדרש להשגיח על ילדו בשל המצב הביטחוני, תוך מתן הקלות בעניין זה לתושבים הגרים באזור שעד 7 קילומטר מגבול רצועת עזה ולבעלי מוגבלויות, כנהוג  במתווים שנקבעו בשנים קודמות.</w:t>
      </w:r>
    </w:p>
    <w:p w14:paraId="7DAC8ED2" w14:textId="77777777" w:rsidR="00772F56" w:rsidRPr="00980BAC" w:rsidRDefault="00772F56" w:rsidP="00772F56">
      <w:pPr>
        <w:pStyle w:val="Hesber"/>
        <w:numPr>
          <w:ilvl w:val="0"/>
          <w:numId w:val="32"/>
        </w:numPr>
        <w:rPr>
          <w:rtl/>
          <w:lang w:eastAsia="ja-JP"/>
        </w:rPr>
      </w:pPr>
      <w:r>
        <w:rPr>
          <w:rFonts w:hint="cs"/>
          <w:rtl/>
          <w:lang w:eastAsia="ja-JP"/>
        </w:rPr>
        <w:t xml:space="preserve">"מסלול חקלאים" </w:t>
      </w:r>
      <w:r>
        <w:rPr>
          <w:rtl/>
          <w:lang w:eastAsia="ja-JP"/>
        </w:rPr>
        <w:t>–</w:t>
      </w:r>
      <w:r>
        <w:rPr>
          <w:rFonts w:hint="cs"/>
          <w:rtl/>
          <w:lang w:eastAsia="ja-JP"/>
        </w:rPr>
        <w:t xml:space="preserve"> בשל מאפיינים שונים של ענף החקלאות, כמו גם העונתיות והתנודתיות</w:t>
      </w:r>
      <w:r w:rsidRPr="000E03C2">
        <w:rPr>
          <w:rtl/>
          <w:lang w:eastAsia="ja-JP"/>
        </w:rPr>
        <w:t> הקיימת ב</w:t>
      </w:r>
      <w:r>
        <w:rPr>
          <w:rFonts w:hint="cs"/>
          <w:rtl/>
          <w:lang w:eastAsia="ja-JP"/>
        </w:rPr>
        <w:t>ענף,</w:t>
      </w:r>
      <w:r w:rsidRPr="000E03C2">
        <w:rPr>
          <w:rtl/>
          <w:lang w:eastAsia="ja-JP"/>
        </w:rPr>
        <w:t xml:space="preserve"> חישוב לפי מסלול מחזורים לפרק זמן של חודש או חודשיים לא יוכל לבטא את הנזק</w:t>
      </w:r>
      <w:r>
        <w:rPr>
          <w:rFonts w:hint="cs"/>
          <w:rtl/>
          <w:lang w:eastAsia="ja-JP"/>
        </w:rPr>
        <w:t xml:space="preserve"> הממשי שנגרם לחקלאים, אפילו לא בקירוב, ו</w:t>
      </w:r>
      <w:r w:rsidRPr="000E03C2">
        <w:rPr>
          <w:rtl/>
          <w:lang w:eastAsia="ja-JP"/>
        </w:rPr>
        <w:t>ייצור עיוות במרבית העסקים החקלאיים</w:t>
      </w:r>
      <w:r>
        <w:rPr>
          <w:rFonts w:hint="cs"/>
          <w:rtl/>
          <w:lang w:eastAsia="ja-JP"/>
        </w:rPr>
        <w:t>. על כן, ובדומה למה שנקבע באירועים קודמים, מוצע לקבוע מסלול נפרד לחקלאים אשר בו יוכלו לקבל פיצוי כתחליף למסלול המחזורים.  מסלול זה מסתמך על מספר העובדים בשטח החקלאי וקרבת השטח לגדר המערכת המקיפה את עזה, בכדי להעריך את שיעור הנזק העקיף והיקפו.</w:t>
      </w:r>
    </w:p>
    <w:p w14:paraId="5FF01861" w14:textId="77777777" w:rsidR="00772F56" w:rsidRPr="003C09D1" w:rsidRDefault="00772F56" w:rsidP="00772F56">
      <w:pPr>
        <w:spacing w:line="276" w:lineRule="auto"/>
        <w:rPr>
          <w:rFonts w:ascii="Arial" w:eastAsia="Arial Unicode MS" w:hAnsi="Arial"/>
          <w:snapToGrid w:val="0"/>
          <w:color w:val="000000"/>
          <w:lang w:eastAsia="ja-JP"/>
        </w:rPr>
      </w:pPr>
    </w:p>
    <w:p w14:paraId="18E43874" w14:textId="77777777" w:rsidR="00772F56" w:rsidRPr="00772F56" w:rsidRDefault="00772F56" w:rsidP="00772F56">
      <w:pPr>
        <w:pStyle w:val="Hesber1st"/>
        <w:tabs>
          <w:tab w:val="clear" w:pos="680"/>
        </w:tabs>
        <w:rPr>
          <w:b/>
          <w:bCs/>
          <w:u w:val="single"/>
          <w:rtl/>
          <w:lang w:eastAsia="ja-JP"/>
        </w:rPr>
      </w:pPr>
      <w:r w:rsidRPr="00772F56">
        <w:rPr>
          <w:rFonts w:hint="cs"/>
          <w:b/>
          <w:bCs/>
          <w:u w:val="single"/>
          <w:rtl/>
        </w:rPr>
        <w:t>תנאי</w:t>
      </w:r>
      <w:r w:rsidRPr="00772F56">
        <w:rPr>
          <w:rFonts w:hint="cs"/>
          <w:b/>
          <w:bCs/>
          <w:u w:val="single"/>
          <w:rtl/>
          <w:lang w:eastAsia="ja-JP"/>
        </w:rPr>
        <w:t xml:space="preserve"> הפיצוי</w:t>
      </w:r>
    </w:p>
    <w:p w14:paraId="06566D3F" w14:textId="77777777" w:rsidR="00772F56" w:rsidRDefault="00772F56" w:rsidP="00772F56">
      <w:pPr>
        <w:rPr>
          <w:rtl/>
        </w:rPr>
      </w:pPr>
    </w:p>
    <w:p w14:paraId="3CA9B8B8" w14:textId="77777777" w:rsidR="00772F56" w:rsidRDefault="00772F56" w:rsidP="00772F56">
      <w:pPr>
        <w:pStyle w:val="Hesber1st"/>
        <w:tabs>
          <w:tab w:val="clear" w:pos="680"/>
        </w:tabs>
        <w:rPr>
          <w:rtl/>
        </w:rPr>
      </w:pPr>
      <w:r>
        <w:rPr>
          <w:rFonts w:hint="cs"/>
          <w:rtl/>
        </w:rPr>
        <w:t xml:space="preserve">מוצע לקבוע כי הפיצוי בכל המתווים יינתן אך ורק בגין נזק אשר נגרם כתוצאה מאירועי לחימה וכי תנאי הכרחי </w:t>
      </w:r>
      <w:r w:rsidRPr="00772F56">
        <w:rPr>
          <w:rFonts w:hint="cs"/>
          <w:rtl/>
        </w:rPr>
        <w:t>לפיצוי</w:t>
      </w:r>
      <w:r>
        <w:rPr>
          <w:rFonts w:hint="cs"/>
          <w:rtl/>
        </w:rPr>
        <w:t xml:space="preserve"> הוא תשלום שכר עבודה לעובד בימי הלחימה.  כנהוג במתווים קודמים לפיצוי, מוצע לקבוע כי הוא לא יינתן </w:t>
      </w:r>
      <w:r>
        <w:rPr>
          <w:rtl/>
        </w:rPr>
        <w:t>מדינה</w:t>
      </w:r>
      <w:r>
        <w:rPr>
          <w:rFonts w:hint="cs"/>
          <w:rtl/>
        </w:rPr>
        <w:t xml:space="preserve">, לגוף </w:t>
      </w:r>
      <w:r>
        <w:rPr>
          <w:rtl/>
        </w:rPr>
        <w:t>מתוקצב או תאגיד בריאות כהגדרתם בסעיף 21 לחוק יסודות התקציב, התשמ"ה- 1985</w:t>
      </w:r>
      <w:r>
        <w:rPr>
          <w:rFonts w:hint="cs"/>
          <w:rtl/>
        </w:rPr>
        <w:t>, ל</w:t>
      </w:r>
      <w:r>
        <w:rPr>
          <w:rtl/>
        </w:rPr>
        <w:t>חברה ממשלתית כהגדרתה בחוק החברות הממשלתיות, התשל"ה-1975</w:t>
      </w:r>
      <w:r>
        <w:rPr>
          <w:rFonts w:hint="cs"/>
          <w:rtl/>
        </w:rPr>
        <w:t>, לקופת חולים, למוסד ציבורי שאינו מוסד ציבורי זכאי ולניזוק שעסקו נסגר לפני תקופת המבצע.</w:t>
      </w:r>
    </w:p>
    <w:p w14:paraId="56203279" w14:textId="77777777" w:rsidR="00772F56" w:rsidRDefault="00772F56" w:rsidP="00772F56">
      <w:pPr>
        <w:pStyle w:val="Hesber"/>
        <w:rPr>
          <w:rtl/>
        </w:rPr>
      </w:pPr>
      <w:r>
        <w:rPr>
          <w:rFonts w:hint="cs"/>
          <w:rtl/>
        </w:rPr>
        <w:t xml:space="preserve">כנהוג במתווים קודמים לפיצוי ובמתווה הסיוע לעסקים בשל התפשטות הקורונה לא יינתן פיצוי במסלול מחזורים </w:t>
      </w:r>
      <w:r w:rsidRPr="00772F56">
        <w:rPr>
          <w:rFonts w:hint="cs"/>
          <w:rtl/>
        </w:rPr>
        <w:t>לגופים</w:t>
      </w:r>
      <w:r>
        <w:rPr>
          <w:rFonts w:hint="cs"/>
          <w:rtl/>
        </w:rPr>
        <w:t xml:space="preserve"> פיננסיים שונים.</w:t>
      </w:r>
    </w:p>
    <w:p w14:paraId="2C3D3EAC" w14:textId="77777777" w:rsidR="00772F56" w:rsidRDefault="00772F56" w:rsidP="00772F56">
      <w:pPr>
        <w:pStyle w:val="Hesber"/>
        <w:rPr>
          <w:rtl/>
        </w:rPr>
      </w:pPr>
      <w:r>
        <w:rPr>
          <w:rtl/>
        </w:rPr>
        <w:t xml:space="preserve"> </w:t>
      </w:r>
      <w:r>
        <w:rPr>
          <w:rFonts w:hint="cs"/>
          <w:rtl/>
        </w:rPr>
        <w:t>עוד מוצע לקבוע כי הפיצוי לא יינתן ל</w:t>
      </w:r>
      <w:r>
        <w:rPr>
          <w:rtl/>
        </w:rPr>
        <w:t xml:space="preserve">ניזוק שהגיש תביעה למענק לפי פרק ו' לחוק התכנית לסיוע כלכלי (נגיף הקורונה החדש)(הוראת שעה), התש"ף-2020 בעד </w:t>
      </w:r>
      <w:r>
        <w:rPr>
          <w:rFonts w:hint="cs"/>
          <w:rtl/>
        </w:rPr>
        <w:t>תקופת מאי - יוני</w:t>
      </w:r>
      <w:r>
        <w:rPr>
          <w:rtl/>
        </w:rPr>
        <w:t xml:space="preserve">, או שהגיש תביעה למענק לפי פרק ג3 לחוק הגדלת שיעור ההשתתפות בכח העבודה ולצמצום פערים חברתיים (מענק עבודה), התשס"ח-2007, בעד </w:t>
      </w:r>
      <w:r>
        <w:rPr>
          <w:rFonts w:hint="cs"/>
          <w:rtl/>
        </w:rPr>
        <w:t>אותו תקופה, ולרבות לניזוק שבעל שליטה בו הגיש תביעה למענק לפי הפרק האמור</w:t>
      </w:r>
      <w:r>
        <w:rPr>
          <w:rtl/>
        </w:rPr>
        <w:t>.</w:t>
      </w:r>
      <w:r>
        <w:rPr>
          <w:rFonts w:hint="cs"/>
          <w:rtl/>
        </w:rPr>
        <w:t xml:space="preserve"> </w:t>
      </w:r>
    </w:p>
    <w:p w14:paraId="449A29D8" w14:textId="77777777" w:rsidR="00772F56" w:rsidRDefault="00772F56" w:rsidP="00772F56">
      <w:pPr>
        <w:rPr>
          <w:rtl/>
        </w:rPr>
      </w:pPr>
    </w:p>
    <w:p w14:paraId="694429BE" w14:textId="77777777" w:rsidR="00772F56" w:rsidRPr="00772F56" w:rsidRDefault="00772F56" w:rsidP="00772F56">
      <w:pPr>
        <w:pStyle w:val="Hesber1st"/>
        <w:tabs>
          <w:tab w:val="clear" w:pos="680"/>
        </w:tabs>
        <w:rPr>
          <w:b/>
          <w:bCs/>
          <w:u w:val="single"/>
          <w:rtl/>
        </w:rPr>
      </w:pPr>
      <w:r w:rsidRPr="00772F56">
        <w:rPr>
          <w:rFonts w:hint="cs"/>
          <w:b/>
          <w:bCs/>
          <w:u w:val="single"/>
          <w:rtl/>
        </w:rPr>
        <w:t>הקלות במתווה פיצוי במסלול האדום</w:t>
      </w:r>
    </w:p>
    <w:p w14:paraId="77025BE6" w14:textId="77777777" w:rsidR="00772F56" w:rsidRDefault="00772F56" w:rsidP="00772F56">
      <w:pPr>
        <w:rPr>
          <w:rtl/>
        </w:rPr>
      </w:pPr>
    </w:p>
    <w:p w14:paraId="308C8CC1" w14:textId="77777777" w:rsidR="00772F56" w:rsidRDefault="00772F56" w:rsidP="00772F56">
      <w:pPr>
        <w:pStyle w:val="Hesber1st"/>
        <w:tabs>
          <w:tab w:val="clear" w:pos="680"/>
        </w:tabs>
        <w:rPr>
          <w:rtl/>
        </w:rPr>
      </w:pPr>
      <w:r>
        <w:rPr>
          <w:rFonts w:hint="cs"/>
          <w:rtl/>
        </w:rPr>
        <w:t>מוצע לקבוע תיקונים שונים בתקנות העיקריות לצורך הסרת מגבלות החלות על פיצוי במסלול האדום, כדלקמן:</w:t>
      </w:r>
    </w:p>
    <w:p w14:paraId="1B0087E1" w14:textId="77777777" w:rsidR="00772F56" w:rsidRDefault="00772F56" w:rsidP="00035C8D">
      <w:pPr>
        <w:pStyle w:val="Hesber1st"/>
        <w:numPr>
          <w:ilvl w:val="0"/>
          <w:numId w:val="42"/>
        </w:numPr>
        <w:tabs>
          <w:tab w:val="clear" w:pos="680"/>
        </w:tabs>
      </w:pPr>
      <w:r>
        <w:rPr>
          <w:rFonts w:hint="cs"/>
          <w:rtl/>
        </w:rPr>
        <w:t>להסיר את התנאי לפיו לצורך קבלת פיצוי בענף התעשייה, אולמות אירועים ומוסדות תרבות נדרשת הפסקת פעילות למשך 24 שעות;</w:t>
      </w:r>
    </w:p>
    <w:p w14:paraId="7E698C50" w14:textId="77777777" w:rsidR="00A06482" w:rsidRPr="00772F56" w:rsidRDefault="00772F56" w:rsidP="00772F56">
      <w:pPr>
        <w:pStyle w:val="Hesber1st"/>
        <w:numPr>
          <w:ilvl w:val="0"/>
          <w:numId w:val="42"/>
        </w:numPr>
        <w:tabs>
          <w:tab w:val="clear" w:pos="680"/>
        </w:tabs>
      </w:pPr>
      <w:r>
        <w:rPr>
          <w:rFonts w:hint="cs"/>
          <w:rtl/>
        </w:rPr>
        <w:lastRenderedPageBreak/>
        <w:t>להסיר את התנאי לפיו לצורך קבלת פיצוי בתחום מסחור ושירותים נדרשת הפסקת פעילות למשך שבוע.</w:t>
      </w:r>
    </w:p>
    <w:sectPr w:rsidR="00A06482" w:rsidRPr="00772F56" w:rsidSect="00D956DE">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776BE" w14:textId="77777777" w:rsidR="00574D50" w:rsidRDefault="00574D50">
      <w:pPr>
        <w:spacing w:line="240" w:lineRule="auto"/>
      </w:pPr>
      <w:r>
        <w:separator/>
      </w:r>
    </w:p>
  </w:endnote>
  <w:endnote w:type="continuationSeparator" w:id="0">
    <w:p w14:paraId="3F9EE8DD" w14:textId="77777777" w:rsidR="00574D50" w:rsidRDefault="00574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B1"/>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18D6" w14:textId="77777777" w:rsidR="00574D50" w:rsidRDefault="00574D50" w:rsidP="003301D9">
      <w:pPr>
        <w:spacing w:line="240" w:lineRule="auto"/>
        <w:ind w:left="0"/>
      </w:pPr>
      <w:r>
        <w:separator/>
      </w:r>
    </w:p>
  </w:footnote>
  <w:footnote w:type="continuationSeparator" w:id="0">
    <w:p w14:paraId="0B41B1D0" w14:textId="77777777" w:rsidR="00574D50" w:rsidRDefault="00574D50" w:rsidP="00D956DE">
      <w:pPr>
        <w:spacing w:line="240" w:lineRule="auto"/>
      </w:pPr>
      <w:r>
        <w:continuationSeparator/>
      </w:r>
    </w:p>
  </w:footnote>
  <w:footnote w:id="1">
    <w:p w14:paraId="6876F125" w14:textId="77777777" w:rsidR="005E2C6B" w:rsidRDefault="005E2C6B">
      <w:pPr>
        <w:pStyle w:val="a5"/>
      </w:pPr>
      <w:r>
        <w:rPr>
          <w:rStyle w:val="a7"/>
        </w:rPr>
        <w:footnoteRef/>
      </w:r>
      <w:r>
        <w:rPr>
          <w:rtl/>
        </w:rPr>
        <w:t xml:space="preserve"> </w:t>
      </w:r>
      <w:r>
        <w:rPr>
          <w:rFonts w:hint="cs"/>
          <w:rtl/>
        </w:rPr>
        <w:t>ס"ח התשכ"א, עמ' 100.</w:t>
      </w:r>
    </w:p>
  </w:footnote>
  <w:footnote w:id="2">
    <w:p w14:paraId="360DFAE6" w14:textId="77777777" w:rsidR="005E2C6B" w:rsidRDefault="005E2C6B" w:rsidP="00D956DE">
      <w:pPr>
        <w:pStyle w:val="a5"/>
        <w:rPr>
          <w:rtl/>
        </w:rPr>
      </w:pPr>
      <w:r>
        <w:rPr>
          <w:rStyle w:val="a7"/>
        </w:rPr>
        <w:footnoteRef/>
      </w:r>
      <w:r>
        <w:rPr>
          <w:rtl/>
        </w:rPr>
        <w:t xml:space="preserve"> </w:t>
      </w:r>
      <w:r>
        <w:rPr>
          <w:rFonts w:hint="cs"/>
          <w:rtl/>
        </w:rPr>
        <w:t>ק"ת התשל"ג, עמ' 1682; התשע"ד, עמ' 1592; התשע"ט, עמ' 1884; התש"ף, עמ' 134.</w:t>
      </w:r>
    </w:p>
  </w:footnote>
  <w:footnote w:id="3">
    <w:p w14:paraId="515F16F4" w14:textId="77777777" w:rsidR="005E2C6B" w:rsidRDefault="005E2C6B">
      <w:pPr>
        <w:pStyle w:val="a5"/>
        <w:rPr>
          <w:rtl/>
        </w:rPr>
      </w:pPr>
      <w:r>
        <w:rPr>
          <w:rStyle w:val="a7"/>
        </w:rPr>
        <w:footnoteRef/>
      </w:r>
      <w:r>
        <w:rPr>
          <w:rtl/>
        </w:rPr>
        <w:t xml:space="preserve"> </w:t>
      </w:r>
      <w:r>
        <w:rPr>
          <w:rFonts w:hint="cs"/>
          <w:rtl/>
        </w:rPr>
        <w:t>י"פ, התשפ"א, עמ' 5905.</w:t>
      </w:r>
    </w:p>
  </w:footnote>
  <w:footnote w:id="4">
    <w:p w14:paraId="480080D5" w14:textId="77777777" w:rsidR="005E2C6B" w:rsidRDefault="005E2C6B" w:rsidP="001E0AFA">
      <w:pPr>
        <w:pStyle w:val="a5"/>
        <w:rPr>
          <w:rtl/>
        </w:rPr>
      </w:pPr>
      <w:r>
        <w:rPr>
          <w:rStyle w:val="a7"/>
        </w:rPr>
        <w:footnoteRef/>
      </w:r>
      <w:r>
        <w:rPr>
          <w:rtl/>
        </w:rPr>
        <w:t xml:space="preserve"> </w:t>
      </w:r>
      <w:r>
        <w:rPr>
          <w:rFonts w:hint="cs"/>
          <w:rtl/>
        </w:rPr>
        <w:t>ס"ח התשכ"ג, עמ' 156.</w:t>
      </w:r>
    </w:p>
  </w:footnote>
  <w:footnote w:id="5">
    <w:p w14:paraId="565B3E53" w14:textId="77777777" w:rsidR="005E2C6B" w:rsidRDefault="005E2C6B" w:rsidP="001E0AFA">
      <w:pPr>
        <w:pStyle w:val="a5"/>
        <w:rPr>
          <w:rtl/>
        </w:rPr>
      </w:pPr>
      <w:r>
        <w:rPr>
          <w:rStyle w:val="a7"/>
        </w:rPr>
        <w:footnoteRef/>
      </w:r>
      <w:r>
        <w:rPr>
          <w:rtl/>
        </w:rPr>
        <w:t xml:space="preserve"> </w:t>
      </w:r>
      <w:r>
        <w:rPr>
          <w:rFonts w:hint="cs"/>
          <w:rtl/>
        </w:rPr>
        <w:t>ס"ח התשל"ו, עמ' 52.</w:t>
      </w:r>
    </w:p>
  </w:footnote>
  <w:footnote w:id="6">
    <w:p w14:paraId="0572D2EB" w14:textId="77777777" w:rsidR="005E2C6B" w:rsidRDefault="005E2C6B" w:rsidP="001E0AFA">
      <w:pPr>
        <w:pStyle w:val="a5"/>
        <w:rPr>
          <w:rtl/>
        </w:rPr>
      </w:pPr>
      <w:r>
        <w:rPr>
          <w:rStyle w:val="a7"/>
        </w:rPr>
        <w:footnoteRef/>
      </w:r>
      <w:r>
        <w:rPr>
          <w:rtl/>
        </w:rPr>
        <w:t xml:space="preserve"> </w:t>
      </w:r>
      <w:r>
        <w:rPr>
          <w:rFonts w:hint="cs"/>
          <w:rtl/>
        </w:rPr>
        <w:t>ס"ח התשמ"ה, עמ' 60.</w:t>
      </w:r>
    </w:p>
  </w:footnote>
  <w:footnote w:id="7">
    <w:p w14:paraId="21122FE7" w14:textId="77777777" w:rsidR="005E2C6B" w:rsidRDefault="005E2C6B" w:rsidP="004D7E5A">
      <w:pPr>
        <w:pStyle w:val="a5"/>
        <w:rPr>
          <w:rtl/>
        </w:rPr>
      </w:pPr>
      <w:r>
        <w:rPr>
          <w:rStyle w:val="a7"/>
        </w:rPr>
        <w:footnoteRef/>
      </w:r>
      <w:r>
        <w:rPr>
          <w:rtl/>
        </w:rPr>
        <w:t xml:space="preserve"> </w:t>
      </w:r>
      <w:r>
        <w:rPr>
          <w:rFonts w:hint="cs"/>
          <w:rtl/>
        </w:rPr>
        <w:t>ס"ח התש"ף, עמ' 298; התשפ"א, עמ' 82.</w:t>
      </w:r>
    </w:p>
  </w:footnote>
  <w:footnote w:id="8">
    <w:p w14:paraId="51C4830A" w14:textId="77777777" w:rsidR="005E2C6B" w:rsidRDefault="005E2C6B" w:rsidP="001E0AFA">
      <w:pPr>
        <w:pStyle w:val="a5"/>
        <w:rPr>
          <w:del w:id="4" w:author="mehes" w:date="2021-05-24T12:07:00Z"/>
          <w:rtl/>
        </w:rPr>
      </w:pPr>
      <w:r>
        <w:rPr>
          <w:rFonts w:hint="cs"/>
          <w:rtl/>
        </w:rPr>
        <w:t>6. ס"ח התשנ"ח, עמ' 152.</w:t>
      </w:r>
    </w:p>
  </w:footnote>
  <w:footnote w:id="9">
    <w:p w14:paraId="7AE3F377" w14:textId="77777777" w:rsidR="005E2C6B" w:rsidRDefault="005E2C6B" w:rsidP="003902FC">
      <w:pPr>
        <w:pStyle w:val="a5"/>
        <w:rPr>
          <w:del w:id="5" w:author="mehes" w:date="2021-05-24T12:07:00Z"/>
          <w:rtl/>
        </w:rPr>
      </w:pPr>
      <w:r>
        <w:rPr>
          <w:rFonts w:hint="cs"/>
          <w:rtl/>
        </w:rPr>
        <w:t>7. ס"ח התשס"ו, עמ' 396.</w:t>
      </w:r>
    </w:p>
  </w:footnote>
  <w:footnote w:id="10">
    <w:p w14:paraId="16001E75" w14:textId="77777777" w:rsidR="005E2C6B" w:rsidRDefault="005E2C6B" w:rsidP="00464B38">
      <w:pPr>
        <w:pStyle w:val="a5"/>
      </w:pPr>
      <w:r>
        <w:rPr>
          <w:rStyle w:val="a7"/>
        </w:rPr>
        <w:footnoteRef/>
      </w:r>
      <w:r>
        <w:rPr>
          <w:rtl/>
        </w:rPr>
        <w:t xml:space="preserve"> </w:t>
      </w:r>
      <w:r>
        <w:rPr>
          <w:rFonts w:hint="cs"/>
          <w:rtl/>
        </w:rPr>
        <w:t>ק"ת התשל"ו, עמ' 1590; התשמ"ד, עמ' 1926.</w:t>
      </w:r>
    </w:p>
  </w:footnote>
  <w:footnote w:id="11">
    <w:p w14:paraId="1D9D3CA8" w14:textId="77777777" w:rsidR="005E2C6B" w:rsidRDefault="005E2C6B">
      <w:pPr>
        <w:pStyle w:val="a5"/>
        <w:rPr>
          <w:rtl/>
        </w:rPr>
      </w:pPr>
      <w:r>
        <w:rPr>
          <w:rStyle w:val="a7"/>
        </w:rPr>
        <w:footnoteRef/>
      </w:r>
      <w:r>
        <w:rPr>
          <w:rtl/>
        </w:rPr>
        <w:t xml:space="preserve"> </w:t>
      </w:r>
      <w:r>
        <w:rPr>
          <w:rFonts w:hint="cs"/>
          <w:rtl/>
        </w:rPr>
        <w:t>ס"ח התש"ם, עמ' 50.</w:t>
      </w:r>
    </w:p>
  </w:footnote>
  <w:footnote w:id="12">
    <w:p w14:paraId="342CBDD1" w14:textId="77777777" w:rsidR="005E2C6B" w:rsidRDefault="005E2C6B" w:rsidP="00DD6479">
      <w:pPr>
        <w:pStyle w:val="a5"/>
      </w:pPr>
      <w:r>
        <w:rPr>
          <w:rStyle w:val="a7"/>
        </w:rPr>
        <w:footnoteRef/>
      </w:r>
      <w:r>
        <w:rPr>
          <w:rtl/>
        </w:rPr>
        <w:t xml:space="preserve"> </w:t>
      </w:r>
      <w:r>
        <w:rPr>
          <w:rFonts w:hint="cs"/>
          <w:rtl/>
        </w:rPr>
        <w:t xml:space="preserve"> ס"ח התשל"ה, עמ' 132.</w:t>
      </w:r>
    </w:p>
  </w:footnote>
  <w:footnote w:id="13">
    <w:p w14:paraId="337ACB06" w14:textId="77777777" w:rsidR="005E2C6B" w:rsidRDefault="005E2C6B">
      <w:pPr>
        <w:pStyle w:val="a5"/>
        <w:rPr>
          <w:rtl/>
        </w:rPr>
      </w:pPr>
      <w:r>
        <w:rPr>
          <w:rStyle w:val="a7"/>
        </w:rPr>
        <w:footnoteRef/>
      </w:r>
      <w:r>
        <w:rPr>
          <w:rtl/>
        </w:rPr>
        <w:t xml:space="preserve"> </w:t>
      </w:r>
      <w:r>
        <w:rPr>
          <w:rFonts w:hint="cs"/>
          <w:rtl/>
        </w:rPr>
        <w:t>ס"ח התש"ף, עמ' 298; התשפ"א, עמ' 274.</w:t>
      </w:r>
    </w:p>
  </w:footnote>
  <w:footnote w:id="14">
    <w:p w14:paraId="08CB85B1" w14:textId="77777777" w:rsidR="005E2C6B" w:rsidRDefault="005E2C6B">
      <w:pPr>
        <w:pStyle w:val="a5"/>
      </w:pPr>
      <w:r>
        <w:rPr>
          <w:rStyle w:val="a7"/>
        </w:rPr>
        <w:footnoteRef/>
      </w:r>
      <w:r>
        <w:rPr>
          <w:rtl/>
        </w:rPr>
        <w:t xml:space="preserve"> </w:t>
      </w:r>
      <w:r>
        <w:rPr>
          <w:rFonts w:hint="cs"/>
          <w:rtl/>
        </w:rPr>
        <w:t>ס"ח התשס"ח, עמ' 84; התש"ף, עמ' 303; התשפ"א, עמ' 274.</w:t>
      </w:r>
    </w:p>
  </w:footnote>
  <w:footnote w:id="15">
    <w:p w14:paraId="02D488FB" w14:textId="77777777" w:rsidR="005E2C6B" w:rsidRDefault="005E2C6B" w:rsidP="0054137D">
      <w:pPr>
        <w:pStyle w:val="a5"/>
        <w:rPr>
          <w:rtl/>
        </w:rPr>
      </w:pPr>
      <w:r>
        <w:rPr>
          <w:rStyle w:val="a7"/>
        </w:rPr>
        <w:footnoteRef/>
      </w:r>
      <w:r>
        <w:rPr>
          <w:rtl/>
        </w:rPr>
        <w:t xml:space="preserve"> </w:t>
      </w:r>
      <w:r>
        <w:rPr>
          <w:rFonts w:hint="cs"/>
          <w:rtl/>
        </w:rPr>
        <w:t>ק"ת התשנ"ג, עמ' 4081 התשע"ב, עמ' 656.</w:t>
      </w:r>
    </w:p>
  </w:footnote>
  <w:footnote w:id="16">
    <w:p w14:paraId="2E97C912" w14:textId="77777777" w:rsidR="005E2C6B" w:rsidRDefault="005E2C6B" w:rsidP="004C3C62">
      <w:pPr>
        <w:pStyle w:val="a5"/>
        <w:rPr>
          <w:rtl/>
        </w:rPr>
      </w:pPr>
      <w:r>
        <w:rPr>
          <w:rStyle w:val="a7"/>
        </w:rPr>
        <w:footnoteRef/>
      </w:r>
      <w:r>
        <w:rPr>
          <w:rtl/>
        </w:rPr>
        <w:t xml:space="preserve"> </w:t>
      </w:r>
      <w:r>
        <w:rPr>
          <w:rFonts w:hint="cs"/>
          <w:rtl/>
        </w:rPr>
        <w:t xml:space="preserve">ס"ח התשכ"ח, עמ' 234.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4DA"/>
    <w:multiLevelType w:val="hybridMultilevel"/>
    <w:tmpl w:val="55B44D90"/>
    <w:lvl w:ilvl="0" w:tplc="90EC509A">
      <w:start w:val="1"/>
      <w:numFmt w:val="decimal"/>
      <w:lvlText w:val="(%1)"/>
      <w:lvlJc w:val="left"/>
      <w:pPr>
        <w:tabs>
          <w:tab w:val="num" w:pos="624"/>
        </w:tabs>
        <w:ind w:left="0" w:firstLine="0"/>
      </w:pPr>
    </w:lvl>
    <w:lvl w:ilvl="1" w:tplc="9648DA64" w:tentative="1">
      <w:start w:val="1"/>
      <w:numFmt w:val="lowerLetter"/>
      <w:lvlText w:val="%2."/>
      <w:lvlJc w:val="left"/>
      <w:pPr>
        <w:ind w:left="1440" w:hanging="360"/>
      </w:pPr>
    </w:lvl>
    <w:lvl w:ilvl="2" w:tplc="B07ACD7E" w:tentative="1">
      <w:start w:val="1"/>
      <w:numFmt w:val="lowerRoman"/>
      <w:lvlText w:val="%3."/>
      <w:lvlJc w:val="right"/>
      <w:pPr>
        <w:ind w:left="2160" w:hanging="180"/>
      </w:pPr>
    </w:lvl>
    <w:lvl w:ilvl="3" w:tplc="F1A26D9E" w:tentative="1">
      <w:start w:val="1"/>
      <w:numFmt w:val="decimal"/>
      <w:lvlText w:val="%4."/>
      <w:lvlJc w:val="left"/>
      <w:pPr>
        <w:ind w:left="2880" w:hanging="360"/>
      </w:pPr>
    </w:lvl>
    <w:lvl w:ilvl="4" w:tplc="CC92A940" w:tentative="1">
      <w:start w:val="1"/>
      <w:numFmt w:val="lowerLetter"/>
      <w:lvlText w:val="%5."/>
      <w:lvlJc w:val="left"/>
      <w:pPr>
        <w:ind w:left="3600" w:hanging="360"/>
      </w:pPr>
    </w:lvl>
    <w:lvl w:ilvl="5" w:tplc="7D86E972" w:tentative="1">
      <w:start w:val="1"/>
      <w:numFmt w:val="lowerRoman"/>
      <w:lvlText w:val="%6."/>
      <w:lvlJc w:val="right"/>
      <w:pPr>
        <w:ind w:left="4320" w:hanging="180"/>
      </w:pPr>
    </w:lvl>
    <w:lvl w:ilvl="6" w:tplc="5A48D85C" w:tentative="1">
      <w:start w:val="1"/>
      <w:numFmt w:val="decimal"/>
      <w:lvlText w:val="%7."/>
      <w:lvlJc w:val="left"/>
      <w:pPr>
        <w:ind w:left="5040" w:hanging="360"/>
      </w:pPr>
    </w:lvl>
    <w:lvl w:ilvl="7" w:tplc="E92A7CD6" w:tentative="1">
      <w:start w:val="1"/>
      <w:numFmt w:val="lowerLetter"/>
      <w:lvlText w:val="%8."/>
      <w:lvlJc w:val="left"/>
      <w:pPr>
        <w:ind w:left="5760" w:hanging="360"/>
      </w:pPr>
    </w:lvl>
    <w:lvl w:ilvl="8" w:tplc="8AAA1220" w:tentative="1">
      <w:start w:val="1"/>
      <w:numFmt w:val="lowerRoman"/>
      <w:lvlText w:val="%9."/>
      <w:lvlJc w:val="right"/>
      <w:pPr>
        <w:ind w:left="6480" w:hanging="180"/>
      </w:pPr>
    </w:lvl>
  </w:abstractNum>
  <w:abstractNum w:abstractNumId="1" w15:restartNumberingAfterBreak="0">
    <w:nsid w:val="07656E20"/>
    <w:multiLevelType w:val="hybridMultilevel"/>
    <w:tmpl w:val="022E1DA4"/>
    <w:lvl w:ilvl="0" w:tplc="B9E6485E">
      <w:start w:val="1"/>
      <w:numFmt w:val="hebrew1"/>
      <w:lvlText w:val="(%1)"/>
      <w:lvlJc w:val="left"/>
      <w:pPr>
        <w:tabs>
          <w:tab w:val="num" w:pos="624"/>
        </w:tabs>
        <w:ind w:left="0" w:firstLine="0"/>
      </w:pPr>
    </w:lvl>
    <w:lvl w:ilvl="1" w:tplc="A6F8E6DE" w:tentative="1">
      <w:start w:val="1"/>
      <w:numFmt w:val="lowerLetter"/>
      <w:lvlText w:val="%2."/>
      <w:lvlJc w:val="left"/>
      <w:pPr>
        <w:ind w:left="1440" w:hanging="360"/>
      </w:pPr>
    </w:lvl>
    <w:lvl w:ilvl="2" w:tplc="92F07B1E" w:tentative="1">
      <w:start w:val="1"/>
      <w:numFmt w:val="lowerRoman"/>
      <w:lvlText w:val="%3."/>
      <w:lvlJc w:val="right"/>
      <w:pPr>
        <w:ind w:left="2160" w:hanging="180"/>
      </w:pPr>
    </w:lvl>
    <w:lvl w:ilvl="3" w:tplc="B5120586" w:tentative="1">
      <w:start w:val="1"/>
      <w:numFmt w:val="decimal"/>
      <w:lvlText w:val="%4."/>
      <w:lvlJc w:val="left"/>
      <w:pPr>
        <w:ind w:left="2880" w:hanging="360"/>
      </w:pPr>
    </w:lvl>
    <w:lvl w:ilvl="4" w:tplc="69D6A0B4" w:tentative="1">
      <w:start w:val="1"/>
      <w:numFmt w:val="lowerLetter"/>
      <w:lvlText w:val="%5."/>
      <w:lvlJc w:val="left"/>
      <w:pPr>
        <w:ind w:left="3600" w:hanging="360"/>
      </w:pPr>
    </w:lvl>
    <w:lvl w:ilvl="5" w:tplc="94B0A5EC" w:tentative="1">
      <w:start w:val="1"/>
      <w:numFmt w:val="lowerRoman"/>
      <w:lvlText w:val="%6."/>
      <w:lvlJc w:val="right"/>
      <w:pPr>
        <w:ind w:left="4320" w:hanging="180"/>
      </w:pPr>
    </w:lvl>
    <w:lvl w:ilvl="6" w:tplc="D2B86AA6" w:tentative="1">
      <w:start w:val="1"/>
      <w:numFmt w:val="decimal"/>
      <w:lvlText w:val="%7."/>
      <w:lvlJc w:val="left"/>
      <w:pPr>
        <w:ind w:left="5040" w:hanging="360"/>
      </w:pPr>
    </w:lvl>
    <w:lvl w:ilvl="7" w:tplc="F3E400A4" w:tentative="1">
      <w:start w:val="1"/>
      <w:numFmt w:val="lowerLetter"/>
      <w:lvlText w:val="%8."/>
      <w:lvlJc w:val="left"/>
      <w:pPr>
        <w:ind w:left="5760" w:hanging="360"/>
      </w:pPr>
    </w:lvl>
    <w:lvl w:ilvl="8" w:tplc="137CE410" w:tentative="1">
      <w:start w:val="1"/>
      <w:numFmt w:val="lowerRoman"/>
      <w:lvlText w:val="%9."/>
      <w:lvlJc w:val="right"/>
      <w:pPr>
        <w:ind w:left="6480" w:hanging="180"/>
      </w:pPr>
    </w:lvl>
  </w:abstractNum>
  <w:abstractNum w:abstractNumId="2" w15:restartNumberingAfterBreak="0">
    <w:nsid w:val="0926381E"/>
    <w:multiLevelType w:val="hybridMultilevel"/>
    <w:tmpl w:val="0A0E17F4"/>
    <w:lvl w:ilvl="0" w:tplc="4DF052C8">
      <w:start w:val="1"/>
      <w:numFmt w:val="decimal"/>
      <w:lvlText w:val="(%1)"/>
      <w:lvlJc w:val="left"/>
      <w:pPr>
        <w:tabs>
          <w:tab w:val="num" w:pos="624"/>
        </w:tabs>
        <w:ind w:left="0" w:firstLine="0"/>
      </w:pPr>
    </w:lvl>
    <w:lvl w:ilvl="1" w:tplc="2FA88634" w:tentative="1">
      <w:start w:val="1"/>
      <w:numFmt w:val="lowerLetter"/>
      <w:lvlText w:val="%2."/>
      <w:lvlJc w:val="left"/>
      <w:pPr>
        <w:ind w:left="1440" w:hanging="360"/>
      </w:pPr>
    </w:lvl>
    <w:lvl w:ilvl="2" w:tplc="09B0F3FC" w:tentative="1">
      <w:start w:val="1"/>
      <w:numFmt w:val="lowerRoman"/>
      <w:lvlText w:val="%3."/>
      <w:lvlJc w:val="right"/>
      <w:pPr>
        <w:ind w:left="2160" w:hanging="180"/>
      </w:pPr>
    </w:lvl>
    <w:lvl w:ilvl="3" w:tplc="9E64FA50" w:tentative="1">
      <w:start w:val="1"/>
      <w:numFmt w:val="decimal"/>
      <w:lvlText w:val="%4."/>
      <w:lvlJc w:val="left"/>
      <w:pPr>
        <w:ind w:left="2880" w:hanging="360"/>
      </w:pPr>
    </w:lvl>
    <w:lvl w:ilvl="4" w:tplc="60B6AD64" w:tentative="1">
      <w:start w:val="1"/>
      <w:numFmt w:val="lowerLetter"/>
      <w:lvlText w:val="%5."/>
      <w:lvlJc w:val="left"/>
      <w:pPr>
        <w:ind w:left="3600" w:hanging="360"/>
      </w:pPr>
    </w:lvl>
    <w:lvl w:ilvl="5" w:tplc="4114EA80" w:tentative="1">
      <w:start w:val="1"/>
      <w:numFmt w:val="lowerRoman"/>
      <w:lvlText w:val="%6."/>
      <w:lvlJc w:val="right"/>
      <w:pPr>
        <w:ind w:left="4320" w:hanging="180"/>
      </w:pPr>
    </w:lvl>
    <w:lvl w:ilvl="6" w:tplc="C92E9664" w:tentative="1">
      <w:start w:val="1"/>
      <w:numFmt w:val="decimal"/>
      <w:lvlText w:val="%7."/>
      <w:lvlJc w:val="left"/>
      <w:pPr>
        <w:ind w:left="5040" w:hanging="360"/>
      </w:pPr>
    </w:lvl>
    <w:lvl w:ilvl="7" w:tplc="E700A5B0" w:tentative="1">
      <w:start w:val="1"/>
      <w:numFmt w:val="lowerLetter"/>
      <w:lvlText w:val="%8."/>
      <w:lvlJc w:val="left"/>
      <w:pPr>
        <w:ind w:left="5760" w:hanging="360"/>
      </w:pPr>
    </w:lvl>
    <w:lvl w:ilvl="8" w:tplc="BB0C30E0" w:tentative="1">
      <w:start w:val="1"/>
      <w:numFmt w:val="lowerRoman"/>
      <w:lvlText w:val="%9."/>
      <w:lvlJc w:val="right"/>
      <w:pPr>
        <w:ind w:left="6480" w:hanging="180"/>
      </w:pPr>
    </w:lvl>
  </w:abstractNum>
  <w:abstractNum w:abstractNumId="3" w15:restartNumberingAfterBreak="0">
    <w:nsid w:val="0A993839"/>
    <w:multiLevelType w:val="hybridMultilevel"/>
    <w:tmpl w:val="F572A7E6"/>
    <w:lvl w:ilvl="0" w:tplc="313AE9CC">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B0265"/>
    <w:multiLevelType w:val="hybridMultilevel"/>
    <w:tmpl w:val="0D4446D2"/>
    <w:lvl w:ilvl="0" w:tplc="39E8EEC6">
      <w:start w:val="1"/>
      <w:numFmt w:val="hebrew1"/>
      <w:lvlText w:val="(%1)"/>
      <w:lvlJc w:val="left"/>
      <w:pPr>
        <w:tabs>
          <w:tab w:val="num" w:pos="624"/>
        </w:tabs>
        <w:ind w:left="0" w:firstLine="0"/>
      </w:pPr>
      <w:rPr>
        <w:lang w:val="en-US"/>
      </w:rPr>
    </w:lvl>
    <w:lvl w:ilvl="1" w:tplc="C840CAB0" w:tentative="1">
      <w:start w:val="1"/>
      <w:numFmt w:val="lowerLetter"/>
      <w:lvlText w:val="%2."/>
      <w:lvlJc w:val="left"/>
      <w:pPr>
        <w:ind w:left="1440" w:hanging="360"/>
      </w:pPr>
    </w:lvl>
    <w:lvl w:ilvl="2" w:tplc="3AE49E0C" w:tentative="1">
      <w:start w:val="1"/>
      <w:numFmt w:val="lowerRoman"/>
      <w:lvlText w:val="%3."/>
      <w:lvlJc w:val="right"/>
      <w:pPr>
        <w:ind w:left="2160" w:hanging="180"/>
      </w:pPr>
    </w:lvl>
    <w:lvl w:ilvl="3" w:tplc="D5D872EC" w:tentative="1">
      <w:start w:val="1"/>
      <w:numFmt w:val="decimal"/>
      <w:lvlText w:val="%4."/>
      <w:lvlJc w:val="left"/>
      <w:pPr>
        <w:ind w:left="2880" w:hanging="360"/>
      </w:pPr>
    </w:lvl>
    <w:lvl w:ilvl="4" w:tplc="4B20A2E2" w:tentative="1">
      <w:start w:val="1"/>
      <w:numFmt w:val="lowerLetter"/>
      <w:lvlText w:val="%5."/>
      <w:lvlJc w:val="left"/>
      <w:pPr>
        <w:ind w:left="3600" w:hanging="360"/>
      </w:pPr>
    </w:lvl>
    <w:lvl w:ilvl="5" w:tplc="6B7CD19C" w:tentative="1">
      <w:start w:val="1"/>
      <w:numFmt w:val="lowerRoman"/>
      <w:lvlText w:val="%6."/>
      <w:lvlJc w:val="right"/>
      <w:pPr>
        <w:ind w:left="4320" w:hanging="180"/>
      </w:pPr>
    </w:lvl>
    <w:lvl w:ilvl="6" w:tplc="C9E84506" w:tentative="1">
      <w:start w:val="1"/>
      <w:numFmt w:val="decimal"/>
      <w:lvlText w:val="%7."/>
      <w:lvlJc w:val="left"/>
      <w:pPr>
        <w:ind w:left="5040" w:hanging="360"/>
      </w:pPr>
    </w:lvl>
    <w:lvl w:ilvl="7" w:tplc="69988A8E" w:tentative="1">
      <w:start w:val="1"/>
      <w:numFmt w:val="lowerLetter"/>
      <w:lvlText w:val="%8."/>
      <w:lvlJc w:val="left"/>
      <w:pPr>
        <w:ind w:left="5760" w:hanging="360"/>
      </w:pPr>
    </w:lvl>
    <w:lvl w:ilvl="8" w:tplc="060A06B6" w:tentative="1">
      <w:start w:val="1"/>
      <w:numFmt w:val="lowerRoman"/>
      <w:lvlText w:val="%9."/>
      <w:lvlJc w:val="right"/>
      <w:pPr>
        <w:ind w:left="6480" w:hanging="180"/>
      </w:pPr>
    </w:lvl>
  </w:abstractNum>
  <w:abstractNum w:abstractNumId="5" w15:restartNumberingAfterBreak="0">
    <w:nsid w:val="0BE87910"/>
    <w:multiLevelType w:val="hybridMultilevel"/>
    <w:tmpl w:val="52B8D114"/>
    <w:lvl w:ilvl="0" w:tplc="774E5814">
      <w:start w:val="1"/>
      <w:numFmt w:val="hebrew1"/>
      <w:lvlText w:val="(%1)"/>
      <w:lvlJc w:val="left"/>
      <w:pPr>
        <w:tabs>
          <w:tab w:val="num" w:pos="624"/>
        </w:tabs>
        <w:ind w:left="0" w:firstLine="0"/>
      </w:pPr>
    </w:lvl>
    <w:lvl w:ilvl="1" w:tplc="81366D1C" w:tentative="1">
      <w:start w:val="1"/>
      <w:numFmt w:val="lowerLetter"/>
      <w:lvlText w:val="%2."/>
      <w:lvlJc w:val="left"/>
      <w:pPr>
        <w:ind w:left="1440" w:hanging="360"/>
      </w:pPr>
    </w:lvl>
    <w:lvl w:ilvl="2" w:tplc="56A0A2BE" w:tentative="1">
      <w:start w:val="1"/>
      <w:numFmt w:val="lowerRoman"/>
      <w:lvlText w:val="%3."/>
      <w:lvlJc w:val="right"/>
      <w:pPr>
        <w:ind w:left="2160" w:hanging="180"/>
      </w:pPr>
    </w:lvl>
    <w:lvl w:ilvl="3" w:tplc="DA4290E6" w:tentative="1">
      <w:start w:val="1"/>
      <w:numFmt w:val="decimal"/>
      <w:lvlText w:val="%4."/>
      <w:lvlJc w:val="left"/>
      <w:pPr>
        <w:ind w:left="2880" w:hanging="360"/>
      </w:pPr>
    </w:lvl>
    <w:lvl w:ilvl="4" w:tplc="6F1029EE" w:tentative="1">
      <w:start w:val="1"/>
      <w:numFmt w:val="lowerLetter"/>
      <w:lvlText w:val="%5."/>
      <w:lvlJc w:val="left"/>
      <w:pPr>
        <w:ind w:left="3600" w:hanging="360"/>
      </w:pPr>
    </w:lvl>
    <w:lvl w:ilvl="5" w:tplc="D7C2BC8E" w:tentative="1">
      <w:start w:val="1"/>
      <w:numFmt w:val="lowerRoman"/>
      <w:lvlText w:val="%6."/>
      <w:lvlJc w:val="right"/>
      <w:pPr>
        <w:ind w:left="4320" w:hanging="180"/>
      </w:pPr>
    </w:lvl>
    <w:lvl w:ilvl="6" w:tplc="17CC3F9A" w:tentative="1">
      <w:start w:val="1"/>
      <w:numFmt w:val="decimal"/>
      <w:lvlText w:val="%7."/>
      <w:lvlJc w:val="left"/>
      <w:pPr>
        <w:ind w:left="5040" w:hanging="360"/>
      </w:pPr>
    </w:lvl>
    <w:lvl w:ilvl="7" w:tplc="51549232" w:tentative="1">
      <w:start w:val="1"/>
      <w:numFmt w:val="lowerLetter"/>
      <w:lvlText w:val="%8."/>
      <w:lvlJc w:val="left"/>
      <w:pPr>
        <w:ind w:left="5760" w:hanging="360"/>
      </w:pPr>
    </w:lvl>
    <w:lvl w:ilvl="8" w:tplc="FF50316E" w:tentative="1">
      <w:start w:val="1"/>
      <w:numFmt w:val="lowerRoman"/>
      <w:lvlText w:val="%9."/>
      <w:lvlJc w:val="right"/>
      <w:pPr>
        <w:ind w:left="6480" w:hanging="180"/>
      </w:pPr>
    </w:lvl>
  </w:abstractNum>
  <w:abstractNum w:abstractNumId="6" w15:restartNumberingAfterBreak="0">
    <w:nsid w:val="0E4E6B31"/>
    <w:multiLevelType w:val="hybridMultilevel"/>
    <w:tmpl w:val="2A98623C"/>
    <w:lvl w:ilvl="0" w:tplc="DEA4C782">
      <w:start w:val="1"/>
      <w:numFmt w:val="decimal"/>
      <w:lvlText w:val="(%1)"/>
      <w:lvlJc w:val="left"/>
      <w:pPr>
        <w:tabs>
          <w:tab w:val="num" w:pos="624"/>
        </w:tabs>
        <w:ind w:left="0" w:firstLine="0"/>
      </w:pPr>
    </w:lvl>
    <w:lvl w:ilvl="1" w:tplc="74926C82" w:tentative="1">
      <w:start w:val="1"/>
      <w:numFmt w:val="lowerLetter"/>
      <w:lvlText w:val="%2."/>
      <w:lvlJc w:val="left"/>
      <w:pPr>
        <w:ind w:left="1440" w:hanging="360"/>
      </w:pPr>
    </w:lvl>
    <w:lvl w:ilvl="2" w:tplc="4A0651C2" w:tentative="1">
      <w:start w:val="1"/>
      <w:numFmt w:val="lowerRoman"/>
      <w:lvlText w:val="%3."/>
      <w:lvlJc w:val="right"/>
      <w:pPr>
        <w:ind w:left="2160" w:hanging="180"/>
      </w:pPr>
    </w:lvl>
    <w:lvl w:ilvl="3" w:tplc="062C1BEA" w:tentative="1">
      <w:start w:val="1"/>
      <w:numFmt w:val="decimal"/>
      <w:lvlText w:val="%4."/>
      <w:lvlJc w:val="left"/>
      <w:pPr>
        <w:ind w:left="2880" w:hanging="360"/>
      </w:pPr>
    </w:lvl>
    <w:lvl w:ilvl="4" w:tplc="3EB4E508" w:tentative="1">
      <w:start w:val="1"/>
      <w:numFmt w:val="lowerLetter"/>
      <w:lvlText w:val="%5."/>
      <w:lvlJc w:val="left"/>
      <w:pPr>
        <w:ind w:left="3600" w:hanging="360"/>
      </w:pPr>
    </w:lvl>
    <w:lvl w:ilvl="5" w:tplc="EF4820FA" w:tentative="1">
      <w:start w:val="1"/>
      <w:numFmt w:val="lowerRoman"/>
      <w:lvlText w:val="%6."/>
      <w:lvlJc w:val="right"/>
      <w:pPr>
        <w:ind w:left="4320" w:hanging="180"/>
      </w:pPr>
    </w:lvl>
    <w:lvl w:ilvl="6" w:tplc="6032B8F2" w:tentative="1">
      <w:start w:val="1"/>
      <w:numFmt w:val="decimal"/>
      <w:lvlText w:val="%7."/>
      <w:lvlJc w:val="left"/>
      <w:pPr>
        <w:ind w:left="5040" w:hanging="360"/>
      </w:pPr>
    </w:lvl>
    <w:lvl w:ilvl="7" w:tplc="8C1A61A6" w:tentative="1">
      <w:start w:val="1"/>
      <w:numFmt w:val="lowerLetter"/>
      <w:lvlText w:val="%8."/>
      <w:lvlJc w:val="left"/>
      <w:pPr>
        <w:ind w:left="5760" w:hanging="360"/>
      </w:pPr>
    </w:lvl>
    <w:lvl w:ilvl="8" w:tplc="AF8637C8" w:tentative="1">
      <w:start w:val="1"/>
      <w:numFmt w:val="lowerRoman"/>
      <w:lvlText w:val="%9."/>
      <w:lvlJc w:val="right"/>
      <w:pPr>
        <w:ind w:left="6480" w:hanging="180"/>
      </w:pPr>
    </w:lvl>
  </w:abstractNum>
  <w:abstractNum w:abstractNumId="7" w15:restartNumberingAfterBreak="0">
    <w:nsid w:val="0E8816DC"/>
    <w:multiLevelType w:val="hybridMultilevel"/>
    <w:tmpl w:val="8C3C3D32"/>
    <w:lvl w:ilvl="0" w:tplc="54B658B2">
      <w:start w:val="1"/>
      <w:numFmt w:val="hebrew1"/>
      <w:lvlText w:val="%1."/>
      <w:lvlJc w:val="left"/>
      <w:pPr>
        <w:ind w:left="700" w:hanging="360"/>
      </w:pPr>
      <w:rPr>
        <w:rFonts w:hint="default"/>
      </w:rPr>
    </w:lvl>
    <w:lvl w:ilvl="1" w:tplc="F85EE4BC" w:tentative="1">
      <w:start w:val="1"/>
      <w:numFmt w:val="lowerLetter"/>
      <w:lvlText w:val="%2."/>
      <w:lvlJc w:val="left"/>
      <w:pPr>
        <w:ind w:left="1420" w:hanging="360"/>
      </w:pPr>
    </w:lvl>
    <w:lvl w:ilvl="2" w:tplc="B6FC813A" w:tentative="1">
      <w:start w:val="1"/>
      <w:numFmt w:val="lowerRoman"/>
      <w:lvlText w:val="%3."/>
      <w:lvlJc w:val="right"/>
      <w:pPr>
        <w:ind w:left="2140" w:hanging="180"/>
      </w:pPr>
    </w:lvl>
    <w:lvl w:ilvl="3" w:tplc="F0C09FA2" w:tentative="1">
      <w:start w:val="1"/>
      <w:numFmt w:val="decimal"/>
      <w:lvlText w:val="%4."/>
      <w:lvlJc w:val="left"/>
      <w:pPr>
        <w:ind w:left="2860" w:hanging="360"/>
      </w:pPr>
    </w:lvl>
    <w:lvl w:ilvl="4" w:tplc="94A4EA4E" w:tentative="1">
      <w:start w:val="1"/>
      <w:numFmt w:val="lowerLetter"/>
      <w:lvlText w:val="%5."/>
      <w:lvlJc w:val="left"/>
      <w:pPr>
        <w:ind w:left="3580" w:hanging="360"/>
      </w:pPr>
    </w:lvl>
    <w:lvl w:ilvl="5" w:tplc="3462E6C4" w:tentative="1">
      <w:start w:val="1"/>
      <w:numFmt w:val="lowerRoman"/>
      <w:lvlText w:val="%6."/>
      <w:lvlJc w:val="right"/>
      <w:pPr>
        <w:ind w:left="4300" w:hanging="180"/>
      </w:pPr>
    </w:lvl>
    <w:lvl w:ilvl="6" w:tplc="9AE48A2C" w:tentative="1">
      <w:start w:val="1"/>
      <w:numFmt w:val="decimal"/>
      <w:lvlText w:val="%7."/>
      <w:lvlJc w:val="left"/>
      <w:pPr>
        <w:ind w:left="5020" w:hanging="360"/>
      </w:pPr>
    </w:lvl>
    <w:lvl w:ilvl="7" w:tplc="24AA0A38" w:tentative="1">
      <w:start w:val="1"/>
      <w:numFmt w:val="lowerLetter"/>
      <w:lvlText w:val="%8."/>
      <w:lvlJc w:val="left"/>
      <w:pPr>
        <w:ind w:left="5740" w:hanging="360"/>
      </w:pPr>
    </w:lvl>
    <w:lvl w:ilvl="8" w:tplc="72A6C00C" w:tentative="1">
      <w:start w:val="1"/>
      <w:numFmt w:val="lowerRoman"/>
      <w:lvlText w:val="%9."/>
      <w:lvlJc w:val="right"/>
      <w:pPr>
        <w:ind w:left="6460" w:hanging="180"/>
      </w:pPr>
    </w:lvl>
  </w:abstractNum>
  <w:abstractNum w:abstractNumId="8" w15:restartNumberingAfterBreak="0">
    <w:nsid w:val="102F0C15"/>
    <w:multiLevelType w:val="hybridMultilevel"/>
    <w:tmpl w:val="5B3C9456"/>
    <w:lvl w:ilvl="0" w:tplc="33B29C20">
      <w:start w:val="1"/>
      <w:numFmt w:val="hebrew1"/>
      <w:lvlText w:val="%1."/>
      <w:lvlJc w:val="left"/>
      <w:pPr>
        <w:ind w:left="1060" w:hanging="360"/>
      </w:pPr>
      <w:rPr>
        <w:rFonts w:hint="default"/>
      </w:rPr>
    </w:lvl>
    <w:lvl w:ilvl="1" w:tplc="0B1220F6" w:tentative="1">
      <w:start w:val="1"/>
      <w:numFmt w:val="lowerLetter"/>
      <w:lvlText w:val="%2."/>
      <w:lvlJc w:val="left"/>
      <w:pPr>
        <w:ind w:left="1780" w:hanging="360"/>
      </w:pPr>
    </w:lvl>
    <w:lvl w:ilvl="2" w:tplc="ED7C51DA" w:tentative="1">
      <w:start w:val="1"/>
      <w:numFmt w:val="lowerRoman"/>
      <w:lvlText w:val="%3."/>
      <w:lvlJc w:val="right"/>
      <w:pPr>
        <w:ind w:left="2500" w:hanging="180"/>
      </w:pPr>
    </w:lvl>
    <w:lvl w:ilvl="3" w:tplc="B06493FA" w:tentative="1">
      <w:start w:val="1"/>
      <w:numFmt w:val="decimal"/>
      <w:lvlText w:val="%4."/>
      <w:lvlJc w:val="left"/>
      <w:pPr>
        <w:ind w:left="3220" w:hanging="360"/>
      </w:pPr>
    </w:lvl>
    <w:lvl w:ilvl="4" w:tplc="840664AC" w:tentative="1">
      <w:start w:val="1"/>
      <w:numFmt w:val="lowerLetter"/>
      <w:lvlText w:val="%5."/>
      <w:lvlJc w:val="left"/>
      <w:pPr>
        <w:ind w:left="3940" w:hanging="360"/>
      </w:pPr>
    </w:lvl>
    <w:lvl w:ilvl="5" w:tplc="A964D3EE" w:tentative="1">
      <w:start w:val="1"/>
      <w:numFmt w:val="lowerRoman"/>
      <w:lvlText w:val="%6."/>
      <w:lvlJc w:val="right"/>
      <w:pPr>
        <w:ind w:left="4660" w:hanging="180"/>
      </w:pPr>
    </w:lvl>
    <w:lvl w:ilvl="6" w:tplc="F02093C2" w:tentative="1">
      <w:start w:val="1"/>
      <w:numFmt w:val="decimal"/>
      <w:lvlText w:val="%7."/>
      <w:lvlJc w:val="left"/>
      <w:pPr>
        <w:ind w:left="5380" w:hanging="360"/>
      </w:pPr>
    </w:lvl>
    <w:lvl w:ilvl="7" w:tplc="F7668D3C" w:tentative="1">
      <w:start w:val="1"/>
      <w:numFmt w:val="lowerLetter"/>
      <w:lvlText w:val="%8."/>
      <w:lvlJc w:val="left"/>
      <w:pPr>
        <w:ind w:left="6100" w:hanging="360"/>
      </w:pPr>
    </w:lvl>
    <w:lvl w:ilvl="8" w:tplc="A038FBA0" w:tentative="1">
      <w:start w:val="1"/>
      <w:numFmt w:val="lowerRoman"/>
      <w:lvlText w:val="%9."/>
      <w:lvlJc w:val="right"/>
      <w:pPr>
        <w:ind w:left="6820" w:hanging="180"/>
      </w:pPr>
    </w:lvl>
  </w:abstractNum>
  <w:abstractNum w:abstractNumId="9" w15:restartNumberingAfterBreak="0">
    <w:nsid w:val="14204949"/>
    <w:multiLevelType w:val="hybridMultilevel"/>
    <w:tmpl w:val="62D4D726"/>
    <w:lvl w:ilvl="0" w:tplc="3774BC00">
      <w:start w:val="1"/>
      <w:numFmt w:val="hebrew1"/>
      <w:lvlText w:val="(%1)"/>
      <w:lvlJc w:val="left"/>
      <w:pPr>
        <w:tabs>
          <w:tab w:val="num" w:pos="624"/>
        </w:tabs>
        <w:ind w:left="0" w:firstLine="0"/>
      </w:pPr>
    </w:lvl>
    <w:lvl w:ilvl="1" w:tplc="014AB25A" w:tentative="1">
      <w:start w:val="1"/>
      <w:numFmt w:val="lowerLetter"/>
      <w:lvlText w:val="%2."/>
      <w:lvlJc w:val="left"/>
      <w:pPr>
        <w:ind w:left="1440" w:hanging="360"/>
      </w:pPr>
    </w:lvl>
    <w:lvl w:ilvl="2" w:tplc="BA725780" w:tentative="1">
      <w:start w:val="1"/>
      <w:numFmt w:val="lowerRoman"/>
      <w:lvlText w:val="%3."/>
      <w:lvlJc w:val="right"/>
      <w:pPr>
        <w:ind w:left="2160" w:hanging="180"/>
      </w:pPr>
    </w:lvl>
    <w:lvl w:ilvl="3" w:tplc="58681DF6" w:tentative="1">
      <w:start w:val="1"/>
      <w:numFmt w:val="decimal"/>
      <w:lvlText w:val="%4."/>
      <w:lvlJc w:val="left"/>
      <w:pPr>
        <w:ind w:left="2880" w:hanging="360"/>
      </w:pPr>
    </w:lvl>
    <w:lvl w:ilvl="4" w:tplc="EEC20E08" w:tentative="1">
      <w:start w:val="1"/>
      <w:numFmt w:val="lowerLetter"/>
      <w:lvlText w:val="%5."/>
      <w:lvlJc w:val="left"/>
      <w:pPr>
        <w:ind w:left="3600" w:hanging="360"/>
      </w:pPr>
    </w:lvl>
    <w:lvl w:ilvl="5" w:tplc="A8927022" w:tentative="1">
      <w:start w:val="1"/>
      <w:numFmt w:val="lowerRoman"/>
      <w:lvlText w:val="%6."/>
      <w:lvlJc w:val="right"/>
      <w:pPr>
        <w:ind w:left="4320" w:hanging="180"/>
      </w:pPr>
    </w:lvl>
    <w:lvl w:ilvl="6" w:tplc="37AAE8CA" w:tentative="1">
      <w:start w:val="1"/>
      <w:numFmt w:val="decimal"/>
      <w:lvlText w:val="%7."/>
      <w:lvlJc w:val="left"/>
      <w:pPr>
        <w:ind w:left="5040" w:hanging="360"/>
      </w:pPr>
    </w:lvl>
    <w:lvl w:ilvl="7" w:tplc="4A30A8DE" w:tentative="1">
      <w:start w:val="1"/>
      <w:numFmt w:val="lowerLetter"/>
      <w:lvlText w:val="%8."/>
      <w:lvlJc w:val="left"/>
      <w:pPr>
        <w:ind w:left="5760" w:hanging="360"/>
      </w:pPr>
    </w:lvl>
    <w:lvl w:ilvl="8" w:tplc="FE0E07D0" w:tentative="1">
      <w:start w:val="1"/>
      <w:numFmt w:val="lowerRoman"/>
      <w:lvlText w:val="%9."/>
      <w:lvlJc w:val="right"/>
      <w:pPr>
        <w:ind w:left="6480" w:hanging="180"/>
      </w:pPr>
    </w:lvl>
  </w:abstractNum>
  <w:abstractNum w:abstractNumId="10" w15:restartNumberingAfterBreak="0">
    <w:nsid w:val="156027DA"/>
    <w:multiLevelType w:val="hybridMultilevel"/>
    <w:tmpl w:val="40B02A02"/>
    <w:lvl w:ilvl="0" w:tplc="8CE4710A">
      <w:start w:val="1"/>
      <w:numFmt w:val="decimal"/>
      <w:lvlText w:val="(%1)"/>
      <w:lvlJc w:val="left"/>
      <w:pPr>
        <w:tabs>
          <w:tab w:val="num" w:pos="624"/>
        </w:tabs>
        <w:ind w:left="0" w:firstLine="0"/>
      </w:pPr>
    </w:lvl>
    <w:lvl w:ilvl="1" w:tplc="F224D464" w:tentative="1">
      <w:start w:val="1"/>
      <w:numFmt w:val="lowerLetter"/>
      <w:lvlText w:val="%2."/>
      <w:lvlJc w:val="left"/>
      <w:pPr>
        <w:ind w:left="1440" w:hanging="360"/>
      </w:pPr>
    </w:lvl>
    <w:lvl w:ilvl="2" w:tplc="A8D68D14" w:tentative="1">
      <w:start w:val="1"/>
      <w:numFmt w:val="lowerRoman"/>
      <w:lvlText w:val="%3."/>
      <w:lvlJc w:val="right"/>
      <w:pPr>
        <w:ind w:left="2160" w:hanging="180"/>
      </w:pPr>
    </w:lvl>
    <w:lvl w:ilvl="3" w:tplc="CF045F90" w:tentative="1">
      <w:start w:val="1"/>
      <w:numFmt w:val="decimal"/>
      <w:lvlText w:val="%4."/>
      <w:lvlJc w:val="left"/>
      <w:pPr>
        <w:ind w:left="2880" w:hanging="360"/>
      </w:pPr>
    </w:lvl>
    <w:lvl w:ilvl="4" w:tplc="726E504C" w:tentative="1">
      <w:start w:val="1"/>
      <w:numFmt w:val="lowerLetter"/>
      <w:lvlText w:val="%5."/>
      <w:lvlJc w:val="left"/>
      <w:pPr>
        <w:ind w:left="3600" w:hanging="360"/>
      </w:pPr>
    </w:lvl>
    <w:lvl w:ilvl="5" w:tplc="DD42B56E" w:tentative="1">
      <w:start w:val="1"/>
      <w:numFmt w:val="lowerRoman"/>
      <w:lvlText w:val="%6."/>
      <w:lvlJc w:val="right"/>
      <w:pPr>
        <w:ind w:left="4320" w:hanging="180"/>
      </w:pPr>
    </w:lvl>
    <w:lvl w:ilvl="6" w:tplc="DDEEB8CC" w:tentative="1">
      <w:start w:val="1"/>
      <w:numFmt w:val="decimal"/>
      <w:lvlText w:val="%7."/>
      <w:lvlJc w:val="left"/>
      <w:pPr>
        <w:ind w:left="5040" w:hanging="360"/>
      </w:pPr>
    </w:lvl>
    <w:lvl w:ilvl="7" w:tplc="ECFAE4B0" w:tentative="1">
      <w:start w:val="1"/>
      <w:numFmt w:val="lowerLetter"/>
      <w:lvlText w:val="%8."/>
      <w:lvlJc w:val="left"/>
      <w:pPr>
        <w:ind w:left="5760" w:hanging="360"/>
      </w:pPr>
    </w:lvl>
    <w:lvl w:ilvl="8" w:tplc="C5FE206A" w:tentative="1">
      <w:start w:val="1"/>
      <w:numFmt w:val="lowerRoman"/>
      <w:lvlText w:val="%9."/>
      <w:lvlJc w:val="right"/>
      <w:pPr>
        <w:ind w:left="6480" w:hanging="180"/>
      </w:pPr>
    </w:lvl>
  </w:abstractNum>
  <w:abstractNum w:abstractNumId="11" w15:restartNumberingAfterBreak="0">
    <w:nsid w:val="19E940B0"/>
    <w:multiLevelType w:val="hybridMultilevel"/>
    <w:tmpl w:val="A1384C1C"/>
    <w:lvl w:ilvl="0" w:tplc="81088D48">
      <w:start w:val="1"/>
      <w:numFmt w:val="decimal"/>
      <w:lvlText w:val="(%1)"/>
      <w:lvlJc w:val="left"/>
      <w:pPr>
        <w:tabs>
          <w:tab w:val="num" w:pos="624"/>
        </w:tabs>
        <w:ind w:left="0" w:firstLine="0"/>
      </w:pPr>
    </w:lvl>
    <w:lvl w:ilvl="1" w:tplc="81A03B9C" w:tentative="1">
      <w:start w:val="1"/>
      <w:numFmt w:val="lowerLetter"/>
      <w:lvlText w:val="%2."/>
      <w:lvlJc w:val="left"/>
      <w:pPr>
        <w:ind w:left="1440" w:hanging="360"/>
      </w:pPr>
    </w:lvl>
    <w:lvl w:ilvl="2" w:tplc="398AD99A" w:tentative="1">
      <w:start w:val="1"/>
      <w:numFmt w:val="lowerRoman"/>
      <w:lvlText w:val="%3."/>
      <w:lvlJc w:val="right"/>
      <w:pPr>
        <w:ind w:left="2160" w:hanging="180"/>
      </w:pPr>
    </w:lvl>
    <w:lvl w:ilvl="3" w:tplc="8FCE52CC" w:tentative="1">
      <w:start w:val="1"/>
      <w:numFmt w:val="decimal"/>
      <w:lvlText w:val="%4."/>
      <w:lvlJc w:val="left"/>
      <w:pPr>
        <w:ind w:left="2880" w:hanging="360"/>
      </w:pPr>
    </w:lvl>
    <w:lvl w:ilvl="4" w:tplc="E990C874" w:tentative="1">
      <w:start w:val="1"/>
      <w:numFmt w:val="lowerLetter"/>
      <w:lvlText w:val="%5."/>
      <w:lvlJc w:val="left"/>
      <w:pPr>
        <w:ind w:left="3600" w:hanging="360"/>
      </w:pPr>
    </w:lvl>
    <w:lvl w:ilvl="5" w:tplc="83D85F42" w:tentative="1">
      <w:start w:val="1"/>
      <w:numFmt w:val="lowerRoman"/>
      <w:lvlText w:val="%6."/>
      <w:lvlJc w:val="right"/>
      <w:pPr>
        <w:ind w:left="4320" w:hanging="180"/>
      </w:pPr>
    </w:lvl>
    <w:lvl w:ilvl="6" w:tplc="CFE88652" w:tentative="1">
      <w:start w:val="1"/>
      <w:numFmt w:val="decimal"/>
      <w:lvlText w:val="%7."/>
      <w:lvlJc w:val="left"/>
      <w:pPr>
        <w:ind w:left="5040" w:hanging="360"/>
      </w:pPr>
    </w:lvl>
    <w:lvl w:ilvl="7" w:tplc="90966352" w:tentative="1">
      <w:start w:val="1"/>
      <w:numFmt w:val="lowerLetter"/>
      <w:lvlText w:val="%8."/>
      <w:lvlJc w:val="left"/>
      <w:pPr>
        <w:ind w:left="5760" w:hanging="360"/>
      </w:pPr>
    </w:lvl>
    <w:lvl w:ilvl="8" w:tplc="A83813A0" w:tentative="1">
      <w:start w:val="1"/>
      <w:numFmt w:val="lowerRoman"/>
      <w:lvlText w:val="%9."/>
      <w:lvlJc w:val="right"/>
      <w:pPr>
        <w:ind w:left="6480" w:hanging="180"/>
      </w:pPr>
    </w:lvl>
  </w:abstractNum>
  <w:abstractNum w:abstractNumId="12" w15:restartNumberingAfterBreak="0">
    <w:nsid w:val="1CC86665"/>
    <w:multiLevelType w:val="hybridMultilevel"/>
    <w:tmpl w:val="E9B464C4"/>
    <w:lvl w:ilvl="0" w:tplc="BFA0E82A">
      <w:start w:val="1"/>
      <w:numFmt w:val="decimal"/>
      <w:lvlText w:val="(%1)"/>
      <w:lvlJc w:val="left"/>
      <w:pPr>
        <w:tabs>
          <w:tab w:val="num" w:pos="624"/>
        </w:tabs>
        <w:ind w:left="0" w:firstLine="0"/>
      </w:pPr>
    </w:lvl>
    <w:lvl w:ilvl="1" w:tplc="2B3C20C4" w:tentative="1">
      <w:start w:val="1"/>
      <w:numFmt w:val="lowerLetter"/>
      <w:lvlText w:val="%2."/>
      <w:lvlJc w:val="left"/>
      <w:pPr>
        <w:ind w:left="1440" w:hanging="360"/>
      </w:pPr>
    </w:lvl>
    <w:lvl w:ilvl="2" w:tplc="4F8C45F0" w:tentative="1">
      <w:start w:val="1"/>
      <w:numFmt w:val="lowerRoman"/>
      <w:lvlText w:val="%3."/>
      <w:lvlJc w:val="right"/>
      <w:pPr>
        <w:ind w:left="2160" w:hanging="180"/>
      </w:pPr>
    </w:lvl>
    <w:lvl w:ilvl="3" w:tplc="7158AD24" w:tentative="1">
      <w:start w:val="1"/>
      <w:numFmt w:val="decimal"/>
      <w:lvlText w:val="%4."/>
      <w:lvlJc w:val="left"/>
      <w:pPr>
        <w:ind w:left="2880" w:hanging="360"/>
      </w:pPr>
    </w:lvl>
    <w:lvl w:ilvl="4" w:tplc="EB3E480E" w:tentative="1">
      <w:start w:val="1"/>
      <w:numFmt w:val="lowerLetter"/>
      <w:lvlText w:val="%5."/>
      <w:lvlJc w:val="left"/>
      <w:pPr>
        <w:ind w:left="3600" w:hanging="360"/>
      </w:pPr>
    </w:lvl>
    <w:lvl w:ilvl="5" w:tplc="9B3E1668" w:tentative="1">
      <w:start w:val="1"/>
      <w:numFmt w:val="lowerRoman"/>
      <w:lvlText w:val="%6."/>
      <w:lvlJc w:val="right"/>
      <w:pPr>
        <w:ind w:left="4320" w:hanging="180"/>
      </w:pPr>
    </w:lvl>
    <w:lvl w:ilvl="6" w:tplc="F43C5F7E" w:tentative="1">
      <w:start w:val="1"/>
      <w:numFmt w:val="decimal"/>
      <w:lvlText w:val="%7."/>
      <w:lvlJc w:val="left"/>
      <w:pPr>
        <w:ind w:left="5040" w:hanging="360"/>
      </w:pPr>
    </w:lvl>
    <w:lvl w:ilvl="7" w:tplc="CFF4669A" w:tentative="1">
      <w:start w:val="1"/>
      <w:numFmt w:val="lowerLetter"/>
      <w:lvlText w:val="%8."/>
      <w:lvlJc w:val="left"/>
      <w:pPr>
        <w:ind w:left="5760" w:hanging="360"/>
      </w:pPr>
    </w:lvl>
    <w:lvl w:ilvl="8" w:tplc="B812383C" w:tentative="1">
      <w:start w:val="1"/>
      <w:numFmt w:val="lowerRoman"/>
      <w:lvlText w:val="%9."/>
      <w:lvlJc w:val="right"/>
      <w:pPr>
        <w:ind w:left="6480" w:hanging="180"/>
      </w:pPr>
    </w:lvl>
  </w:abstractNum>
  <w:abstractNum w:abstractNumId="13" w15:restartNumberingAfterBreak="0">
    <w:nsid w:val="1E2D5F80"/>
    <w:multiLevelType w:val="hybridMultilevel"/>
    <w:tmpl w:val="F1307340"/>
    <w:lvl w:ilvl="0" w:tplc="15A48724">
      <w:start w:val="1"/>
      <w:numFmt w:val="decimal"/>
      <w:lvlText w:val="(%1)"/>
      <w:lvlJc w:val="left"/>
      <w:pPr>
        <w:tabs>
          <w:tab w:val="num" w:pos="624"/>
        </w:tabs>
        <w:ind w:left="0" w:firstLine="0"/>
      </w:pPr>
    </w:lvl>
    <w:lvl w:ilvl="1" w:tplc="12A8133C" w:tentative="1">
      <w:start w:val="1"/>
      <w:numFmt w:val="lowerLetter"/>
      <w:lvlText w:val="%2."/>
      <w:lvlJc w:val="left"/>
      <w:pPr>
        <w:ind w:left="1440" w:hanging="360"/>
      </w:pPr>
    </w:lvl>
    <w:lvl w:ilvl="2" w:tplc="45EA98A0" w:tentative="1">
      <w:start w:val="1"/>
      <w:numFmt w:val="lowerRoman"/>
      <w:lvlText w:val="%3."/>
      <w:lvlJc w:val="right"/>
      <w:pPr>
        <w:ind w:left="2160" w:hanging="180"/>
      </w:pPr>
    </w:lvl>
    <w:lvl w:ilvl="3" w:tplc="A7FE670E" w:tentative="1">
      <w:start w:val="1"/>
      <w:numFmt w:val="decimal"/>
      <w:lvlText w:val="%4."/>
      <w:lvlJc w:val="left"/>
      <w:pPr>
        <w:ind w:left="2880" w:hanging="360"/>
      </w:pPr>
    </w:lvl>
    <w:lvl w:ilvl="4" w:tplc="11C8769A" w:tentative="1">
      <w:start w:val="1"/>
      <w:numFmt w:val="lowerLetter"/>
      <w:lvlText w:val="%5."/>
      <w:lvlJc w:val="left"/>
      <w:pPr>
        <w:ind w:left="3600" w:hanging="360"/>
      </w:pPr>
    </w:lvl>
    <w:lvl w:ilvl="5" w:tplc="59DE23EC" w:tentative="1">
      <w:start w:val="1"/>
      <w:numFmt w:val="lowerRoman"/>
      <w:lvlText w:val="%6."/>
      <w:lvlJc w:val="right"/>
      <w:pPr>
        <w:ind w:left="4320" w:hanging="180"/>
      </w:pPr>
    </w:lvl>
    <w:lvl w:ilvl="6" w:tplc="61A20E74" w:tentative="1">
      <w:start w:val="1"/>
      <w:numFmt w:val="decimal"/>
      <w:lvlText w:val="%7."/>
      <w:lvlJc w:val="left"/>
      <w:pPr>
        <w:ind w:left="5040" w:hanging="360"/>
      </w:pPr>
    </w:lvl>
    <w:lvl w:ilvl="7" w:tplc="C2001DA6" w:tentative="1">
      <w:start w:val="1"/>
      <w:numFmt w:val="lowerLetter"/>
      <w:lvlText w:val="%8."/>
      <w:lvlJc w:val="left"/>
      <w:pPr>
        <w:ind w:left="5760" w:hanging="360"/>
      </w:pPr>
    </w:lvl>
    <w:lvl w:ilvl="8" w:tplc="E11806DC" w:tentative="1">
      <w:start w:val="1"/>
      <w:numFmt w:val="lowerRoman"/>
      <w:lvlText w:val="%9."/>
      <w:lvlJc w:val="right"/>
      <w:pPr>
        <w:ind w:left="6480" w:hanging="180"/>
      </w:pPr>
    </w:lvl>
  </w:abstractNum>
  <w:abstractNum w:abstractNumId="14" w15:restartNumberingAfterBreak="0">
    <w:nsid w:val="21463FF9"/>
    <w:multiLevelType w:val="hybridMultilevel"/>
    <w:tmpl w:val="CB062DD0"/>
    <w:lvl w:ilvl="0" w:tplc="25B4E1A4">
      <w:start w:val="1"/>
      <w:numFmt w:val="decimal"/>
      <w:lvlText w:val="(%1)"/>
      <w:lvlJc w:val="left"/>
      <w:pPr>
        <w:tabs>
          <w:tab w:val="num" w:pos="624"/>
        </w:tabs>
        <w:ind w:left="0" w:firstLine="0"/>
      </w:pPr>
    </w:lvl>
    <w:lvl w:ilvl="1" w:tplc="F08A8022" w:tentative="1">
      <w:start w:val="1"/>
      <w:numFmt w:val="lowerLetter"/>
      <w:lvlText w:val="%2."/>
      <w:lvlJc w:val="left"/>
      <w:pPr>
        <w:ind w:left="1440" w:hanging="360"/>
      </w:pPr>
    </w:lvl>
    <w:lvl w:ilvl="2" w:tplc="0DACD99C" w:tentative="1">
      <w:start w:val="1"/>
      <w:numFmt w:val="lowerRoman"/>
      <w:lvlText w:val="%3."/>
      <w:lvlJc w:val="right"/>
      <w:pPr>
        <w:ind w:left="2160" w:hanging="180"/>
      </w:pPr>
    </w:lvl>
    <w:lvl w:ilvl="3" w:tplc="E28CBE26" w:tentative="1">
      <w:start w:val="1"/>
      <w:numFmt w:val="decimal"/>
      <w:lvlText w:val="%4."/>
      <w:lvlJc w:val="left"/>
      <w:pPr>
        <w:ind w:left="2880" w:hanging="360"/>
      </w:pPr>
    </w:lvl>
    <w:lvl w:ilvl="4" w:tplc="37F2A4C6" w:tentative="1">
      <w:start w:val="1"/>
      <w:numFmt w:val="lowerLetter"/>
      <w:lvlText w:val="%5."/>
      <w:lvlJc w:val="left"/>
      <w:pPr>
        <w:ind w:left="3600" w:hanging="360"/>
      </w:pPr>
    </w:lvl>
    <w:lvl w:ilvl="5" w:tplc="EB76D0E0" w:tentative="1">
      <w:start w:val="1"/>
      <w:numFmt w:val="lowerRoman"/>
      <w:lvlText w:val="%6."/>
      <w:lvlJc w:val="right"/>
      <w:pPr>
        <w:ind w:left="4320" w:hanging="180"/>
      </w:pPr>
    </w:lvl>
    <w:lvl w:ilvl="6" w:tplc="A4C24BB0" w:tentative="1">
      <w:start w:val="1"/>
      <w:numFmt w:val="decimal"/>
      <w:lvlText w:val="%7."/>
      <w:lvlJc w:val="left"/>
      <w:pPr>
        <w:ind w:left="5040" w:hanging="360"/>
      </w:pPr>
    </w:lvl>
    <w:lvl w:ilvl="7" w:tplc="26F2849C" w:tentative="1">
      <w:start w:val="1"/>
      <w:numFmt w:val="lowerLetter"/>
      <w:lvlText w:val="%8."/>
      <w:lvlJc w:val="left"/>
      <w:pPr>
        <w:ind w:left="5760" w:hanging="360"/>
      </w:pPr>
    </w:lvl>
    <w:lvl w:ilvl="8" w:tplc="E42054EE" w:tentative="1">
      <w:start w:val="1"/>
      <w:numFmt w:val="lowerRoman"/>
      <w:lvlText w:val="%9."/>
      <w:lvlJc w:val="right"/>
      <w:pPr>
        <w:ind w:left="6480" w:hanging="180"/>
      </w:pPr>
    </w:lvl>
  </w:abstractNum>
  <w:abstractNum w:abstractNumId="15" w15:restartNumberingAfterBreak="0">
    <w:nsid w:val="22DD2CB9"/>
    <w:multiLevelType w:val="hybridMultilevel"/>
    <w:tmpl w:val="027238A2"/>
    <w:lvl w:ilvl="0" w:tplc="F21C9C30">
      <w:start w:val="1"/>
      <w:numFmt w:val="decimal"/>
      <w:lvlText w:val="(%1)"/>
      <w:lvlJc w:val="left"/>
      <w:pPr>
        <w:tabs>
          <w:tab w:val="num" w:pos="624"/>
        </w:tabs>
        <w:ind w:left="0" w:firstLine="0"/>
      </w:pPr>
    </w:lvl>
    <w:lvl w:ilvl="1" w:tplc="766EBFBE" w:tentative="1">
      <w:start w:val="1"/>
      <w:numFmt w:val="lowerLetter"/>
      <w:lvlText w:val="%2."/>
      <w:lvlJc w:val="left"/>
      <w:pPr>
        <w:ind w:left="1440" w:hanging="360"/>
      </w:pPr>
    </w:lvl>
    <w:lvl w:ilvl="2" w:tplc="568484EC" w:tentative="1">
      <w:start w:val="1"/>
      <w:numFmt w:val="lowerRoman"/>
      <w:lvlText w:val="%3."/>
      <w:lvlJc w:val="right"/>
      <w:pPr>
        <w:ind w:left="2160" w:hanging="180"/>
      </w:pPr>
    </w:lvl>
    <w:lvl w:ilvl="3" w:tplc="F036E006" w:tentative="1">
      <w:start w:val="1"/>
      <w:numFmt w:val="decimal"/>
      <w:lvlText w:val="%4."/>
      <w:lvlJc w:val="left"/>
      <w:pPr>
        <w:ind w:left="2880" w:hanging="360"/>
      </w:pPr>
    </w:lvl>
    <w:lvl w:ilvl="4" w:tplc="F752C2CA" w:tentative="1">
      <w:start w:val="1"/>
      <w:numFmt w:val="lowerLetter"/>
      <w:lvlText w:val="%5."/>
      <w:lvlJc w:val="left"/>
      <w:pPr>
        <w:ind w:left="3600" w:hanging="360"/>
      </w:pPr>
    </w:lvl>
    <w:lvl w:ilvl="5" w:tplc="37229228" w:tentative="1">
      <w:start w:val="1"/>
      <w:numFmt w:val="lowerRoman"/>
      <w:lvlText w:val="%6."/>
      <w:lvlJc w:val="right"/>
      <w:pPr>
        <w:ind w:left="4320" w:hanging="180"/>
      </w:pPr>
    </w:lvl>
    <w:lvl w:ilvl="6" w:tplc="ACFE4066" w:tentative="1">
      <w:start w:val="1"/>
      <w:numFmt w:val="decimal"/>
      <w:lvlText w:val="%7."/>
      <w:lvlJc w:val="left"/>
      <w:pPr>
        <w:ind w:left="5040" w:hanging="360"/>
      </w:pPr>
    </w:lvl>
    <w:lvl w:ilvl="7" w:tplc="14EC26B4" w:tentative="1">
      <w:start w:val="1"/>
      <w:numFmt w:val="lowerLetter"/>
      <w:lvlText w:val="%8."/>
      <w:lvlJc w:val="left"/>
      <w:pPr>
        <w:ind w:left="5760" w:hanging="360"/>
      </w:pPr>
    </w:lvl>
    <w:lvl w:ilvl="8" w:tplc="1946D71E" w:tentative="1">
      <w:start w:val="1"/>
      <w:numFmt w:val="lowerRoman"/>
      <w:lvlText w:val="%9."/>
      <w:lvlJc w:val="right"/>
      <w:pPr>
        <w:ind w:left="6480" w:hanging="180"/>
      </w:pPr>
    </w:lvl>
  </w:abstractNum>
  <w:abstractNum w:abstractNumId="16" w15:restartNumberingAfterBreak="0">
    <w:nsid w:val="246E3E7A"/>
    <w:multiLevelType w:val="hybridMultilevel"/>
    <w:tmpl w:val="331AE0B8"/>
    <w:lvl w:ilvl="0" w:tplc="4E16F19A">
      <w:start w:val="1"/>
      <w:numFmt w:val="hebrew1"/>
      <w:lvlText w:val="(%1)"/>
      <w:lvlJc w:val="left"/>
      <w:pPr>
        <w:tabs>
          <w:tab w:val="num" w:pos="624"/>
        </w:tabs>
        <w:ind w:left="0" w:firstLine="0"/>
      </w:pPr>
    </w:lvl>
    <w:lvl w:ilvl="1" w:tplc="4CBAF59E" w:tentative="1">
      <w:start w:val="1"/>
      <w:numFmt w:val="lowerLetter"/>
      <w:lvlText w:val="%2."/>
      <w:lvlJc w:val="left"/>
      <w:pPr>
        <w:ind w:left="1440" w:hanging="360"/>
      </w:pPr>
    </w:lvl>
    <w:lvl w:ilvl="2" w:tplc="5F969C20" w:tentative="1">
      <w:start w:val="1"/>
      <w:numFmt w:val="lowerRoman"/>
      <w:lvlText w:val="%3."/>
      <w:lvlJc w:val="right"/>
      <w:pPr>
        <w:ind w:left="2160" w:hanging="180"/>
      </w:pPr>
    </w:lvl>
    <w:lvl w:ilvl="3" w:tplc="13D06EF2" w:tentative="1">
      <w:start w:val="1"/>
      <w:numFmt w:val="decimal"/>
      <w:lvlText w:val="%4."/>
      <w:lvlJc w:val="left"/>
      <w:pPr>
        <w:ind w:left="2880" w:hanging="360"/>
      </w:pPr>
    </w:lvl>
    <w:lvl w:ilvl="4" w:tplc="AD10F09C" w:tentative="1">
      <w:start w:val="1"/>
      <w:numFmt w:val="lowerLetter"/>
      <w:lvlText w:val="%5."/>
      <w:lvlJc w:val="left"/>
      <w:pPr>
        <w:ind w:left="3600" w:hanging="360"/>
      </w:pPr>
    </w:lvl>
    <w:lvl w:ilvl="5" w:tplc="28CEAE18" w:tentative="1">
      <w:start w:val="1"/>
      <w:numFmt w:val="lowerRoman"/>
      <w:lvlText w:val="%6."/>
      <w:lvlJc w:val="right"/>
      <w:pPr>
        <w:ind w:left="4320" w:hanging="180"/>
      </w:pPr>
    </w:lvl>
    <w:lvl w:ilvl="6" w:tplc="7CBEEB68" w:tentative="1">
      <w:start w:val="1"/>
      <w:numFmt w:val="decimal"/>
      <w:lvlText w:val="%7."/>
      <w:lvlJc w:val="left"/>
      <w:pPr>
        <w:ind w:left="5040" w:hanging="360"/>
      </w:pPr>
    </w:lvl>
    <w:lvl w:ilvl="7" w:tplc="81144DA6" w:tentative="1">
      <w:start w:val="1"/>
      <w:numFmt w:val="lowerLetter"/>
      <w:lvlText w:val="%8."/>
      <w:lvlJc w:val="left"/>
      <w:pPr>
        <w:ind w:left="5760" w:hanging="360"/>
      </w:pPr>
    </w:lvl>
    <w:lvl w:ilvl="8" w:tplc="48C8A124" w:tentative="1">
      <w:start w:val="1"/>
      <w:numFmt w:val="lowerRoman"/>
      <w:lvlText w:val="%9."/>
      <w:lvlJc w:val="right"/>
      <w:pPr>
        <w:ind w:left="6480" w:hanging="180"/>
      </w:pPr>
    </w:lvl>
  </w:abstractNum>
  <w:abstractNum w:abstractNumId="17" w15:restartNumberingAfterBreak="0">
    <w:nsid w:val="2BAE7B76"/>
    <w:multiLevelType w:val="hybridMultilevel"/>
    <w:tmpl w:val="D6BC9ED2"/>
    <w:lvl w:ilvl="0" w:tplc="1B34213C">
      <w:start w:val="1"/>
      <w:numFmt w:val="hebrew1"/>
      <w:lvlText w:val="%1."/>
      <w:lvlJc w:val="left"/>
      <w:pPr>
        <w:ind w:left="700" w:hanging="360"/>
      </w:pPr>
      <w:rPr>
        <w:rFonts w:hint="default"/>
      </w:rPr>
    </w:lvl>
    <w:lvl w:ilvl="1" w:tplc="6986935A" w:tentative="1">
      <w:start w:val="1"/>
      <w:numFmt w:val="lowerLetter"/>
      <w:lvlText w:val="%2."/>
      <w:lvlJc w:val="left"/>
      <w:pPr>
        <w:ind w:left="1420" w:hanging="360"/>
      </w:pPr>
    </w:lvl>
    <w:lvl w:ilvl="2" w:tplc="73D4F282" w:tentative="1">
      <w:start w:val="1"/>
      <w:numFmt w:val="lowerRoman"/>
      <w:lvlText w:val="%3."/>
      <w:lvlJc w:val="right"/>
      <w:pPr>
        <w:ind w:left="2140" w:hanging="180"/>
      </w:pPr>
    </w:lvl>
    <w:lvl w:ilvl="3" w:tplc="FD740E6E" w:tentative="1">
      <w:start w:val="1"/>
      <w:numFmt w:val="decimal"/>
      <w:lvlText w:val="%4."/>
      <w:lvlJc w:val="left"/>
      <w:pPr>
        <w:ind w:left="2860" w:hanging="360"/>
      </w:pPr>
    </w:lvl>
    <w:lvl w:ilvl="4" w:tplc="0640FD68" w:tentative="1">
      <w:start w:val="1"/>
      <w:numFmt w:val="lowerLetter"/>
      <w:lvlText w:val="%5."/>
      <w:lvlJc w:val="left"/>
      <w:pPr>
        <w:ind w:left="3580" w:hanging="360"/>
      </w:pPr>
    </w:lvl>
    <w:lvl w:ilvl="5" w:tplc="0CA21868" w:tentative="1">
      <w:start w:val="1"/>
      <w:numFmt w:val="lowerRoman"/>
      <w:lvlText w:val="%6."/>
      <w:lvlJc w:val="right"/>
      <w:pPr>
        <w:ind w:left="4300" w:hanging="180"/>
      </w:pPr>
    </w:lvl>
    <w:lvl w:ilvl="6" w:tplc="8F124174" w:tentative="1">
      <w:start w:val="1"/>
      <w:numFmt w:val="decimal"/>
      <w:lvlText w:val="%7."/>
      <w:lvlJc w:val="left"/>
      <w:pPr>
        <w:ind w:left="5020" w:hanging="360"/>
      </w:pPr>
    </w:lvl>
    <w:lvl w:ilvl="7" w:tplc="7450B8D2" w:tentative="1">
      <w:start w:val="1"/>
      <w:numFmt w:val="lowerLetter"/>
      <w:lvlText w:val="%8."/>
      <w:lvlJc w:val="left"/>
      <w:pPr>
        <w:ind w:left="5740" w:hanging="360"/>
      </w:pPr>
    </w:lvl>
    <w:lvl w:ilvl="8" w:tplc="EC7AA3E4" w:tentative="1">
      <w:start w:val="1"/>
      <w:numFmt w:val="lowerRoman"/>
      <w:lvlText w:val="%9."/>
      <w:lvlJc w:val="right"/>
      <w:pPr>
        <w:ind w:left="6460" w:hanging="180"/>
      </w:pPr>
    </w:lvl>
  </w:abstractNum>
  <w:abstractNum w:abstractNumId="18" w15:restartNumberingAfterBreak="0">
    <w:nsid w:val="2FCC5697"/>
    <w:multiLevelType w:val="hybridMultilevel"/>
    <w:tmpl w:val="567E974C"/>
    <w:lvl w:ilvl="0" w:tplc="3DCE7870">
      <w:start w:val="1"/>
      <w:numFmt w:val="decimal"/>
      <w:lvlText w:val="(%1)"/>
      <w:lvlJc w:val="left"/>
      <w:pPr>
        <w:tabs>
          <w:tab w:val="num" w:pos="624"/>
        </w:tabs>
        <w:ind w:left="0" w:firstLine="0"/>
      </w:pPr>
    </w:lvl>
    <w:lvl w:ilvl="1" w:tplc="D7988D78" w:tentative="1">
      <w:start w:val="1"/>
      <w:numFmt w:val="lowerLetter"/>
      <w:lvlText w:val="%2."/>
      <w:lvlJc w:val="left"/>
      <w:pPr>
        <w:ind w:left="1440" w:hanging="360"/>
      </w:pPr>
    </w:lvl>
    <w:lvl w:ilvl="2" w:tplc="9872B60E" w:tentative="1">
      <w:start w:val="1"/>
      <w:numFmt w:val="lowerRoman"/>
      <w:lvlText w:val="%3."/>
      <w:lvlJc w:val="right"/>
      <w:pPr>
        <w:ind w:left="2160" w:hanging="180"/>
      </w:pPr>
    </w:lvl>
    <w:lvl w:ilvl="3" w:tplc="E3E20642" w:tentative="1">
      <w:start w:val="1"/>
      <w:numFmt w:val="decimal"/>
      <w:lvlText w:val="%4."/>
      <w:lvlJc w:val="left"/>
      <w:pPr>
        <w:ind w:left="2880" w:hanging="360"/>
      </w:pPr>
    </w:lvl>
    <w:lvl w:ilvl="4" w:tplc="4BBE4E42" w:tentative="1">
      <w:start w:val="1"/>
      <w:numFmt w:val="lowerLetter"/>
      <w:lvlText w:val="%5."/>
      <w:lvlJc w:val="left"/>
      <w:pPr>
        <w:ind w:left="3600" w:hanging="360"/>
      </w:pPr>
    </w:lvl>
    <w:lvl w:ilvl="5" w:tplc="B99AE2E0" w:tentative="1">
      <w:start w:val="1"/>
      <w:numFmt w:val="lowerRoman"/>
      <w:lvlText w:val="%6."/>
      <w:lvlJc w:val="right"/>
      <w:pPr>
        <w:ind w:left="4320" w:hanging="180"/>
      </w:pPr>
    </w:lvl>
    <w:lvl w:ilvl="6" w:tplc="4CE44426" w:tentative="1">
      <w:start w:val="1"/>
      <w:numFmt w:val="decimal"/>
      <w:lvlText w:val="%7."/>
      <w:lvlJc w:val="left"/>
      <w:pPr>
        <w:ind w:left="5040" w:hanging="360"/>
      </w:pPr>
    </w:lvl>
    <w:lvl w:ilvl="7" w:tplc="BCA24B9E" w:tentative="1">
      <w:start w:val="1"/>
      <w:numFmt w:val="lowerLetter"/>
      <w:lvlText w:val="%8."/>
      <w:lvlJc w:val="left"/>
      <w:pPr>
        <w:ind w:left="5760" w:hanging="360"/>
      </w:pPr>
    </w:lvl>
    <w:lvl w:ilvl="8" w:tplc="77324A3E" w:tentative="1">
      <w:start w:val="1"/>
      <w:numFmt w:val="lowerRoman"/>
      <w:lvlText w:val="%9."/>
      <w:lvlJc w:val="right"/>
      <w:pPr>
        <w:ind w:left="6480" w:hanging="180"/>
      </w:pPr>
    </w:lvl>
  </w:abstractNum>
  <w:abstractNum w:abstractNumId="19" w15:restartNumberingAfterBreak="0">
    <w:nsid w:val="322F6A1D"/>
    <w:multiLevelType w:val="hybridMultilevel"/>
    <w:tmpl w:val="516277A4"/>
    <w:lvl w:ilvl="0" w:tplc="FFE21802">
      <w:start w:val="1"/>
      <w:numFmt w:val="decimal"/>
      <w:lvlText w:val="(%1)"/>
      <w:lvlJc w:val="left"/>
      <w:pPr>
        <w:tabs>
          <w:tab w:val="num" w:pos="624"/>
        </w:tabs>
        <w:ind w:left="0" w:firstLine="0"/>
      </w:pPr>
    </w:lvl>
    <w:lvl w:ilvl="1" w:tplc="85A470C4" w:tentative="1">
      <w:start w:val="1"/>
      <w:numFmt w:val="lowerLetter"/>
      <w:lvlText w:val="%2."/>
      <w:lvlJc w:val="left"/>
      <w:pPr>
        <w:ind w:left="1440" w:hanging="360"/>
      </w:pPr>
    </w:lvl>
    <w:lvl w:ilvl="2" w:tplc="957AFADA" w:tentative="1">
      <w:start w:val="1"/>
      <w:numFmt w:val="lowerRoman"/>
      <w:lvlText w:val="%3."/>
      <w:lvlJc w:val="right"/>
      <w:pPr>
        <w:ind w:left="2160" w:hanging="180"/>
      </w:pPr>
    </w:lvl>
    <w:lvl w:ilvl="3" w:tplc="314699E6" w:tentative="1">
      <w:start w:val="1"/>
      <w:numFmt w:val="decimal"/>
      <w:lvlText w:val="%4."/>
      <w:lvlJc w:val="left"/>
      <w:pPr>
        <w:ind w:left="2880" w:hanging="360"/>
      </w:pPr>
    </w:lvl>
    <w:lvl w:ilvl="4" w:tplc="AB988B34" w:tentative="1">
      <w:start w:val="1"/>
      <w:numFmt w:val="lowerLetter"/>
      <w:lvlText w:val="%5."/>
      <w:lvlJc w:val="left"/>
      <w:pPr>
        <w:ind w:left="3600" w:hanging="360"/>
      </w:pPr>
    </w:lvl>
    <w:lvl w:ilvl="5" w:tplc="B3B84E58" w:tentative="1">
      <w:start w:val="1"/>
      <w:numFmt w:val="lowerRoman"/>
      <w:lvlText w:val="%6."/>
      <w:lvlJc w:val="right"/>
      <w:pPr>
        <w:ind w:left="4320" w:hanging="180"/>
      </w:pPr>
    </w:lvl>
    <w:lvl w:ilvl="6" w:tplc="FBB275C0" w:tentative="1">
      <w:start w:val="1"/>
      <w:numFmt w:val="decimal"/>
      <w:lvlText w:val="%7."/>
      <w:lvlJc w:val="left"/>
      <w:pPr>
        <w:ind w:left="5040" w:hanging="360"/>
      </w:pPr>
    </w:lvl>
    <w:lvl w:ilvl="7" w:tplc="A1E2F07A" w:tentative="1">
      <w:start w:val="1"/>
      <w:numFmt w:val="lowerLetter"/>
      <w:lvlText w:val="%8."/>
      <w:lvlJc w:val="left"/>
      <w:pPr>
        <w:ind w:left="5760" w:hanging="360"/>
      </w:pPr>
    </w:lvl>
    <w:lvl w:ilvl="8" w:tplc="21A2975A" w:tentative="1">
      <w:start w:val="1"/>
      <w:numFmt w:val="lowerRoman"/>
      <w:lvlText w:val="%9."/>
      <w:lvlJc w:val="right"/>
      <w:pPr>
        <w:ind w:left="6480" w:hanging="180"/>
      </w:pPr>
    </w:lvl>
  </w:abstractNum>
  <w:abstractNum w:abstractNumId="20" w15:restartNumberingAfterBreak="0">
    <w:nsid w:val="347232E1"/>
    <w:multiLevelType w:val="hybridMultilevel"/>
    <w:tmpl w:val="5E4C15D4"/>
    <w:lvl w:ilvl="0" w:tplc="540489A8">
      <w:start w:val="1"/>
      <w:numFmt w:val="decimal"/>
      <w:lvlText w:val="(%1)"/>
      <w:lvlJc w:val="left"/>
      <w:pPr>
        <w:tabs>
          <w:tab w:val="num" w:pos="624"/>
        </w:tabs>
        <w:ind w:left="0" w:firstLine="0"/>
      </w:pPr>
    </w:lvl>
    <w:lvl w:ilvl="1" w:tplc="618EF852" w:tentative="1">
      <w:start w:val="1"/>
      <w:numFmt w:val="lowerLetter"/>
      <w:lvlText w:val="%2."/>
      <w:lvlJc w:val="left"/>
      <w:pPr>
        <w:ind w:left="1440" w:hanging="360"/>
      </w:pPr>
    </w:lvl>
    <w:lvl w:ilvl="2" w:tplc="20E2F98E" w:tentative="1">
      <w:start w:val="1"/>
      <w:numFmt w:val="lowerRoman"/>
      <w:lvlText w:val="%3."/>
      <w:lvlJc w:val="right"/>
      <w:pPr>
        <w:ind w:left="2160" w:hanging="180"/>
      </w:pPr>
    </w:lvl>
    <w:lvl w:ilvl="3" w:tplc="47109170" w:tentative="1">
      <w:start w:val="1"/>
      <w:numFmt w:val="decimal"/>
      <w:lvlText w:val="%4."/>
      <w:lvlJc w:val="left"/>
      <w:pPr>
        <w:ind w:left="2880" w:hanging="360"/>
      </w:pPr>
    </w:lvl>
    <w:lvl w:ilvl="4" w:tplc="FAFC2AAE" w:tentative="1">
      <w:start w:val="1"/>
      <w:numFmt w:val="lowerLetter"/>
      <w:lvlText w:val="%5."/>
      <w:lvlJc w:val="left"/>
      <w:pPr>
        <w:ind w:left="3600" w:hanging="360"/>
      </w:pPr>
    </w:lvl>
    <w:lvl w:ilvl="5" w:tplc="BFE66AA6" w:tentative="1">
      <w:start w:val="1"/>
      <w:numFmt w:val="lowerRoman"/>
      <w:lvlText w:val="%6."/>
      <w:lvlJc w:val="right"/>
      <w:pPr>
        <w:ind w:left="4320" w:hanging="180"/>
      </w:pPr>
    </w:lvl>
    <w:lvl w:ilvl="6" w:tplc="F1B0A878" w:tentative="1">
      <w:start w:val="1"/>
      <w:numFmt w:val="decimal"/>
      <w:lvlText w:val="%7."/>
      <w:lvlJc w:val="left"/>
      <w:pPr>
        <w:ind w:left="5040" w:hanging="360"/>
      </w:pPr>
    </w:lvl>
    <w:lvl w:ilvl="7" w:tplc="818EC216" w:tentative="1">
      <w:start w:val="1"/>
      <w:numFmt w:val="lowerLetter"/>
      <w:lvlText w:val="%8."/>
      <w:lvlJc w:val="left"/>
      <w:pPr>
        <w:ind w:left="5760" w:hanging="360"/>
      </w:pPr>
    </w:lvl>
    <w:lvl w:ilvl="8" w:tplc="4F189A92" w:tentative="1">
      <w:start w:val="1"/>
      <w:numFmt w:val="lowerRoman"/>
      <w:lvlText w:val="%9."/>
      <w:lvlJc w:val="right"/>
      <w:pPr>
        <w:ind w:left="6480" w:hanging="180"/>
      </w:pPr>
    </w:lvl>
  </w:abstractNum>
  <w:abstractNum w:abstractNumId="21" w15:restartNumberingAfterBreak="0">
    <w:nsid w:val="35681049"/>
    <w:multiLevelType w:val="hybridMultilevel"/>
    <w:tmpl w:val="04EAD82A"/>
    <w:lvl w:ilvl="0" w:tplc="B5F4C730">
      <w:start w:val="1"/>
      <w:numFmt w:val="hebrew1"/>
      <w:lvlText w:val="(%1)"/>
      <w:lvlJc w:val="left"/>
      <w:pPr>
        <w:tabs>
          <w:tab w:val="num" w:pos="624"/>
        </w:tabs>
        <w:ind w:left="0" w:firstLine="0"/>
      </w:pPr>
    </w:lvl>
    <w:lvl w:ilvl="1" w:tplc="1DB4F37E" w:tentative="1">
      <w:start w:val="1"/>
      <w:numFmt w:val="lowerLetter"/>
      <w:lvlText w:val="%2."/>
      <w:lvlJc w:val="left"/>
      <w:pPr>
        <w:ind w:left="1440" w:hanging="360"/>
      </w:pPr>
    </w:lvl>
    <w:lvl w:ilvl="2" w:tplc="C33412A0" w:tentative="1">
      <w:start w:val="1"/>
      <w:numFmt w:val="lowerRoman"/>
      <w:lvlText w:val="%3."/>
      <w:lvlJc w:val="right"/>
      <w:pPr>
        <w:ind w:left="2160" w:hanging="180"/>
      </w:pPr>
    </w:lvl>
    <w:lvl w:ilvl="3" w:tplc="D22EC31A" w:tentative="1">
      <w:start w:val="1"/>
      <w:numFmt w:val="decimal"/>
      <w:lvlText w:val="%4."/>
      <w:lvlJc w:val="left"/>
      <w:pPr>
        <w:ind w:left="2880" w:hanging="360"/>
      </w:pPr>
    </w:lvl>
    <w:lvl w:ilvl="4" w:tplc="3C969C08" w:tentative="1">
      <w:start w:val="1"/>
      <w:numFmt w:val="lowerLetter"/>
      <w:lvlText w:val="%5."/>
      <w:lvlJc w:val="left"/>
      <w:pPr>
        <w:ind w:left="3600" w:hanging="360"/>
      </w:pPr>
    </w:lvl>
    <w:lvl w:ilvl="5" w:tplc="504E4CA4" w:tentative="1">
      <w:start w:val="1"/>
      <w:numFmt w:val="lowerRoman"/>
      <w:lvlText w:val="%6."/>
      <w:lvlJc w:val="right"/>
      <w:pPr>
        <w:ind w:left="4320" w:hanging="180"/>
      </w:pPr>
    </w:lvl>
    <w:lvl w:ilvl="6" w:tplc="C520D2A8" w:tentative="1">
      <w:start w:val="1"/>
      <w:numFmt w:val="decimal"/>
      <w:lvlText w:val="%7."/>
      <w:lvlJc w:val="left"/>
      <w:pPr>
        <w:ind w:left="5040" w:hanging="360"/>
      </w:pPr>
    </w:lvl>
    <w:lvl w:ilvl="7" w:tplc="120221D8" w:tentative="1">
      <w:start w:val="1"/>
      <w:numFmt w:val="lowerLetter"/>
      <w:lvlText w:val="%8."/>
      <w:lvlJc w:val="left"/>
      <w:pPr>
        <w:ind w:left="5760" w:hanging="360"/>
      </w:pPr>
    </w:lvl>
    <w:lvl w:ilvl="8" w:tplc="B5202D06" w:tentative="1">
      <w:start w:val="1"/>
      <w:numFmt w:val="lowerRoman"/>
      <w:lvlText w:val="%9."/>
      <w:lvlJc w:val="right"/>
      <w:pPr>
        <w:ind w:left="6480" w:hanging="180"/>
      </w:pPr>
    </w:lvl>
  </w:abstractNum>
  <w:abstractNum w:abstractNumId="22" w15:restartNumberingAfterBreak="0">
    <w:nsid w:val="39C457F3"/>
    <w:multiLevelType w:val="hybridMultilevel"/>
    <w:tmpl w:val="A2D090DA"/>
    <w:lvl w:ilvl="0" w:tplc="91F045AC">
      <w:start w:val="1"/>
      <w:numFmt w:val="decimal"/>
      <w:lvlText w:val="(%1)"/>
      <w:lvlJc w:val="left"/>
      <w:pPr>
        <w:tabs>
          <w:tab w:val="num" w:pos="624"/>
        </w:tabs>
        <w:ind w:left="0" w:firstLine="0"/>
      </w:pPr>
    </w:lvl>
    <w:lvl w:ilvl="1" w:tplc="2DC2E184" w:tentative="1">
      <w:start w:val="1"/>
      <w:numFmt w:val="lowerLetter"/>
      <w:lvlText w:val="%2."/>
      <w:lvlJc w:val="left"/>
      <w:pPr>
        <w:ind w:left="1440" w:hanging="360"/>
      </w:pPr>
    </w:lvl>
    <w:lvl w:ilvl="2" w:tplc="002A8252" w:tentative="1">
      <w:start w:val="1"/>
      <w:numFmt w:val="lowerRoman"/>
      <w:lvlText w:val="%3."/>
      <w:lvlJc w:val="right"/>
      <w:pPr>
        <w:ind w:left="2160" w:hanging="180"/>
      </w:pPr>
    </w:lvl>
    <w:lvl w:ilvl="3" w:tplc="E50467C2" w:tentative="1">
      <w:start w:val="1"/>
      <w:numFmt w:val="decimal"/>
      <w:lvlText w:val="%4."/>
      <w:lvlJc w:val="left"/>
      <w:pPr>
        <w:ind w:left="2880" w:hanging="360"/>
      </w:pPr>
    </w:lvl>
    <w:lvl w:ilvl="4" w:tplc="D80A98BA" w:tentative="1">
      <w:start w:val="1"/>
      <w:numFmt w:val="lowerLetter"/>
      <w:lvlText w:val="%5."/>
      <w:lvlJc w:val="left"/>
      <w:pPr>
        <w:ind w:left="3600" w:hanging="360"/>
      </w:pPr>
    </w:lvl>
    <w:lvl w:ilvl="5" w:tplc="BFA6F968" w:tentative="1">
      <w:start w:val="1"/>
      <w:numFmt w:val="lowerRoman"/>
      <w:lvlText w:val="%6."/>
      <w:lvlJc w:val="right"/>
      <w:pPr>
        <w:ind w:left="4320" w:hanging="180"/>
      </w:pPr>
    </w:lvl>
    <w:lvl w:ilvl="6" w:tplc="9BFE06FE" w:tentative="1">
      <w:start w:val="1"/>
      <w:numFmt w:val="decimal"/>
      <w:lvlText w:val="%7."/>
      <w:lvlJc w:val="left"/>
      <w:pPr>
        <w:ind w:left="5040" w:hanging="360"/>
      </w:pPr>
    </w:lvl>
    <w:lvl w:ilvl="7" w:tplc="878A5192" w:tentative="1">
      <w:start w:val="1"/>
      <w:numFmt w:val="lowerLetter"/>
      <w:lvlText w:val="%8."/>
      <w:lvlJc w:val="left"/>
      <w:pPr>
        <w:ind w:left="5760" w:hanging="360"/>
      </w:pPr>
    </w:lvl>
    <w:lvl w:ilvl="8" w:tplc="A3880C28" w:tentative="1">
      <w:start w:val="1"/>
      <w:numFmt w:val="lowerRoman"/>
      <w:lvlText w:val="%9."/>
      <w:lvlJc w:val="right"/>
      <w:pPr>
        <w:ind w:left="6480" w:hanging="180"/>
      </w:pPr>
    </w:lvl>
  </w:abstractNum>
  <w:abstractNum w:abstractNumId="23" w15:restartNumberingAfterBreak="0">
    <w:nsid w:val="403B63B0"/>
    <w:multiLevelType w:val="hybridMultilevel"/>
    <w:tmpl w:val="2076D0EC"/>
    <w:lvl w:ilvl="0" w:tplc="302A08B4">
      <w:start w:val="1"/>
      <w:numFmt w:val="decimal"/>
      <w:lvlText w:val="(%1)"/>
      <w:lvlJc w:val="left"/>
      <w:pPr>
        <w:tabs>
          <w:tab w:val="num" w:pos="624"/>
        </w:tabs>
        <w:ind w:left="0" w:firstLine="0"/>
      </w:pPr>
    </w:lvl>
    <w:lvl w:ilvl="1" w:tplc="623293F2" w:tentative="1">
      <w:start w:val="1"/>
      <w:numFmt w:val="lowerLetter"/>
      <w:lvlText w:val="%2."/>
      <w:lvlJc w:val="left"/>
      <w:pPr>
        <w:ind w:left="1440" w:hanging="360"/>
      </w:pPr>
    </w:lvl>
    <w:lvl w:ilvl="2" w:tplc="2A22CF08" w:tentative="1">
      <w:start w:val="1"/>
      <w:numFmt w:val="lowerRoman"/>
      <w:lvlText w:val="%3."/>
      <w:lvlJc w:val="right"/>
      <w:pPr>
        <w:ind w:left="2160" w:hanging="180"/>
      </w:pPr>
    </w:lvl>
    <w:lvl w:ilvl="3" w:tplc="FB207D7C" w:tentative="1">
      <w:start w:val="1"/>
      <w:numFmt w:val="decimal"/>
      <w:lvlText w:val="%4."/>
      <w:lvlJc w:val="left"/>
      <w:pPr>
        <w:ind w:left="2880" w:hanging="360"/>
      </w:pPr>
    </w:lvl>
    <w:lvl w:ilvl="4" w:tplc="956E215E" w:tentative="1">
      <w:start w:val="1"/>
      <w:numFmt w:val="lowerLetter"/>
      <w:lvlText w:val="%5."/>
      <w:lvlJc w:val="left"/>
      <w:pPr>
        <w:ind w:left="3600" w:hanging="360"/>
      </w:pPr>
    </w:lvl>
    <w:lvl w:ilvl="5" w:tplc="835E4566" w:tentative="1">
      <w:start w:val="1"/>
      <w:numFmt w:val="lowerRoman"/>
      <w:lvlText w:val="%6."/>
      <w:lvlJc w:val="right"/>
      <w:pPr>
        <w:ind w:left="4320" w:hanging="180"/>
      </w:pPr>
    </w:lvl>
    <w:lvl w:ilvl="6" w:tplc="B4A6EC88" w:tentative="1">
      <w:start w:val="1"/>
      <w:numFmt w:val="decimal"/>
      <w:lvlText w:val="%7."/>
      <w:lvlJc w:val="left"/>
      <w:pPr>
        <w:ind w:left="5040" w:hanging="360"/>
      </w:pPr>
    </w:lvl>
    <w:lvl w:ilvl="7" w:tplc="C08C397C" w:tentative="1">
      <w:start w:val="1"/>
      <w:numFmt w:val="lowerLetter"/>
      <w:lvlText w:val="%8."/>
      <w:lvlJc w:val="left"/>
      <w:pPr>
        <w:ind w:left="5760" w:hanging="360"/>
      </w:pPr>
    </w:lvl>
    <w:lvl w:ilvl="8" w:tplc="A7A85F6A" w:tentative="1">
      <w:start w:val="1"/>
      <w:numFmt w:val="lowerRoman"/>
      <w:lvlText w:val="%9."/>
      <w:lvlJc w:val="right"/>
      <w:pPr>
        <w:ind w:left="6480" w:hanging="180"/>
      </w:pPr>
    </w:lvl>
  </w:abstractNum>
  <w:abstractNum w:abstractNumId="24" w15:restartNumberingAfterBreak="0">
    <w:nsid w:val="4E0F6BFE"/>
    <w:multiLevelType w:val="hybridMultilevel"/>
    <w:tmpl w:val="5C50CC94"/>
    <w:lvl w:ilvl="0" w:tplc="7F8EEA1C">
      <w:start w:val="1"/>
      <w:numFmt w:val="hebrew1"/>
      <w:lvlText w:val="(%1)"/>
      <w:lvlJc w:val="left"/>
      <w:pPr>
        <w:tabs>
          <w:tab w:val="num" w:pos="624"/>
        </w:tabs>
        <w:ind w:left="0" w:firstLine="0"/>
      </w:pPr>
    </w:lvl>
    <w:lvl w:ilvl="1" w:tplc="ED00A6CA" w:tentative="1">
      <w:start w:val="1"/>
      <w:numFmt w:val="lowerLetter"/>
      <w:lvlText w:val="%2."/>
      <w:lvlJc w:val="left"/>
      <w:pPr>
        <w:ind w:left="1440" w:hanging="360"/>
      </w:pPr>
    </w:lvl>
    <w:lvl w:ilvl="2" w:tplc="1AE049A6" w:tentative="1">
      <w:start w:val="1"/>
      <w:numFmt w:val="lowerRoman"/>
      <w:lvlText w:val="%3."/>
      <w:lvlJc w:val="right"/>
      <w:pPr>
        <w:ind w:left="2160" w:hanging="180"/>
      </w:pPr>
    </w:lvl>
    <w:lvl w:ilvl="3" w:tplc="B4B4FBB2" w:tentative="1">
      <w:start w:val="1"/>
      <w:numFmt w:val="decimal"/>
      <w:lvlText w:val="%4."/>
      <w:lvlJc w:val="left"/>
      <w:pPr>
        <w:ind w:left="2880" w:hanging="360"/>
      </w:pPr>
    </w:lvl>
    <w:lvl w:ilvl="4" w:tplc="97B215F2" w:tentative="1">
      <w:start w:val="1"/>
      <w:numFmt w:val="lowerLetter"/>
      <w:lvlText w:val="%5."/>
      <w:lvlJc w:val="left"/>
      <w:pPr>
        <w:ind w:left="3600" w:hanging="360"/>
      </w:pPr>
    </w:lvl>
    <w:lvl w:ilvl="5" w:tplc="5F6C495E" w:tentative="1">
      <w:start w:val="1"/>
      <w:numFmt w:val="lowerRoman"/>
      <w:lvlText w:val="%6."/>
      <w:lvlJc w:val="right"/>
      <w:pPr>
        <w:ind w:left="4320" w:hanging="180"/>
      </w:pPr>
    </w:lvl>
    <w:lvl w:ilvl="6" w:tplc="0A06F5CE" w:tentative="1">
      <w:start w:val="1"/>
      <w:numFmt w:val="decimal"/>
      <w:lvlText w:val="%7."/>
      <w:lvlJc w:val="left"/>
      <w:pPr>
        <w:ind w:left="5040" w:hanging="360"/>
      </w:pPr>
    </w:lvl>
    <w:lvl w:ilvl="7" w:tplc="83B2EC74" w:tentative="1">
      <w:start w:val="1"/>
      <w:numFmt w:val="lowerLetter"/>
      <w:lvlText w:val="%8."/>
      <w:lvlJc w:val="left"/>
      <w:pPr>
        <w:ind w:left="5760" w:hanging="360"/>
      </w:pPr>
    </w:lvl>
    <w:lvl w:ilvl="8" w:tplc="AC7A6EC6" w:tentative="1">
      <w:start w:val="1"/>
      <w:numFmt w:val="lowerRoman"/>
      <w:lvlText w:val="%9."/>
      <w:lvlJc w:val="right"/>
      <w:pPr>
        <w:ind w:left="6480" w:hanging="180"/>
      </w:pPr>
    </w:lvl>
  </w:abstractNum>
  <w:abstractNum w:abstractNumId="25" w15:restartNumberingAfterBreak="0">
    <w:nsid w:val="510E47BF"/>
    <w:multiLevelType w:val="hybridMultilevel"/>
    <w:tmpl w:val="E68A03AA"/>
    <w:lvl w:ilvl="0" w:tplc="F59281BE">
      <w:start w:val="1"/>
      <w:numFmt w:val="decimal"/>
      <w:lvlText w:val="(%1)"/>
      <w:lvlJc w:val="left"/>
      <w:pPr>
        <w:tabs>
          <w:tab w:val="num" w:pos="624"/>
        </w:tabs>
        <w:ind w:left="0" w:firstLine="0"/>
      </w:pPr>
    </w:lvl>
    <w:lvl w:ilvl="1" w:tplc="C1324F1E" w:tentative="1">
      <w:start w:val="1"/>
      <w:numFmt w:val="lowerLetter"/>
      <w:lvlText w:val="%2."/>
      <w:lvlJc w:val="left"/>
      <w:pPr>
        <w:ind w:left="1440" w:hanging="360"/>
      </w:pPr>
    </w:lvl>
    <w:lvl w:ilvl="2" w:tplc="BC0A649A" w:tentative="1">
      <w:start w:val="1"/>
      <w:numFmt w:val="lowerRoman"/>
      <w:lvlText w:val="%3."/>
      <w:lvlJc w:val="right"/>
      <w:pPr>
        <w:ind w:left="2160" w:hanging="180"/>
      </w:pPr>
    </w:lvl>
    <w:lvl w:ilvl="3" w:tplc="CC9E703A" w:tentative="1">
      <w:start w:val="1"/>
      <w:numFmt w:val="decimal"/>
      <w:lvlText w:val="%4."/>
      <w:lvlJc w:val="left"/>
      <w:pPr>
        <w:ind w:left="2880" w:hanging="360"/>
      </w:pPr>
    </w:lvl>
    <w:lvl w:ilvl="4" w:tplc="DDA83398" w:tentative="1">
      <w:start w:val="1"/>
      <w:numFmt w:val="lowerLetter"/>
      <w:lvlText w:val="%5."/>
      <w:lvlJc w:val="left"/>
      <w:pPr>
        <w:ind w:left="3600" w:hanging="360"/>
      </w:pPr>
    </w:lvl>
    <w:lvl w:ilvl="5" w:tplc="C846A298" w:tentative="1">
      <w:start w:val="1"/>
      <w:numFmt w:val="lowerRoman"/>
      <w:lvlText w:val="%6."/>
      <w:lvlJc w:val="right"/>
      <w:pPr>
        <w:ind w:left="4320" w:hanging="180"/>
      </w:pPr>
    </w:lvl>
    <w:lvl w:ilvl="6" w:tplc="3B9638D4" w:tentative="1">
      <w:start w:val="1"/>
      <w:numFmt w:val="decimal"/>
      <w:lvlText w:val="%7."/>
      <w:lvlJc w:val="left"/>
      <w:pPr>
        <w:ind w:left="5040" w:hanging="360"/>
      </w:pPr>
    </w:lvl>
    <w:lvl w:ilvl="7" w:tplc="6F98BA5C" w:tentative="1">
      <w:start w:val="1"/>
      <w:numFmt w:val="lowerLetter"/>
      <w:lvlText w:val="%8."/>
      <w:lvlJc w:val="left"/>
      <w:pPr>
        <w:ind w:left="5760" w:hanging="360"/>
      </w:pPr>
    </w:lvl>
    <w:lvl w:ilvl="8" w:tplc="02A49788" w:tentative="1">
      <w:start w:val="1"/>
      <w:numFmt w:val="lowerRoman"/>
      <w:lvlText w:val="%9."/>
      <w:lvlJc w:val="right"/>
      <w:pPr>
        <w:ind w:left="6480" w:hanging="180"/>
      </w:pPr>
    </w:lvl>
  </w:abstractNum>
  <w:abstractNum w:abstractNumId="26" w15:restartNumberingAfterBreak="0">
    <w:nsid w:val="555A2B35"/>
    <w:multiLevelType w:val="hybridMultilevel"/>
    <w:tmpl w:val="F61ADD04"/>
    <w:lvl w:ilvl="0" w:tplc="ADA628B6">
      <w:start w:val="1"/>
      <w:numFmt w:val="hebrew1"/>
      <w:pStyle w:val="4"/>
      <w:suff w:val="space"/>
      <w:lvlText w:val="%1."/>
      <w:lvlJc w:val="left"/>
      <w:pPr>
        <w:ind w:left="0" w:firstLine="0"/>
      </w:pPr>
      <w:rPr>
        <w:rFonts w:hint="default"/>
      </w:rPr>
    </w:lvl>
    <w:lvl w:ilvl="1" w:tplc="170EF7EE">
      <w:start w:val="1"/>
      <w:numFmt w:val="decimal"/>
      <w:lvlText w:val="(%2)"/>
      <w:lvlJc w:val="left"/>
      <w:pPr>
        <w:tabs>
          <w:tab w:val="num" w:pos="624"/>
        </w:tabs>
        <w:ind w:left="0" w:firstLine="0"/>
      </w:pPr>
      <w:rPr>
        <w:rFonts w:hint="default"/>
      </w:rPr>
    </w:lvl>
    <w:lvl w:ilvl="2" w:tplc="F10A9418">
      <w:start w:val="1"/>
      <w:numFmt w:val="hebrew1"/>
      <w:lvlText w:val="(%3)"/>
      <w:lvlJc w:val="left"/>
      <w:pPr>
        <w:tabs>
          <w:tab w:val="num" w:pos="624"/>
        </w:tabs>
        <w:ind w:left="0" w:firstLine="0"/>
      </w:pPr>
      <w:rPr>
        <w:rFonts w:hint="default"/>
      </w:rPr>
    </w:lvl>
    <w:lvl w:ilvl="3" w:tplc="E2D005A2">
      <w:start w:val="1"/>
      <w:numFmt w:val="hebrew1"/>
      <w:lvlRestart w:val="0"/>
      <w:lvlText w:val="(%4)"/>
      <w:lvlJc w:val="left"/>
      <w:pPr>
        <w:tabs>
          <w:tab w:val="num" w:pos="624"/>
        </w:tabs>
        <w:ind w:left="0" w:firstLine="0"/>
      </w:pPr>
      <w:rPr>
        <w:rFonts w:hint="default"/>
      </w:rPr>
    </w:lvl>
    <w:lvl w:ilvl="4" w:tplc="5142DA72">
      <w:start w:val="1"/>
      <w:numFmt w:val="decimal"/>
      <w:lvlRestart w:val="0"/>
      <w:lvlText w:val="(%5)"/>
      <w:lvlJc w:val="left"/>
      <w:pPr>
        <w:tabs>
          <w:tab w:val="num" w:pos="3864"/>
        </w:tabs>
        <w:ind w:left="3240" w:firstLine="0"/>
      </w:pPr>
      <w:rPr>
        <w:rFonts w:hint="default"/>
      </w:rPr>
    </w:lvl>
    <w:lvl w:ilvl="5" w:tplc="D512D0D0" w:tentative="1">
      <w:start w:val="1"/>
      <w:numFmt w:val="lowerRoman"/>
      <w:lvlText w:val="%6."/>
      <w:lvlJc w:val="right"/>
      <w:pPr>
        <w:tabs>
          <w:tab w:val="num" w:pos="4320"/>
        </w:tabs>
        <w:ind w:left="4320" w:hanging="180"/>
      </w:pPr>
    </w:lvl>
    <w:lvl w:ilvl="6" w:tplc="4F12B5C4" w:tentative="1">
      <w:start w:val="1"/>
      <w:numFmt w:val="decimal"/>
      <w:lvlText w:val="%7."/>
      <w:lvlJc w:val="left"/>
      <w:pPr>
        <w:tabs>
          <w:tab w:val="num" w:pos="5040"/>
        </w:tabs>
        <w:ind w:left="5040" w:hanging="360"/>
      </w:pPr>
    </w:lvl>
    <w:lvl w:ilvl="7" w:tplc="D4E2A14A" w:tentative="1">
      <w:start w:val="1"/>
      <w:numFmt w:val="lowerLetter"/>
      <w:lvlText w:val="%8."/>
      <w:lvlJc w:val="left"/>
      <w:pPr>
        <w:tabs>
          <w:tab w:val="num" w:pos="5760"/>
        </w:tabs>
        <w:ind w:left="5760" w:hanging="360"/>
      </w:pPr>
    </w:lvl>
    <w:lvl w:ilvl="8" w:tplc="2FDA303E" w:tentative="1">
      <w:start w:val="1"/>
      <w:numFmt w:val="lowerRoman"/>
      <w:lvlText w:val="%9."/>
      <w:lvlJc w:val="right"/>
      <w:pPr>
        <w:tabs>
          <w:tab w:val="num" w:pos="6480"/>
        </w:tabs>
        <w:ind w:left="6480" w:hanging="180"/>
      </w:pPr>
    </w:lvl>
  </w:abstractNum>
  <w:abstractNum w:abstractNumId="27" w15:restartNumberingAfterBreak="0">
    <w:nsid w:val="59E73529"/>
    <w:multiLevelType w:val="hybridMultilevel"/>
    <w:tmpl w:val="3438BD52"/>
    <w:lvl w:ilvl="0" w:tplc="E34205C8">
      <w:start w:val="1"/>
      <w:numFmt w:val="decimal"/>
      <w:lvlText w:val="(%1)"/>
      <w:lvlJc w:val="left"/>
      <w:pPr>
        <w:tabs>
          <w:tab w:val="num" w:pos="624"/>
        </w:tabs>
        <w:ind w:left="0" w:firstLine="0"/>
      </w:pPr>
    </w:lvl>
    <w:lvl w:ilvl="1" w:tplc="1EFC0570" w:tentative="1">
      <w:start w:val="1"/>
      <w:numFmt w:val="lowerLetter"/>
      <w:lvlText w:val="%2."/>
      <w:lvlJc w:val="left"/>
      <w:pPr>
        <w:ind w:left="1440" w:hanging="360"/>
      </w:pPr>
    </w:lvl>
    <w:lvl w:ilvl="2" w:tplc="196496A6" w:tentative="1">
      <w:start w:val="1"/>
      <w:numFmt w:val="lowerRoman"/>
      <w:lvlText w:val="%3."/>
      <w:lvlJc w:val="right"/>
      <w:pPr>
        <w:ind w:left="2160" w:hanging="180"/>
      </w:pPr>
    </w:lvl>
    <w:lvl w:ilvl="3" w:tplc="C2BA07F8" w:tentative="1">
      <w:start w:val="1"/>
      <w:numFmt w:val="decimal"/>
      <w:lvlText w:val="%4."/>
      <w:lvlJc w:val="left"/>
      <w:pPr>
        <w:ind w:left="2880" w:hanging="360"/>
      </w:pPr>
    </w:lvl>
    <w:lvl w:ilvl="4" w:tplc="2E028DE6" w:tentative="1">
      <w:start w:val="1"/>
      <w:numFmt w:val="lowerLetter"/>
      <w:lvlText w:val="%5."/>
      <w:lvlJc w:val="left"/>
      <w:pPr>
        <w:ind w:left="3600" w:hanging="360"/>
      </w:pPr>
    </w:lvl>
    <w:lvl w:ilvl="5" w:tplc="3262698E" w:tentative="1">
      <w:start w:val="1"/>
      <w:numFmt w:val="lowerRoman"/>
      <w:lvlText w:val="%6."/>
      <w:lvlJc w:val="right"/>
      <w:pPr>
        <w:ind w:left="4320" w:hanging="180"/>
      </w:pPr>
    </w:lvl>
    <w:lvl w:ilvl="6" w:tplc="040A3362" w:tentative="1">
      <w:start w:val="1"/>
      <w:numFmt w:val="decimal"/>
      <w:lvlText w:val="%7."/>
      <w:lvlJc w:val="left"/>
      <w:pPr>
        <w:ind w:left="5040" w:hanging="360"/>
      </w:pPr>
    </w:lvl>
    <w:lvl w:ilvl="7" w:tplc="8146C3FE" w:tentative="1">
      <w:start w:val="1"/>
      <w:numFmt w:val="lowerLetter"/>
      <w:lvlText w:val="%8."/>
      <w:lvlJc w:val="left"/>
      <w:pPr>
        <w:ind w:left="5760" w:hanging="360"/>
      </w:pPr>
    </w:lvl>
    <w:lvl w:ilvl="8" w:tplc="7D3842C8" w:tentative="1">
      <w:start w:val="1"/>
      <w:numFmt w:val="lowerRoman"/>
      <w:lvlText w:val="%9."/>
      <w:lvlJc w:val="right"/>
      <w:pPr>
        <w:ind w:left="6480" w:hanging="180"/>
      </w:pPr>
    </w:lvl>
  </w:abstractNum>
  <w:abstractNum w:abstractNumId="28" w15:restartNumberingAfterBreak="0">
    <w:nsid w:val="5A3C70A9"/>
    <w:multiLevelType w:val="hybridMultilevel"/>
    <w:tmpl w:val="89CE267E"/>
    <w:lvl w:ilvl="0" w:tplc="03866818">
      <w:start w:val="1"/>
      <w:numFmt w:val="hebrew1"/>
      <w:lvlText w:val="(%1)"/>
      <w:lvlJc w:val="left"/>
      <w:pPr>
        <w:tabs>
          <w:tab w:val="num" w:pos="624"/>
        </w:tabs>
        <w:ind w:left="0" w:firstLine="0"/>
      </w:pPr>
    </w:lvl>
    <w:lvl w:ilvl="1" w:tplc="FB686DA2" w:tentative="1">
      <w:start w:val="1"/>
      <w:numFmt w:val="lowerLetter"/>
      <w:lvlText w:val="%2."/>
      <w:lvlJc w:val="left"/>
      <w:pPr>
        <w:ind w:left="1440" w:hanging="360"/>
      </w:pPr>
    </w:lvl>
    <w:lvl w:ilvl="2" w:tplc="7A300B32" w:tentative="1">
      <w:start w:val="1"/>
      <w:numFmt w:val="lowerRoman"/>
      <w:lvlText w:val="%3."/>
      <w:lvlJc w:val="right"/>
      <w:pPr>
        <w:ind w:left="2160" w:hanging="180"/>
      </w:pPr>
    </w:lvl>
    <w:lvl w:ilvl="3" w:tplc="C6E61D8A" w:tentative="1">
      <w:start w:val="1"/>
      <w:numFmt w:val="decimal"/>
      <w:lvlText w:val="%4."/>
      <w:lvlJc w:val="left"/>
      <w:pPr>
        <w:ind w:left="2880" w:hanging="360"/>
      </w:pPr>
    </w:lvl>
    <w:lvl w:ilvl="4" w:tplc="BB149C62" w:tentative="1">
      <w:start w:val="1"/>
      <w:numFmt w:val="lowerLetter"/>
      <w:lvlText w:val="%5."/>
      <w:lvlJc w:val="left"/>
      <w:pPr>
        <w:ind w:left="3600" w:hanging="360"/>
      </w:pPr>
    </w:lvl>
    <w:lvl w:ilvl="5" w:tplc="0C1E23B8" w:tentative="1">
      <w:start w:val="1"/>
      <w:numFmt w:val="lowerRoman"/>
      <w:lvlText w:val="%6."/>
      <w:lvlJc w:val="right"/>
      <w:pPr>
        <w:ind w:left="4320" w:hanging="180"/>
      </w:pPr>
    </w:lvl>
    <w:lvl w:ilvl="6" w:tplc="BEEE603E" w:tentative="1">
      <w:start w:val="1"/>
      <w:numFmt w:val="decimal"/>
      <w:lvlText w:val="%7."/>
      <w:lvlJc w:val="left"/>
      <w:pPr>
        <w:ind w:left="5040" w:hanging="360"/>
      </w:pPr>
    </w:lvl>
    <w:lvl w:ilvl="7" w:tplc="A5C4EA72" w:tentative="1">
      <w:start w:val="1"/>
      <w:numFmt w:val="lowerLetter"/>
      <w:lvlText w:val="%8."/>
      <w:lvlJc w:val="left"/>
      <w:pPr>
        <w:ind w:left="5760" w:hanging="360"/>
      </w:pPr>
    </w:lvl>
    <w:lvl w:ilvl="8" w:tplc="9E2EE98A" w:tentative="1">
      <w:start w:val="1"/>
      <w:numFmt w:val="lowerRoman"/>
      <w:lvlText w:val="%9."/>
      <w:lvlJc w:val="right"/>
      <w:pPr>
        <w:ind w:left="6480" w:hanging="180"/>
      </w:pPr>
    </w:lvl>
  </w:abstractNum>
  <w:abstractNum w:abstractNumId="29" w15:restartNumberingAfterBreak="0">
    <w:nsid w:val="5B3B28B0"/>
    <w:multiLevelType w:val="hybridMultilevel"/>
    <w:tmpl w:val="41ACEA96"/>
    <w:lvl w:ilvl="0" w:tplc="F8662B9C">
      <w:start w:val="1"/>
      <w:numFmt w:val="decimal"/>
      <w:pStyle w:val="TOC3"/>
      <w:lvlText w:val="%1."/>
      <w:lvlJc w:val="left"/>
      <w:pPr>
        <w:ind w:left="1287" w:hanging="360"/>
      </w:pPr>
      <w:rPr>
        <w:rFonts w:cs="David" w:hint="default"/>
        <w:bCs w:val="0"/>
        <w:iCs w:val="0"/>
        <w:szCs w:val="24"/>
      </w:rPr>
    </w:lvl>
    <w:lvl w:ilvl="1" w:tplc="7AC67CC0" w:tentative="1">
      <w:start w:val="1"/>
      <w:numFmt w:val="lowerLetter"/>
      <w:lvlText w:val="%2."/>
      <w:lvlJc w:val="left"/>
      <w:pPr>
        <w:ind w:left="2007" w:hanging="360"/>
      </w:pPr>
    </w:lvl>
    <w:lvl w:ilvl="2" w:tplc="4056B1C6" w:tentative="1">
      <w:start w:val="1"/>
      <w:numFmt w:val="lowerRoman"/>
      <w:lvlText w:val="%3."/>
      <w:lvlJc w:val="right"/>
      <w:pPr>
        <w:ind w:left="2727" w:hanging="180"/>
      </w:pPr>
    </w:lvl>
    <w:lvl w:ilvl="3" w:tplc="895AD12A" w:tentative="1">
      <w:start w:val="1"/>
      <w:numFmt w:val="decimal"/>
      <w:lvlText w:val="%4."/>
      <w:lvlJc w:val="left"/>
      <w:pPr>
        <w:ind w:left="3447" w:hanging="360"/>
      </w:pPr>
    </w:lvl>
    <w:lvl w:ilvl="4" w:tplc="EAAE9A62" w:tentative="1">
      <w:start w:val="1"/>
      <w:numFmt w:val="lowerLetter"/>
      <w:lvlText w:val="%5."/>
      <w:lvlJc w:val="left"/>
      <w:pPr>
        <w:ind w:left="4167" w:hanging="360"/>
      </w:pPr>
    </w:lvl>
    <w:lvl w:ilvl="5" w:tplc="29D65A46" w:tentative="1">
      <w:start w:val="1"/>
      <w:numFmt w:val="lowerRoman"/>
      <w:lvlText w:val="%6."/>
      <w:lvlJc w:val="right"/>
      <w:pPr>
        <w:ind w:left="4887" w:hanging="180"/>
      </w:pPr>
    </w:lvl>
    <w:lvl w:ilvl="6" w:tplc="9B64C3AA" w:tentative="1">
      <w:start w:val="1"/>
      <w:numFmt w:val="decimal"/>
      <w:lvlText w:val="%7."/>
      <w:lvlJc w:val="left"/>
      <w:pPr>
        <w:ind w:left="5607" w:hanging="360"/>
      </w:pPr>
    </w:lvl>
    <w:lvl w:ilvl="7" w:tplc="EF46DECC" w:tentative="1">
      <w:start w:val="1"/>
      <w:numFmt w:val="lowerLetter"/>
      <w:lvlText w:val="%8."/>
      <w:lvlJc w:val="left"/>
      <w:pPr>
        <w:ind w:left="6327" w:hanging="360"/>
      </w:pPr>
    </w:lvl>
    <w:lvl w:ilvl="8" w:tplc="F09C1440" w:tentative="1">
      <w:start w:val="1"/>
      <w:numFmt w:val="lowerRoman"/>
      <w:lvlText w:val="%9."/>
      <w:lvlJc w:val="right"/>
      <w:pPr>
        <w:ind w:left="7047" w:hanging="180"/>
      </w:pPr>
    </w:lvl>
  </w:abstractNum>
  <w:abstractNum w:abstractNumId="30" w15:restartNumberingAfterBreak="0">
    <w:nsid w:val="64C078C3"/>
    <w:multiLevelType w:val="hybridMultilevel"/>
    <w:tmpl w:val="65A83EB0"/>
    <w:lvl w:ilvl="0" w:tplc="2584A336">
      <w:start w:val="1"/>
      <w:numFmt w:val="decimal"/>
      <w:lvlText w:val="(%1)"/>
      <w:lvlJc w:val="left"/>
      <w:pPr>
        <w:tabs>
          <w:tab w:val="num" w:pos="624"/>
        </w:tabs>
        <w:ind w:left="0" w:firstLine="0"/>
      </w:pPr>
    </w:lvl>
    <w:lvl w:ilvl="1" w:tplc="F17CBB98" w:tentative="1">
      <w:start w:val="1"/>
      <w:numFmt w:val="lowerLetter"/>
      <w:lvlText w:val="%2."/>
      <w:lvlJc w:val="left"/>
      <w:pPr>
        <w:ind w:left="1440" w:hanging="360"/>
      </w:pPr>
    </w:lvl>
    <w:lvl w:ilvl="2" w:tplc="3E5261E6" w:tentative="1">
      <w:start w:val="1"/>
      <w:numFmt w:val="lowerRoman"/>
      <w:lvlText w:val="%3."/>
      <w:lvlJc w:val="right"/>
      <w:pPr>
        <w:ind w:left="2160" w:hanging="180"/>
      </w:pPr>
    </w:lvl>
    <w:lvl w:ilvl="3" w:tplc="37147AEC" w:tentative="1">
      <w:start w:val="1"/>
      <w:numFmt w:val="decimal"/>
      <w:lvlText w:val="%4."/>
      <w:lvlJc w:val="left"/>
      <w:pPr>
        <w:ind w:left="2880" w:hanging="360"/>
      </w:pPr>
    </w:lvl>
    <w:lvl w:ilvl="4" w:tplc="0C28B358" w:tentative="1">
      <w:start w:val="1"/>
      <w:numFmt w:val="lowerLetter"/>
      <w:lvlText w:val="%5."/>
      <w:lvlJc w:val="left"/>
      <w:pPr>
        <w:ind w:left="3600" w:hanging="360"/>
      </w:pPr>
    </w:lvl>
    <w:lvl w:ilvl="5" w:tplc="AC5A8C2A" w:tentative="1">
      <w:start w:val="1"/>
      <w:numFmt w:val="lowerRoman"/>
      <w:lvlText w:val="%6."/>
      <w:lvlJc w:val="right"/>
      <w:pPr>
        <w:ind w:left="4320" w:hanging="180"/>
      </w:pPr>
    </w:lvl>
    <w:lvl w:ilvl="6" w:tplc="93165532" w:tentative="1">
      <w:start w:val="1"/>
      <w:numFmt w:val="decimal"/>
      <w:lvlText w:val="%7."/>
      <w:lvlJc w:val="left"/>
      <w:pPr>
        <w:ind w:left="5040" w:hanging="360"/>
      </w:pPr>
    </w:lvl>
    <w:lvl w:ilvl="7" w:tplc="E2D6CCE8" w:tentative="1">
      <w:start w:val="1"/>
      <w:numFmt w:val="lowerLetter"/>
      <w:lvlText w:val="%8."/>
      <w:lvlJc w:val="left"/>
      <w:pPr>
        <w:ind w:left="5760" w:hanging="360"/>
      </w:pPr>
    </w:lvl>
    <w:lvl w:ilvl="8" w:tplc="66B221F8" w:tentative="1">
      <w:start w:val="1"/>
      <w:numFmt w:val="lowerRoman"/>
      <w:lvlText w:val="%9."/>
      <w:lvlJc w:val="right"/>
      <w:pPr>
        <w:ind w:left="6480" w:hanging="180"/>
      </w:pPr>
    </w:lvl>
  </w:abstractNum>
  <w:abstractNum w:abstractNumId="31" w15:restartNumberingAfterBreak="0">
    <w:nsid w:val="69B17308"/>
    <w:multiLevelType w:val="hybridMultilevel"/>
    <w:tmpl w:val="B7D4E81C"/>
    <w:lvl w:ilvl="0" w:tplc="A33E1BFE">
      <w:start w:val="1"/>
      <w:numFmt w:val="decimal"/>
      <w:lvlText w:val="(%1)"/>
      <w:lvlJc w:val="left"/>
      <w:pPr>
        <w:tabs>
          <w:tab w:val="num" w:pos="624"/>
        </w:tabs>
        <w:ind w:left="0" w:firstLine="0"/>
      </w:pPr>
    </w:lvl>
    <w:lvl w:ilvl="1" w:tplc="450084D4" w:tentative="1">
      <w:start w:val="1"/>
      <w:numFmt w:val="lowerLetter"/>
      <w:lvlText w:val="%2."/>
      <w:lvlJc w:val="left"/>
      <w:pPr>
        <w:ind w:left="1440" w:hanging="360"/>
      </w:pPr>
    </w:lvl>
    <w:lvl w:ilvl="2" w:tplc="2D02290C" w:tentative="1">
      <w:start w:val="1"/>
      <w:numFmt w:val="lowerRoman"/>
      <w:lvlText w:val="%3."/>
      <w:lvlJc w:val="right"/>
      <w:pPr>
        <w:ind w:left="2160" w:hanging="180"/>
      </w:pPr>
    </w:lvl>
    <w:lvl w:ilvl="3" w:tplc="10F4C236" w:tentative="1">
      <w:start w:val="1"/>
      <w:numFmt w:val="decimal"/>
      <w:lvlText w:val="%4."/>
      <w:lvlJc w:val="left"/>
      <w:pPr>
        <w:ind w:left="2880" w:hanging="360"/>
      </w:pPr>
    </w:lvl>
    <w:lvl w:ilvl="4" w:tplc="444A3A56" w:tentative="1">
      <w:start w:val="1"/>
      <w:numFmt w:val="lowerLetter"/>
      <w:lvlText w:val="%5."/>
      <w:lvlJc w:val="left"/>
      <w:pPr>
        <w:ind w:left="3600" w:hanging="360"/>
      </w:pPr>
    </w:lvl>
    <w:lvl w:ilvl="5" w:tplc="6AD01F62" w:tentative="1">
      <w:start w:val="1"/>
      <w:numFmt w:val="lowerRoman"/>
      <w:lvlText w:val="%6."/>
      <w:lvlJc w:val="right"/>
      <w:pPr>
        <w:ind w:left="4320" w:hanging="180"/>
      </w:pPr>
    </w:lvl>
    <w:lvl w:ilvl="6" w:tplc="51A0EE78" w:tentative="1">
      <w:start w:val="1"/>
      <w:numFmt w:val="decimal"/>
      <w:lvlText w:val="%7."/>
      <w:lvlJc w:val="left"/>
      <w:pPr>
        <w:ind w:left="5040" w:hanging="360"/>
      </w:pPr>
    </w:lvl>
    <w:lvl w:ilvl="7" w:tplc="F612D484" w:tentative="1">
      <w:start w:val="1"/>
      <w:numFmt w:val="lowerLetter"/>
      <w:lvlText w:val="%8."/>
      <w:lvlJc w:val="left"/>
      <w:pPr>
        <w:ind w:left="5760" w:hanging="360"/>
      </w:pPr>
    </w:lvl>
    <w:lvl w:ilvl="8" w:tplc="4DBCAEB0" w:tentative="1">
      <w:start w:val="1"/>
      <w:numFmt w:val="lowerRoman"/>
      <w:lvlText w:val="%9."/>
      <w:lvlJc w:val="right"/>
      <w:pPr>
        <w:ind w:left="6480" w:hanging="180"/>
      </w:pPr>
    </w:lvl>
  </w:abstractNum>
  <w:abstractNum w:abstractNumId="32" w15:restartNumberingAfterBreak="0">
    <w:nsid w:val="6C4B383E"/>
    <w:multiLevelType w:val="hybridMultilevel"/>
    <w:tmpl w:val="A9C456C8"/>
    <w:lvl w:ilvl="0" w:tplc="3AE4A658">
      <w:start w:val="1"/>
      <w:numFmt w:val="decimal"/>
      <w:lvlText w:val="(%1)"/>
      <w:lvlJc w:val="left"/>
      <w:pPr>
        <w:tabs>
          <w:tab w:val="num" w:pos="624"/>
        </w:tabs>
        <w:ind w:left="0" w:firstLine="0"/>
      </w:pPr>
    </w:lvl>
    <w:lvl w:ilvl="1" w:tplc="089CBCFA" w:tentative="1">
      <w:start w:val="1"/>
      <w:numFmt w:val="lowerLetter"/>
      <w:lvlText w:val="%2."/>
      <w:lvlJc w:val="left"/>
      <w:pPr>
        <w:ind w:left="1440" w:hanging="360"/>
      </w:pPr>
    </w:lvl>
    <w:lvl w:ilvl="2" w:tplc="56601158" w:tentative="1">
      <w:start w:val="1"/>
      <w:numFmt w:val="lowerRoman"/>
      <w:lvlText w:val="%3."/>
      <w:lvlJc w:val="right"/>
      <w:pPr>
        <w:ind w:left="2160" w:hanging="180"/>
      </w:pPr>
    </w:lvl>
    <w:lvl w:ilvl="3" w:tplc="C84C852C" w:tentative="1">
      <w:start w:val="1"/>
      <w:numFmt w:val="decimal"/>
      <w:lvlText w:val="%4."/>
      <w:lvlJc w:val="left"/>
      <w:pPr>
        <w:ind w:left="2880" w:hanging="360"/>
      </w:pPr>
    </w:lvl>
    <w:lvl w:ilvl="4" w:tplc="89A64496" w:tentative="1">
      <w:start w:val="1"/>
      <w:numFmt w:val="lowerLetter"/>
      <w:lvlText w:val="%5."/>
      <w:lvlJc w:val="left"/>
      <w:pPr>
        <w:ind w:left="3600" w:hanging="360"/>
      </w:pPr>
    </w:lvl>
    <w:lvl w:ilvl="5" w:tplc="AB38F8AA" w:tentative="1">
      <w:start w:val="1"/>
      <w:numFmt w:val="lowerRoman"/>
      <w:lvlText w:val="%6."/>
      <w:lvlJc w:val="right"/>
      <w:pPr>
        <w:ind w:left="4320" w:hanging="180"/>
      </w:pPr>
    </w:lvl>
    <w:lvl w:ilvl="6" w:tplc="2362BD4A" w:tentative="1">
      <w:start w:val="1"/>
      <w:numFmt w:val="decimal"/>
      <w:lvlText w:val="%7."/>
      <w:lvlJc w:val="left"/>
      <w:pPr>
        <w:ind w:left="5040" w:hanging="360"/>
      </w:pPr>
    </w:lvl>
    <w:lvl w:ilvl="7" w:tplc="705614D4" w:tentative="1">
      <w:start w:val="1"/>
      <w:numFmt w:val="lowerLetter"/>
      <w:lvlText w:val="%8."/>
      <w:lvlJc w:val="left"/>
      <w:pPr>
        <w:ind w:left="5760" w:hanging="360"/>
      </w:pPr>
    </w:lvl>
    <w:lvl w:ilvl="8" w:tplc="8A1272F8" w:tentative="1">
      <w:start w:val="1"/>
      <w:numFmt w:val="lowerRoman"/>
      <w:lvlText w:val="%9."/>
      <w:lvlJc w:val="right"/>
      <w:pPr>
        <w:ind w:left="6480" w:hanging="180"/>
      </w:pPr>
    </w:lvl>
  </w:abstractNum>
  <w:abstractNum w:abstractNumId="33" w15:restartNumberingAfterBreak="0">
    <w:nsid w:val="6D2C0135"/>
    <w:multiLevelType w:val="hybridMultilevel"/>
    <w:tmpl w:val="D3B8B9FC"/>
    <w:lvl w:ilvl="0" w:tplc="25FA4FBE">
      <w:start w:val="1"/>
      <w:numFmt w:val="decimal"/>
      <w:lvlText w:val="(%1)"/>
      <w:lvlJc w:val="left"/>
      <w:pPr>
        <w:tabs>
          <w:tab w:val="num" w:pos="624"/>
        </w:tabs>
        <w:ind w:left="0" w:firstLine="0"/>
      </w:pPr>
    </w:lvl>
    <w:lvl w:ilvl="1" w:tplc="82D80E38" w:tentative="1">
      <w:start w:val="1"/>
      <w:numFmt w:val="lowerLetter"/>
      <w:lvlText w:val="%2."/>
      <w:lvlJc w:val="left"/>
      <w:pPr>
        <w:ind w:left="1440" w:hanging="360"/>
      </w:pPr>
    </w:lvl>
    <w:lvl w:ilvl="2" w:tplc="D3EEFB12" w:tentative="1">
      <w:start w:val="1"/>
      <w:numFmt w:val="lowerRoman"/>
      <w:lvlText w:val="%3."/>
      <w:lvlJc w:val="right"/>
      <w:pPr>
        <w:ind w:left="2160" w:hanging="180"/>
      </w:pPr>
    </w:lvl>
    <w:lvl w:ilvl="3" w:tplc="67B4EE92" w:tentative="1">
      <w:start w:val="1"/>
      <w:numFmt w:val="decimal"/>
      <w:lvlText w:val="%4."/>
      <w:lvlJc w:val="left"/>
      <w:pPr>
        <w:ind w:left="2880" w:hanging="360"/>
      </w:pPr>
    </w:lvl>
    <w:lvl w:ilvl="4" w:tplc="D7AED940" w:tentative="1">
      <w:start w:val="1"/>
      <w:numFmt w:val="lowerLetter"/>
      <w:lvlText w:val="%5."/>
      <w:lvlJc w:val="left"/>
      <w:pPr>
        <w:ind w:left="3600" w:hanging="360"/>
      </w:pPr>
    </w:lvl>
    <w:lvl w:ilvl="5" w:tplc="1FDA51B6" w:tentative="1">
      <w:start w:val="1"/>
      <w:numFmt w:val="lowerRoman"/>
      <w:lvlText w:val="%6."/>
      <w:lvlJc w:val="right"/>
      <w:pPr>
        <w:ind w:left="4320" w:hanging="180"/>
      </w:pPr>
    </w:lvl>
    <w:lvl w:ilvl="6" w:tplc="457C1B8E" w:tentative="1">
      <w:start w:val="1"/>
      <w:numFmt w:val="decimal"/>
      <w:lvlText w:val="%7."/>
      <w:lvlJc w:val="left"/>
      <w:pPr>
        <w:ind w:left="5040" w:hanging="360"/>
      </w:pPr>
    </w:lvl>
    <w:lvl w:ilvl="7" w:tplc="64384716" w:tentative="1">
      <w:start w:val="1"/>
      <w:numFmt w:val="lowerLetter"/>
      <w:lvlText w:val="%8."/>
      <w:lvlJc w:val="left"/>
      <w:pPr>
        <w:ind w:left="5760" w:hanging="360"/>
      </w:pPr>
    </w:lvl>
    <w:lvl w:ilvl="8" w:tplc="8A265E06" w:tentative="1">
      <w:start w:val="1"/>
      <w:numFmt w:val="lowerRoman"/>
      <w:lvlText w:val="%9."/>
      <w:lvlJc w:val="right"/>
      <w:pPr>
        <w:ind w:left="6480" w:hanging="180"/>
      </w:pPr>
    </w:lvl>
  </w:abstractNum>
  <w:abstractNum w:abstractNumId="34" w15:restartNumberingAfterBreak="0">
    <w:nsid w:val="70FF37FA"/>
    <w:multiLevelType w:val="hybridMultilevel"/>
    <w:tmpl w:val="786AFB6A"/>
    <w:lvl w:ilvl="0" w:tplc="AC64173C">
      <w:start w:val="1"/>
      <w:numFmt w:val="hebrew1"/>
      <w:lvlText w:val="(%1)"/>
      <w:lvlJc w:val="left"/>
      <w:pPr>
        <w:tabs>
          <w:tab w:val="num" w:pos="624"/>
        </w:tabs>
        <w:ind w:left="0" w:firstLine="0"/>
      </w:pPr>
    </w:lvl>
    <w:lvl w:ilvl="1" w:tplc="BAF87054" w:tentative="1">
      <w:start w:val="1"/>
      <w:numFmt w:val="lowerLetter"/>
      <w:lvlText w:val="%2."/>
      <w:lvlJc w:val="left"/>
      <w:pPr>
        <w:ind w:left="1440" w:hanging="360"/>
      </w:pPr>
    </w:lvl>
    <w:lvl w:ilvl="2" w:tplc="E12CE3CC" w:tentative="1">
      <w:start w:val="1"/>
      <w:numFmt w:val="lowerRoman"/>
      <w:lvlText w:val="%3."/>
      <w:lvlJc w:val="right"/>
      <w:pPr>
        <w:ind w:left="2160" w:hanging="180"/>
      </w:pPr>
    </w:lvl>
    <w:lvl w:ilvl="3" w:tplc="8896680C" w:tentative="1">
      <w:start w:val="1"/>
      <w:numFmt w:val="decimal"/>
      <w:lvlText w:val="%4."/>
      <w:lvlJc w:val="left"/>
      <w:pPr>
        <w:ind w:left="2880" w:hanging="360"/>
      </w:pPr>
    </w:lvl>
    <w:lvl w:ilvl="4" w:tplc="F2F2B6D8" w:tentative="1">
      <w:start w:val="1"/>
      <w:numFmt w:val="lowerLetter"/>
      <w:lvlText w:val="%5."/>
      <w:lvlJc w:val="left"/>
      <w:pPr>
        <w:ind w:left="3600" w:hanging="360"/>
      </w:pPr>
    </w:lvl>
    <w:lvl w:ilvl="5" w:tplc="00947F2C" w:tentative="1">
      <w:start w:val="1"/>
      <w:numFmt w:val="lowerRoman"/>
      <w:lvlText w:val="%6."/>
      <w:lvlJc w:val="right"/>
      <w:pPr>
        <w:ind w:left="4320" w:hanging="180"/>
      </w:pPr>
    </w:lvl>
    <w:lvl w:ilvl="6" w:tplc="38D80148" w:tentative="1">
      <w:start w:val="1"/>
      <w:numFmt w:val="decimal"/>
      <w:lvlText w:val="%7."/>
      <w:lvlJc w:val="left"/>
      <w:pPr>
        <w:ind w:left="5040" w:hanging="360"/>
      </w:pPr>
    </w:lvl>
    <w:lvl w:ilvl="7" w:tplc="91E4693C" w:tentative="1">
      <w:start w:val="1"/>
      <w:numFmt w:val="lowerLetter"/>
      <w:lvlText w:val="%8."/>
      <w:lvlJc w:val="left"/>
      <w:pPr>
        <w:ind w:left="5760" w:hanging="360"/>
      </w:pPr>
    </w:lvl>
    <w:lvl w:ilvl="8" w:tplc="A7CA8A42" w:tentative="1">
      <w:start w:val="1"/>
      <w:numFmt w:val="lowerRoman"/>
      <w:lvlText w:val="%9."/>
      <w:lvlJc w:val="right"/>
      <w:pPr>
        <w:ind w:left="6480" w:hanging="180"/>
      </w:pPr>
    </w:lvl>
  </w:abstractNum>
  <w:abstractNum w:abstractNumId="35" w15:restartNumberingAfterBreak="0">
    <w:nsid w:val="73236951"/>
    <w:multiLevelType w:val="hybridMultilevel"/>
    <w:tmpl w:val="35324968"/>
    <w:lvl w:ilvl="0" w:tplc="9B9E8818">
      <w:start w:val="1"/>
      <w:numFmt w:val="decimal"/>
      <w:lvlText w:val="(%1)"/>
      <w:lvlJc w:val="left"/>
      <w:pPr>
        <w:tabs>
          <w:tab w:val="num" w:pos="624"/>
        </w:tabs>
        <w:ind w:left="0" w:firstLine="0"/>
      </w:pPr>
    </w:lvl>
    <w:lvl w:ilvl="1" w:tplc="95069C54" w:tentative="1">
      <w:start w:val="1"/>
      <w:numFmt w:val="lowerLetter"/>
      <w:lvlText w:val="%2."/>
      <w:lvlJc w:val="left"/>
      <w:pPr>
        <w:ind w:left="1440" w:hanging="360"/>
      </w:pPr>
    </w:lvl>
    <w:lvl w:ilvl="2" w:tplc="B5D8B77E" w:tentative="1">
      <w:start w:val="1"/>
      <w:numFmt w:val="lowerRoman"/>
      <w:lvlText w:val="%3."/>
      <w:lvlJc w:val="right"/>
      <w:pPr>
        <w:ind w:left="2160" w:hanging="180"/>
      </w:pPr>
    </w:lvl>
    <w:lvl w:ilvl="3" w:tplc="D8A85B12" w:tentative="1">
      <w:start w:val="1"/>
      <w:numFmt w:val="decimal"/>
      <w:lvlText w:val="%4."/>
      <w:lvlJc w:val="left"/>
      <w:pPr>
        <w:ind w:left="2880" w:hanging="360"/>
      </w:pPr>
    </w:lvl>
    <w:lvl w:ilvl="4" w:tplc="45DC883A" w:tentative="1">
      <w:start w:val="1"/>
      <w:numFmt w:val="lowerLetter"/>
      <w:lvlText w:val="%5."/>
      <w:lvlJc w:val="left"/>
      <w:pPr>
        <w:ind w:left="3600" w:hanging="360"/>
      </w:pPr>
    </w:lvl>
    <w:lvl w:ilvl="5" w:tplc="8C9EFB4A" w:tentative="1">
      <w:start w:val="1"/>
      <w:numFmt w:val="lowerRoman"/>
      <w:lvlText w:val="%6."/>
      <w:lvlJc w:val="right"/>
      <w:pPr>
        <w:ind w:left="4320" w:hanging="180"/>
      </w:pPr>
    </w:lvl>
    <w:lvl w:ilvl="6" w:tplc="F402ACBE" w:tentative="1">
      <w:start w:val="1"/>
      <w:numFmt w:val="decimal"/>
      <w:lvlText w:val="%7."/>
      <w:lvlJc w:val="left"/>
      <w:pPr>
        <w:ind w:left="5040" w:hanging="360"/>
      </w:pPr>
    </w:lvl>
    <w:lvl w:ilvl="7" w:tplc="822AFE0C" w:tentative="1">
      <w:start w:val="1"/>
      <w:numFmt w:val="lowerLetter"/>
      <w:lvlText w:val="%8."/>
      <w:lvlJc w:val="left"/>
      <w:pPr>
        <w:ind w:left="5760" w:hanging="360"/>
      </w:pPr>
    </w:lvl>
    <w:lvl w:ilvl="8" w:tplc="D27431D8" w:tentative="1">
      <w:start w:val="1"/>
      <w:numFmt w:val="lowerRoman"/>
      <w:lvlText w:val="%9."/>
      <w:lvlJc w:val="right"/>
      <w:pPr>
        <w:ind w:left="6480" w:hanging="180"/>
      </w:pPr>
    </w:lvl>
  </w:abstractNum>
  <w:abstractNum w:abstractNumId="36" w15:restartNumberingAfterBreak="0">
    <w:nsid w:val="753C544D"/>
    <w:multiLevelType w:val="hybridMultilevel"/>
    <w:tmpl w:val="C7443990"/>
    <w:lvl w:ilvl="0" w:tplc="BA50349A">
      <w:start w:val="1"/>
      <w:numFmt w:val="decimal"/>
      <w:lvlText w:val="%1."/>
      <w:lvlJc w:val="left"/>
      <w:pPr>
        <w:tabs>
          <w:tab w:val="num" w:pos="0"/>
        </w:tabs>
        <w:ind w:left="0" w:firstLine="0"/>
      </w:pPr>
      <w:rPr>
        <w:rFonts w:hint="default"/>
      </w:rPr>
    </w:lvl>
    <w:lvl w:ilvl="1" w:tplc="8A464412">
      <w:start w:val="1"/>
      <w:numFmt w:val="decimal"/>
      <w:lvlText w:val="(%2)"/>
      <w:lvlJc w:val="left"/>
      <w:pPr>
        <w:tabs>
          <w:tab w:val="num" w:pos="624"/>
        </w:tabs>
        <w:ind w:left="0" w:firstLine="0"/>
      </w:pPr>
      <w:rPr>
        <w:rFonts w:hint="default"/>
      </w:rPr>
    </w:lvl>
    <w:lvl w:ilvl="2" w:tplc="DFE029CE">
      <w:start w:val="1"/>
      <w:numFmt w:val="hebrew1"/>
      <w:lvlText w:val="(%3)"/>
      <w:lvlJc w:val="left"/>
      <w:pPr>
        <w:tabs>
          <w:tab w:val="num" w:pos="624"/>
        </w:tabs>
        <w:ind w:left="0" w:firstLine="0"/>
      </w:pPr>
      <w:rPr>
        <w:rFonts w:hint="default"/>
      </w:rPr>
    </w:lvl>
    <w:lvl w:ilvl="3" w:tplc="1AC08356">
      <w:start w:val="1"/>
      <w:numFmt w:val="hebrew1"/>
      <w:lvlRestart w:val="0"/>
      <w:lvlText w:val="(%4)"/>
      <w:lvlJc w:val="left"/>
      <w:pPr>
        <w:tabs>
          <w:tab w:val="num" w:pos="624"/>
        </w:tabs>
        <w:ind w:left="0" w:firstLine="0"/>
      </w:pPr>
      <w:rPr>
        <w:rFonts w:hint="default"/>
      </w:rPr>
    </w:lvl>
    <w:lvl w:ilvl="4" w:tplc="1F847A94">
      <w:start w:val="1"/>
      <w:numFmt w:val="decimal"/>
      <w:lvlRestart w:val="0"/>
      <w:lvlText w:val="(%5)"/>
      <w:lvlJc w:val="left"/>
      <w:pPr>
        <w:tabs>
          <w:tab w:val="num" w:pos="3864"/>
        </w:tabs>
        <w:ind w:left="3240" w:firstLine="0"/>
      </w:pPr>
      <w:rPr>
        <w:rFonts w:hint="default"/>
      </w:rPr>
    </w:lvl>
    <w:lvl w:ilvl="5" w:tplc="E824715C" w:tentative="1">
      <w:start w:val="1"/>
      <w:numFmt w:val="lowerRoman"/>
      <w:lvlText w:val="%6."/>
      <w:lvlJc w:val="right"/>
      <w:pPr>
        <w:tabs>
          <w:tab w:val="num" w:pos="4320"/>
        </w:tabs>
        <w:ind w:left="4320" w:hanging="180"/>
      </w:pPr>
    </w:lvl>
    <w:lvl w:ilvl="6" w:tplc="3D3463E0" w:tentative="1">
      <w:start w:val="1"/>
      <w:numFmt w:val="decimal"/>
      <w:lvlText w:val="%7."/>
      <w:lvlJc w:val="left"/>
      <w:pPr>
        <w:tabs>
          <w:tab w:val="num" w:pos="5040"/>
        </w:tabs>
        <w:ind w:left="5040" w:hanging="360"/>
      </w:pPr>
    </w:lvl>
    <w:lvl w:ilvl="7" w:tplc="1576C99C" w:tentative="1">
      <w:start w:val="1"/>
      <w:numFmt w:val="lowerLetter"/>
      <w:lvlText w:val="%8."/>
      <w:lvlJc w:val="left"/>
      <w:pPr>
        <w:tabs>
          <w:tab w:val="num" w:pos="5760"/>
        </w:tabs>
        <w:ind w:left="5760" w:hanging="360"/>
      </w:pPr>
    </w:lvl>
    <w:lvl w:ilvl="8" w:tplc="F0DE3CFA" w:tentative="1">
      <w:start w:val="1"/>
      <w:numFmt w:val="lowerRoman"/>
      <w:lvlText w:val="%9."/>
      <w:lvlJc w:val="right"/>
      <w:pPr>
        <w:tabs>
          <w:tab w:val="num" w:pos="6480"/>
        </w:tabs>
        <w:ind w:left="6480" w:hanging="180"/>
      </w:pPr>
    </w:lvl>
  </w:abstractNum>
  <w:abstractNum w:abstractNumId="37" w15:restartNumberingAfterBreak="0">
    <w:nsid w:val="75A330F3"/>
    <w:multiLevelType w:val="hybridMultilevel"/>
    <w:tmpl w:val="218E96CC"/>
    <w:lvl w:ilvl="0" w:tplc="664CF932">
      <w:start w:val="1"/>
      <w:numFmt w:val="hebrew1"/>
      <w:lvlText w:val="(%1)"/>
      <w:lvlJc w:val="left"/>
      <w:pPr>
        <w:tabs>
          <w:tab w:val="num" w:pos="624"/>
        </w:tabs>
        <w:ind w:left="0" w:firstLine="0"/>
      </w:pPr>
    </w:lvl>
    <w:lvl w:ilvl="1" w:tplc="A0B4C600" w:tentative="1">
      <w:start w:val="1"/>
      <w:numFmt w:val="lowerLetter"/>
      <w:lvlText w:val="%2."/>
      <w:lvlJc w:val="left"/>
      <w:pPr>
        <w:ind w:left="1440" w:hanging="360"/>
      </w:pPr>
    </w:lvl>
    <w:lvl w:ilvl="2" w:tplc="8840943E" w:tentative="1">
      <w:start w:val="1"/>
      <w:numFmt w:val="lowerRoman"/>
      <w:lvlText w:val="%3."/>
      <w:lvlJc w:val="right"/>
      <w:pPr>
        <w:ind w:left="2160" w:hanging="180"/>
      </w:pPr>
    </w:lvl>
    <w:lvl w:ilvl="3" w:tplc="96A6E724" w:tentative="1">
      <w:start w:val="1"/>
      <w:numFmt w:val="decimal"/>
      <w:lvlText w:val="%4."/>
      <w:lvlJc w:val="left"/>
      <w:pPr>
        <w:ind w:left="2880" w:hanging="360"/>
      </w:pPr>
    </w:lvl>
    <w:lvl w:ilvl="4" w:tplc="F1B69B3C" w:tentative="1">
      <w:start w:val="1"/>
      <w:numFmt w:val="lowerLetter"/>
      <w:lvlText w:val="%5."/>
      <w:lvlJc w:val="left"/>
      <w:pPr>
        <w:ind w:left="3600" w:hanging="360"/>
      </w:pPr>
    </w:lvl>
    <w:lvl w:ilvl="5" w:tplc="EAC8779E" w:tentative="1">
      <w:start w:val="1"/>
      <w:numFmt w:val="lowerRoman"/>
      <w:lvlText w:val="%6."/>
      <w:lvlJc w:val="right"/>
      <w:pPr>
        <w:ind w:left="4320" w:hanging="180"/>
      </w:pPr>
    </w:lvl>
    <w:lvl w:ilvl="6" w:tplc="8E6E9066" w:tentative="1">
      <w:start w:val="1"/>
      <w:numFmt w:val="decimal"/>
      <w:lvlText w:val="%7."/>
      <w:lvlJc w:val="left"/>
      <w:pPr>
        <w:ind w:left="5040" w:hanging="360"/>
      </w:pPr>
    </w:lvl>
    <w:lvl w:ilvl="7" w:tplc="276E177A" w:tentative="1">
      <w:start w:val="1"/>
      <w:numFmt w:val="lowerLetter"/>
      <w:lvlText w:val="%8."/>
      <w:lvlJc w:val="left"/>
      <w:pPr>
        <w:ind w:left="5760" w:hanging="360"/>
      </w:pPr>
    </w:lvl>
    <w:lvl w:ilvl="8" w:tplc="01E86F2C" w:tentative="1">
      <w:start w:val="1"/>
      <w:numFmt w:val="lowerRoman"/>
      <w:lvlText w:val="%9."/>
      <w:lvlJc w:val="right"/>
      <w:pPr>
        <w:ind w:left="6480" w:hanging="180"/>
      </w:pPr>
    </w:lvl>
  </w:abstractNum>
  <w:abstractNum w:abstractNumId="38" w15:restartNumberingAfterBreak="0">
    <w:nsid w:val="79620235"/>
    <w:multiLevelType w:val="hybridMultilevel"/>
    <w:tmpl w:val="BF4EB9C8"/>
    <w:lvl w:ilvl="0" w:tplc="6D08483E">
      <w:start w:val="1"/>
      <w:numFmt w:val="decimal"/>
      <w:lvlText w:val="(%1)"/>
      <w:lvlJc w:val="left"/>
      <w:pPr>
        <w:tabs>
          <w:tab w:val="num" w:pos="624"/>
        </w:tabs>
        <w:ind w:left="0" w:firstLine="0"/>
      </w:pPr>
    </w:lvl>
    <w:lvl w:ilvl="1" w:tplc="CF5ECF4A" w:tentative="1">
      <w:start w:val="1"/>
      <w:numFmt w:val="lowerLetter"/>
      <w:lvlText w:val="%2."/>
      <w:lvlJc w:val="left"/>
      <w:pPr>
        <w:ind w:left="1440" w:hanging="360"/>
      </w:pPr>
    </w:lvl>
    <w:lvl w:ilvl="2" w:tplc="DE12FBE6" w:tentative="1">
      <w:start w:val="1"/>
      <w:numFmt w:val="lowerRoman"/>
      <w:lvlText w:val="%3."/>
      <w:lvlJc w:val="right"/>
      <w:pPr>
        <w:ind w:left="2160" w:hanging="180"/>
      </w:pPr>
    </w:lvl>
    <w:lvl w:ilvl="3" w:tplc="45A2C432" w:tentative="1">
      <w:start w:val="1"/>
      <w:numFmt w:val="decimal"/>
      <w:lvlText w:val="%4."/>
      <w:lvlJc w:val="left"/>
      <w:pPr>
        <w:ind w:left="2880" w:hanging="360"/>
      </w:pPr>
    </w:lvl>
    <w:lvl w:ilvl="4" w:tplc="43DA5C20" w:tentative="1">
      <w:start w:val="1"/>
      <w:numFmt w:val="lowerLetter"/>
      <w:lvlText w:val="%5."/>
      <w:lvlJc w:val="left"/>
      <w:pPr>
        <w:ind w:left="3600" w:hanging="360"/>
      </w:pPr>
    </w:lvl>
    <w:lvl w:ilvl="5" w:tplc="C13E1608" w:tentative="1">
      <w:start w:val="1"/>
      <w:numFmt w:val="lowerRoman"/>
      <w:lvlText w:val="%6."/>
      <w:lvlJc w:val="right"/>
      <w:pPr>
        <w:ind w:left="4320" w:hanging="180"/>
      </w:pPr>
    </w:lvl>
    <w:lvl w:ilvl="6" w:tplc="AB3A55D4" w:tentative="1">
      <w:start w:val="1"/>
      <w:numFmt w:val="decimal"/>
      <w:lvlText w:val="%7."/>
      <w:lvlJc w:val="left"/>
      <w:pPr>
        <w:ind w:left="5040" w:hanging="360"/>
      </w:pPr>
    </w:lvl>
    <w:lvl w:ilvl="7" w:tplc="2D0A254E" w:tentative="1">
      <w:start w:val="1"/>
      <w:numFmt w:val="lowerLetter"/>
      <w:lvlText w:val="%8."/>
      <w:lvlJc w:val="left"/>
      <w:pPr>
        <w:ind w:left="5760" w:hanging="360"/>
      </w:pPr>
    </w:lvl>
    <w:lvl w:ilvl="8" w:tplc="870C3EAA" w:tentative="1">
      <w:start w:val="1"/>
      <w:numFmt w:val="lowerRoman"/>
      <w:lvlText w:val="%9."/>
      <w:lvlJc w:val="right"/>
      <w:pPr>
        <w:ind w:left="6480" w:hanging="180"/>
      </w:pPr>
    </w:lvl>
  </w:abstractNum>
  <w:abstractNum w:abstractNumId="39" w15:restartNumberingAfterBreak="0">
    <w:nsid w:val="7B4E2B52"/>
    <w:multiLevelType w:val="hybridMultilevel"/>
    <w:tmpl w:val="63DC7B0E"/>
    <w:lvl w:ilvl="0" w:tplc="B4AE2A3C">
      <w:start w:val="1"/>
      <w:numFmt w:val="hebrew1"/>
      <w:lvlText w:val="(%1)"/>
      <w:lvlJc w:val="left"/>
      <w:pPr>
        <w:tabs>
          <w:tab w:val="num" w:pos="624"/>
        </w:tabs>
        <w:ind w:left="0" w:firstLine="0"/>
      </w:pPr>
    </w:lvl>
    <w:lvl w:ilvl="1" w:tplc="BFAA6282" w:tentative="1">
      <w:start w:val="1"/>
      <w:numFmt w:val="lowerLetter"/>
      <w:lvlText w:val="%2."/>
      <w:lvlJc w:val="left"/>
      <w:pPr>
        <w:ind w:left="1440" w:hanging="360"/>
      </w:pPr>
    </w:lvl>
    <w:lvl w:ilvl="2" w:tplc="B2C25388" w:tentative="1">
      <w:start w:val="1"/>
      <w:numFmt w:val="lowerRoman"/>
      <w:lvlText w:val="%3."/>
      <w:lvlJc w:val="right"/>
      <w:pPr>
        <w:ind w:left="2160" w:hanging="180"/>
      </w:pPr>
    </w:lvl>
    <w:lvl w:ilvl="3" w:tplc="134468FC" w:tentative="1">
      <w:start w:val="1"/>
      <w:numFmt w:val="decimal"/>
      <w:lvlText w:val="%4."/>
      <w:lvlJc w:val="left"/>
      <w:pPr>
        <w:ind w:left="2880" w:hanging="360"/>
      </w:pPr>
    </w:lvl>
    <w:lvl w:ilvl="4" w:tplc="EC1484B4" w:tentative="1">
      <w:start w:val="1"/>
      <w:numFmt w:val="lowerLetter"/>
      <w:lvlText w:val="%5."/>
      <w:lvlJc w:val="left"/>
      <w:pPr>
        <w:ind w:left="3600" w:hanging="360"/>
      </w:pPr>
    </w:lvl>
    <w:lvl w:ilvl="5" w:tplc="737E2CF4" w:tentative="1">
      <w:start w:val="1"/>
      <w:numFmt w:val="lowerRoman"/>
      <w:lvlText w:val="%6."/>
      <w:lvlJc w:val="right"/>
      <w:pPr>
        <w:ind w:left="4320" w:hanging="180"/>
      </w:pPr>
    </w:lvl>
    <w:lvl w:ilvl="6" w:tplc="08E460E8" w:tentative="1">
      <w:start w:val="1"/>
      <w:numFmt w:val="decimal"/>
      <w:lvlText w:val="%7."/>
      <w:lvlJc w:val="left"/>
      <w:pPr>
        <w:ind w:left="5040" w:hanging="360"/>
      </w:pPr>
    </w:lvl>
    <w:lvl w:ilvl="7" w:tplc="42D43326" w:tentative="1">
      <w:start w:val="1"/>
      <w:numFmt w:val="lowerLetter"/>
      <w:lvlText w:val="%8."/>
      <w:lvlJc w:val="left"/>
      <w:pPr>
        <w:ind w:left="5760" w:hanging="360"/>
      </w:pPr>
    </w:lvl>
    <w:lvl w:ilvl="8" w:tplc="C60C6D1A" w:tentative="1">
      <w:start w:val="1"/>
      <w:numFmt w:val="lowerRoman"/>
      <w:lvlText w:val="%9."/>
      <w:lvlJc w:val="right"/>
      <w:pPr>
        <w:ind w:left="6480" w:hanging="180"/>
      </w:pPr>
    </w:lvl>
  </w:abstractNum>
  <w:abstractNum w:abstractNumId="40" w15:restartNumberingAfterBreak="0">
    <w:nsid w:val="7D0E5233"/>
    <w:multiLevelType w:val="hybridMultilevel"/>
    <w:tmpl w:val="0F7C709E"/>
    <w:lvl w:ilvl="0" w:tplc="E60AA852">
      <w:start w:val="1"/>
      <w:numFmt w:val="decimal"/>
      <w:lvlText w:val="(%1)"/>
      <w:lvlJc w:val="left"/>
      <w:pPr>
        <w:tabs>
          <w:tab w:val="num" w:pos="624"/>
        </w:tabs>
        <w:ind w:left="0" w:firstLine="0"/>
      </w:pPr>
      <w:rPr>
        <w:lang w:val="en-US"/>
      </w:rPr>
    </w:lvl>
    <w:lvl w:ilvl="1" w:tplc="CCF6A226" w:tentative="1">
      <w:start w:val="1"/>
      <w:numFmt w:val="lowerLetter"/>
      <w:lvlText w:val="%2."/>
      <w:lvlJc w:val="left"/>
      <w:pPr>
        <w:ind w:left="1440" w:hanging="360"/>
      </w:pPr>
    </w:lvl>
    <w:lvl w:ilvl="2" w:tplc="0F462F22" w:tentative="1">
      <w:start w:val="1"/>
      <w:numFmt w:val="lowerRoman"/>
      <w:lvlText w:val="%3."/>
      <w:lvlJc w:val="right"/>
      <w:pPr>
        <w:ind w:left="2160" w:hanging="180"/>
      </w:pPr>
    </w:lvl>
    <w:lvl w:ilvl="3" w:tplc="B8BA4A04" w:tentative="1">
      <w:start w:val="1"/>
      <w:numFmt w:val="decimal"/>
      <w:lvlText w:val="%4."/>
      <w:lvlJc w:val="left"/>
      <w:pPr>
        <w:ind w:left="2880" w:hanging="360"/>
      </w:pPr>
    </w:lvl>
    <w:lvl w:ilvl="4" w:tplc="D3724F66" w:tentative="1">
      <w:start w:val="1"/>
      <w:numFmt w:val="lowerLetter"/>
      <w:lvlText w:val="%5."/>
      <w:lvlJc w:val="left"/>
      <w:pPr>
        <w:ind w:left="3600" w:hanging="360"/>
      </w:pPr>
    </w:lvl>
    <w:lvl w:ilvl="5" w:tplc="77A209C6" w:tentative="1">
      <w:start w:val="1"/>
      <w:numFmt w:val="lowerRoman"/>
      <w:lvlText w:val="%6."/>
      <w:lvlJc w:val="right"/>
      <w:pPr>
        <w:ind w:left="4320" w:hanging="180"/>
      </w:pPr>
    </w:lvl>
    <w:lvl w:ilvl="6" w:tplc="736EAC7A" w:tentative="1">
      <w:start w:val="1"/>
      <w:numFmt w:val="decimal"/>
      <w:lvlText w:val="%7."/>
      <w:lvlJc w:val="left"/>
      <w:pPr>
        <w:ind w:left="5040" w:hanging="360"/>
      </w:pPr>
    </w:lvl>
    <w:lvl w:ilvl="7" w:tplc="56543C1C" w:tentative="1">
      <w:start w:val="1"/>
      <w:numFmt w:val="lowerLetter"/>
      <w:lvlText w:val="%8."/>
      <w:lvlJc w:val="left"/>
      <w:pPr>
        <w:ind w:left="5760" w:hanging="360"/>
      </w:pPr>
    </w:lvl>
    <w:lvl w:ilvl="8" w:tplc="7898BD40"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0"/>
  </w:num>
  <w:num w:numId="5">
    <w:abstractNumId w:val="18"/>
  </w:num>
  <w:num w:numId="6">
    <w:abstractNumId w:val="34"/>
  </w:num>
  <w:num w:numId="7">
    <w:abstractNumId w:val="27"/>
  </w:num>
  <w:num w:numId="8">
    <w:abstractNumId w:val="25"/>
  </w:num>
  <w:num w:numId="9">
    <w:abstractNumId w:val="33"/>
  </w:num>
  <w:num w:numId="10">
    <w:abstractNumId w:val="40"/>
  </w:num>
  <w:num w:numId="11">
    <w:abstractNumId w:val="9"/>
  </w:num>
  <w:num w:numId="12">
    <w:abstractNumId w:val="16"/>
  </w:num>
  <w:num w:numId="13">
    <w:abstractNumId w:val="23"/>
  </w:num>
  <w:num w:numId="14">
    <w:abstractNumId w:val="12"/>
  </w:num>
  <w:num w:numId="15">
    <w:abstractNumId w:val="22"/>
  </w:num>
  <w:num w:numId="16">
    <w:abstractNumId w:val="0"/>
  </w:num>
  <w:num w:numId="17">
    <w:abstractNumId w:val="35"/>
  </w:num>
  <w:num w:numId="18">
    <w:abstractNumId w:val="4"/>
  </w:num>
  <w:num w:numId="19">
    <w:abstractNumId w:val="39"/>
  </w:num>
  <w:num w:numId="20">
    <w:abstractNumId w:val="36"/>
  </w:num>
  <w:num w:numId="21">
    <w:abstractNumId w:val="1"/>
  </w:num>
  <w:num w:numId="22">
    <w:abstractNumId w:val="15"/>
  </w:num>
  <w:num w:numId="23">
    <w:abstractNumId w:val="13"/>
  </w:num>
  <w:num w:numId="24">
    <w:abstractNumId w:val="21"/>
  </w:num>
  <w:num w:numId="25">
    <w:abstractNumId w:val="30"/>
  </w:num>
  <w:num w:numId="26">
    <w:abstractNumId w:val="5"/>
  </w:num>
  <w:num w:numId="27">
    <w:abstractNumId w:val="32"/>
  </w:num>
  <w:num w:numId="28">
    <w:abstractNumId w:val="19"/>
  </w:num>
  <w:num w:numId="29">
    <w:abstractNumId w:val="28"/>
  </w:num>
  <w:num w:numId="30">
    <w:abstractNumId w:val="31"/>
  </w:num>
  <w:num w:numId="31">
    <w:abstractNumId w:val="7"/>
  </w:num>
  <w:num w:numId="32">
    <w:abstractNumId w:val="8"/>
  </w:num>
  <w:num w:numId="33">
    <w:abstractNumId w:val="17"/>
  </w:num>
  <w:num w:numId="34">
    <w:abstractNumId w:val="24"/>
  </w:num>
  <w:num w:numId="35">
    <w:abstractNumId w:val="38"/>
  </w:num>
  <w:num w:numId="36">
    <w:abstractNumId w:val="14"/>
  </w:num>
  <w:num w:numId="37">
    <w:abstractNumId w:val="11"/>
  </w:num>
  <w:num w:numId="38">
    <w:abstractNumId w:val="6"/>
  </w:num>
  <w:num w:numId="39">
    <w:abstractNumId w:val="10"/>
  </w:num>
  <w:num w:numId="40">
    <w:abstractNumId w:val="37"/>
  </w:num>
  <w:num w:numId="41">
    <w:abstractNumId w:val="2"/>
  </w:num>
  <w:num w:numId="42">
    <w:abstractNumId w:val="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hes">
    <w15:presenceInfo w15:providerId="None" w15:userId="meh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6DE"/>
    <w:rsid w:val="000006A0"/>
    <w:rsid w:val="00002D1C"/>
    <w:rsid w:val="00002DF2"/>
    <w:rsid w:val="00006C65"/>
    <w:rsid w:val="00007648"/>
    <w:rsid w:val="000170DA"/>
    <w:rsid w:val="000313B1"/>
    <w:rsid w:val="00042CE9"/>
    <w:rsid w:val="00042E84"/>
    <w:rsid w:val="0004673F"/>
    <w:rsid w:val="00052353"/>
    <w:rsid w:val="000554AD"/>
    <w:rsid w:val="00057B9E"/>
    <w:rsid w:val="00067CF7"/>
    <w:rsid w:val="00077120"/>
    <w:rsid w:val="000A44A1"/>
    <w:rsid w:val="000B2C39"/>
    <w:rsid w:val="000C1D4D"/>
    <w:rsid w:val="000C50B2"/>
    <w:rsid w:val="000D4DDF"/>
    <w:rsid w:val="000E1848"/>
    <w:rsid w:val="000F36BF"/>
    <w:rsid w:val="0010080E"/>
    <w:rsid w:val="00112DF1"/>
    <w:rsid w:val="00114EB8"/>
    <w:rsid w:val="001156B5"/>
    <w:rsid w:val="00125F9A"/>
    <w:rsid w:val="00132758"/>
    <w:rsid w:val="001511A6"/>
    <w:rsid w:val="00153EE1"/>
    <w:rsid w:val="001636A4"/>
    <w:rsid w:val="00164865"/>
    <w:rsid w:val="00180E67"/>
    <w:rsid w:val="0018139F"/>
    <w:rsid w:val="00186D16"/>
    <w:rsid w:val="001A0AE5"/>
    <w:rsid w:val="001A2C1E"/>
    <w:rsid w:val="001A56BD"/>
    <w:rsid w:val="001B1080"/>
    <w:rsid w:val="001B4653"/>
    <w:rsid w:val="001C0D27"/>
    <w:rsid w:val="001C7B47"/>
    <w:rsid w:val="001D266F"/>
    <w:rsid w:val="001D6053"/>
    <w:rsid w:val="001E000B"/>
    <w:rsid w:val="001E0284"/>
    <w:rsid w:val="001E09A7"/>
    <w:rsid w:val="001E0AFA"/>
    <w:rsid w:val="001E5CA8"/>
    <w:rsid w:val="001F00A0"/>
    <w:rsid w:val="002006FC"/>
    <w:rsid w:val="00204B43"/>
    <w:rsid w:val="002108FC"/>
    <w:rsid w:val="002134F7"/>
    <w:rsid w:val="00222049"/>
    <w:rsid w:val="002306A9"/>
    <w:rsid w:val="00232BA3"/>
    <w:rsid w:val="002332AE"/>
    <w:rsid w:val="00234868"/>
    <w:rsid w:val="002417D6"/>
    <w:rsid w:val="00243153"/>
    <w:rsid w:val="002460F1"/>
    <w:rsid w:val="00254678"/>
    <w:rsid w:val="00256D2B"/>
    <w:rsid w:val="0029056F"/>
    <w:rsid w:val="00290F6F"/>
    <w:rsid w:val="00292297"/>
    <w:rsid w:val="002A27EA"/>
    <w:rsid w:val="002A6834"/>
    <w:rsid w:val="002B396A"/>
    <w:rsid w:val="002B6D6A"/>
    <w:rsid w:val="002C09DF"/>
    <w:rsid w:val="002C1C55"/>
    <w:rsid w:val="002C2303"/>
    <w:rsid w:val="002D4BE7"/>
    <w:rsid w:val="002D6748"/>
    <w:rsid w:val="002E789F"/>
    <w:rsid w:val="003013F6"/>
    <w:rsid w:val="003034E0"/>
    <w:rsid w:val="00310514"/>
    <w:rsid w:val="00310D2E"/>
    <w:rsid w:val="00311E30"/>
    <w:rsid w:val="003169B3"/>
    <w:rsid w:val="0032067B"/>
    <w:rsid w:val="00326289"/>
    <w:rsid w:val="0032754D"/>
    <w:rsid w:val="003301D9"/>
    <w:rsid w:val="00361E94"/>
    <w:rsid w:val="00364E74"/>
    <w:rsid w:val="00371F17"/>
    <w:rsid w:val="00375419"/>
    <w:rsid w:val="0038779F"/>
    <w:rsid w:val="003902FC"/>
    <w:rsid w:val="00396122"/>
    <w:rsid w:val="003A4DFD"/>
    <w:rsid w:val="003A59F5"/>
    <w:rsid w:val="003A7196"/>
    <w:rsid w:val="003B19A0"/>
    <w:rsid w:val="003B3616"/>
    <w:rsid w:val="003B4802"/>
    <w:rsid w:val="003C09D1"/>
    <w:rsid w:val="003D5877"/>
    <w:rsid w:val="003E5D2C"/>
    <w:rsid w:val="003F01D3"/>
    <w:rsid w:val="003F1A1F"/>
    <w:rsid w:val="00403B93"/>
    <w:rsid w:val="00407849"/>
    <w:rsid w:val="004157C0"/>
    <w:rsid w:val="00417E61"/>
    <w:rsid w:val="00421C09"/>
    <w:rsid w:val="00424323"/>
    <w:rsid w:val="00430276"/>
    <w:rsid w:val="00433961"/>
    <w:rsid w:val="00454036"/>
    <w:rsid w:val="0046094E"/>
    <w:rsid w:val="00464B38"/>
    <w:rsid w:val="004665BC"/>
    <w:rsid w:val="004807E3"/>
    <w:rsid w:val="00480F6C"/>
    <w:rsid w:val="0048571D"/>
    <w:rsid w:val="00491AF2"/>
    <w:rsid w:val="00497509"/>
    <w:rsid w:val="004A3AE0"/>
    <w:rsid w:val="004A5404"/>
    <w:rsid w:val="004C3C62"/>
    <w:rsid w:val="004D2C99"/>
    <w:rsid w:val="004D3CFD"/>
    <w:rsid w:val="004D42F9"/>
    <w:rsid w:val="004D6E69"/>
    <w:rsid w:val="004D7E5A"/>
    <w:rsid w:val="004E1F08"/>
    <w:rsid w:val="004E5EE1"/>
    <w:rsid w:val="004F5491"/>
    <w:rsid w:val="004F6B85"/>
    <w:rsid w:val="00502B78"/>
    <w:rsid w:val="0051420A"/>
    <w:rsid w:val="005267AE"/>
    <w:rsid w:val="00531DDD"/>
    <w:rsid w:val="0054137D"/>
    <w:rsid w:val="00541A60"/>
    <w:rsid w:val="0054216C"/>
    <w:rsid w:val="00547CBB"/>
    <w:rsid w:val="00563DDA"/>
    <w:rsid w:val="005672FE"/>
    <w:rsid w:val="00574D50"/>
    <w:rsid w:val="00585C99"/>
    <w:rsid w:val="0059408E"/>
    <w:rsid w:val="0059761F"/>
    <w:rsid w:val="005A5DFD"/>
    <w:rsid w:val="005A79EA"/>
    <w:rsid w:val="005B0471"/>
    <w:rsid w:val="005B610C"/>
    <w:rsid w:val="005D3953"/>
    <w:rsid w:val="005E2C6B"/>
    <w:rsid w:val="005F12F4"/>
    <w:rsid w:val="005F6F73"/>
    <w:rsid w:val="00605D9B"/>
    <w:rsid w:val="00606AFD"/>
    <w:rsid w:val="0061050E"/>
    <w:rsid w:val="00632926"/>
    <w:rsid w:val="00634185"/>
    <w:rsid w:val="00634FC4"/>
    <w:rsid w:val="006602F5"/>
    <w:rsid w:val="006631EB"/>
    <w:rsid w:val="00671548"/>
    <w:rsid w:val="006732C1"/>
    <w:rsid w:val="0069119B"/>
    <w:rsid w:val="00692040"/>
    <w:rsid w:val="00694C6D"/>
    <w:rsid w:val="00695C9C"/>
    <w:rsid w:val="00696B22"/>
    <w:rsid w:val="006A0056"/>
    <w:rsid w:val="006A53D1"/>
    <w:rsid w:val="006A701A"/>
    <w:rsid w:val="006B59B1"/>
    <w:rsid w:val="006B7655"/>
    <w:rsid w:val="006C56C5"/>
    <w:rsid w:val="006C64BA"/>
    <w:rsid w:val="006D33C9"/>
    <w:rsid w:val="006E49EF"/>
    <w:rsid w:val="006F2C81"/>
    <w:rsid w:val="006F40E2"/>
    <w:rsid w:val="00724408"/>
    <w:rsid w:val="0072711B"/>
    <w:rsid w:val="00731B83"/>
    <w:rsid w:val="00732E93"/>
    <w:rsid w:val="00751B9D"/>
    <w:rsid w:val="00754E79"/>
    <w:rsid w:val="00772F56"/>
    <w:rsid w:val="00783C17"/>
    <w:rsid w:val="007903DC"/>
    <w:rsid w:val="007940BD"/>
    <w:rsid w:val="007A24ED"/>
    <w:rsid w:val="007A49CD"/>
    <w:rsid w:val="007A5673"/>
    <w:rsid w:val="007B15D8"/>
    <w:rsid w:val="007B3C2F"/>
    <w:rsid w:val="007C0A71"/>
    <w:rsid w:val="007C56DE"/>
    <w:rsid w:val="007E07D2"/>
    <w:rsid w:val="007E1ADF"/>
    <w:rsid w:val="007F072F"/>
    <w:rsid w:val="007F3D6A"/>
    <w:rsid w:val="007F6438"/>
    <w:rsid w:val="00812886"/>
    <w:rsid w:val="008135BE"/>
    <w:rsid w:val="008321C4"/>
    <w:rsid w:val="00837BB6"/>
    <w:rsid w:val="00857F73"/>
    <w:rsid w:val="00864546"/>
    <w:rsid w:val="0087251A"/>
    <w:rsid w:val="008757FA"/>
    <w:rsid w:val="00876CDE"/>
    <w:rsid w:val="00880AF9"/>
    <w:rsid w:val="00881C69"/>
    <w:rsid w:val="00890ED5"/>
    <w:rsid w:val="008A09E8"/>
    <w:rsid w:val="008A77A6"/>
    <w:rsid w:val="008B6670"/>
    <w:rsid w:val="008C25D0"/>
    <w:rsid w:val="008D0814"/>
    <w:rsid w:val="008D6F42"/>
    <w:rsid w:val="008F1BF2"/>
    <w:rsid w:val="009025A0"/>
    <w:rsid w:val="00903AC6"/>
    <w:rsid w:val="009150AF"/>
    <w:rsid w:val="00915B3B"/>
    <w:rsid w:val="009172FC"/>
    <w:rsid w:val="009177C2"/>
    <w:rsid w:val="009322FC"/>
    <w:rsid w:val="00932AFB"/>
    <w:rsid w:val="00940D18"/>
    <w:rsid w:val="00955A68"/>
    <w:rsid w:val="0096527F"/>
    <w:rsid w:val="009674B5"/>
    <w:rsid w:val="0097634F"/>
    <w:rsid w:val="00980BAC"/>
    <w:rsid w:val="00991A2A"/>
    <w:rsid w:val="0099248D"/>
    <w:rsid w:val="00996644"/>
    <w:rsid w:val="0099738E"/>
    <w:rsid w:val="009A4928"/>
    <w:rsid w:val="009B0997"/>
    <w:rsid w:val="009B3AFF"/>
    <w:rsid w:val="009B49E7"/>
    <w:rsid w:val="009C0740"/>
    <w:rsid w:val="009C0D9E"/>
    <w:rsid w:val="009C2A6B"/>
    <w:rsid w:val="009D34B6"/>
    <w:rsid w:val="009D5AE3"/>
    <w:rsid w:val="009E0548"/>
    <w:rsid w:val="009E0DBF"/>
    <w:rsid w:val="009E1AED"/>
    <w:rsid w:val="009E2D53"/>
    <w:rsid w:val="009E40A1"/>
    <w:rsid w:val="009F192F"/>
    <w:rsid w:val="009F23A5"/>
    <w:rsid w:val="009F5046"/>
    <w:rsid w:val="00A04BCF"/>
    <w:rsid w:val="00A05AAE"/>
    <w:rsid w:val="00A05C26"/>
    <w:rsid w:val="00A06482"/>
    <w:rsid w:val="00A16FFA"/>
    <w:rsid w:val="00A278BC"/>
    <w:rsid w:val="00A33192"/>
    <w:rsid w:val="00A53CBE"/>
    <w:rsid w:val="00A57B11"/>
    <w:rsid w:val="00A723B6"/>
    <w:rsid w:val="00A75477"/>
    <w:rsid w:val="00A820BF"/>
    <w:rsid w:val="00A84B0E"/>
    <w:rsid w:val="00A92011"/>
    <w:rsid w:val="00A9648D"/>
    <w:rsid w:val="00AA0480"/>
    <w:rsid w:val="00AA5B25"/>
    <w:rsid w:val="00AA6B0F"/>
    <w:rsid w:val="00AC4947"/>
    <w:rsid w:val="00AE308F"/>
    <w:rsid w:val="00AE6DCB"/>
    <w:rsid w:val="00AE6F2B"/>
    <w:rsid w:val="00AF238D"/>
    <w:rsid w:val="00AF238E"/>
    <w:rsid w:val="00B0690C"/>
    <w:rsid w:val="00B12EA4"/>
    <w:rsid w:val="00B14439"/>
    <w:rsid w:val="00B17E9F"/>
    <w:rsid w:val="00B345DC"/>
    <w:rsid w:val="00B4122B"/>
    <w:rsid w:val="00B50187"/>
    <w:rsid w:val="00B50DB6"/>
    <w:rsid w:val="00B52FCF"/>
    <w:rsid w:val="00B63C4E"/>
    <w:rsid w:val="00B63D10"/>
    <w:rsid w:val="00B85989"/>
    <w:rsid w:val="00BA3B69"/>
    <w:rsid w:val="00BB1589"/>
    <w:rsid w:val="00BB7A74"/>
    <w:rsid w:val="00BC55E0"/>
    <w:rsid w:val="00BD4770"/>
    <w:rsid w:val="00BD6B20"/>
    <w:rsid w:val="00BE3D72"/>
    <w:rsid w:val="00BF7721"/>
    <w:rsid w:val="00C0040B"/>
    <w:rsid w:val="00C173F1"/>
    <w:rsid w:val="00C25DCD"/>
    <w:rsid w:val="00C3173A"/>
    <w:rsid w:val="00C3397E"/>
    <w:rsid w:val="00C34DE2"/>
    <w:rsid w:val="00C360EF"/>
    <w:rsid w:val="00C67BE1"/>
    <w:rsid w:val="00C718DA"/>
    <w:rsid w:val="00C77BF0"/>
    <w:rsid w:val="00C81E82"/>
    <w:rsid w:val="00C91C37"/>
    <w:rsid w:val="00C94E3C"/>
    <w:rsid w:val="00CA2111"/>
    <w:rsid w:val="00CB4EEA"/>
    <w:rsid w:val="00CB5068"/>
    <w:rsid w:val="00CB534C"/>
    <w:rsid w:val="00CB6216"/>
    <w:rsid w:val="00CD5C5D"/>
    <w:rsid w:val="00CE5FBB"/>
    <w:rsid w:val="00CF3545"/>
    <w:rsid w:val="00CF3A95"/>
    <w:rsid w:val="00CF6CDC"/>
    <w:rsid w:val="00D02C5F"/>
    <w:rsid w:val="00D02FDF"/>
    <w:rsid w:val="00D119C1"/>
    <w:rsid w:val="00D13FF7"/>
    <w:rsid w:val="00D25D70"/>
    <w:rsid w:val="00D27817"/>
    <w:rsid w:val="00D31443"/>
    <w:rsid w:val="00D458D6"/>
    <w:rsid w:val="00D47037"/>
    <w:rsid w:val="00D66EDE"/>
    <w:rsid w:val="00D726ED"/>
    <w:rsid w:val="00D7362B"/>
    <w:rsid w:val="00D74C82"/>
    <w:rsid w:val="00D865AB"/>
    <w:rsid w:val="00D956DE"/>
    <w:rsid w:val="00DA56D1"/>
    <w:rsid w:val="00DA7EA3"/>
    <w:rsid w:val="00DB019F"/>
    <w:rsid w:val="00DB08B4"/>
    <w:rsid w:val="00DB1213"/>
    <w:rsid w:val="00DB2101"/>
    <w:rsid w:val="00DB6BFF"/>
    <w:rsid w:val="00DC3676"/>
    <w:rsid w:val="00DC7A4B"/>
    <w:rsid w:val="00DD037E"/>
    <w:rsid w:val="00DD0E93"/>
    <w:rsid w:val="00DD16D6"/>
    <w:rsid w:val="00DD4AF3"/>
    <w:rsid w:val="00DD6479"/>
    <w:rsid w:val="00DD6E50"/>
    <w:rsid w:val="00DD7E3C"/>
    <w:rsid w:val="00DE15E1"/>
    <w:rsid w:val="00E02B7D"/>
    <w:rsid w:val="00E12CC1"/>
    <w:rsid w:val="00E528A8"/>
    <w:rsid w:val="00E558CD"/>
    <w:rsid w:val="00E620C1"/>
    <w:rsid w:val="00E65689"/>
    <w:rsid w:val="00E66681"/>
    <w:rsid w:val="00E943A5"/>
    <w:rsid w:val="00EA0F71"/>
    <w:rsid w:val="00EB146B"/>
    <w:rsid w:val="00EB2C2D"/>
    <w:rsid w:val="00EB4F75"/>
    <w:rsid w:val="00EE11B1"/>
    <w:rsid w:val="00EE30FA"/>
    <w:rsid w:val="00EF2B81"/>
    <w:rsid w:val="00EF40EF"/>
    <w:rsid w:val="00EF46C3"/>
    <w:rsid w:val="00F0097E"/>
    <w:rsid w:val="00F01058"/>
    <w:rsid w:val="00F05E36"/>
    <w:rsid w:val="00F066EB"/>
    <w:rsid w:val="00F2247F"/>
    <w:rsid w:val="00F30265"/>
    <w:rsid w:val="00F31202"/>
    <w:rsid w:val="00F344A1"/>
    <w:rsid w:val="00F43369"/>
    <w:rsid w:val="00F57A12"/>
    <w:rsid w:val="00F64A22"/>
    <w:rsid w:val="00F650F2"/>
    <w:rsid w:val="00F70E7D"/>
    <w:rsid w:val="00F721B5"/>
    <w:rsid w:val="00F81F56"/>
    <w:rsid w:val="00F87F0F"/>
    <w:rsid w:val="00F92D55"/>
    <w:rsid w:val="00F93202"/>
    <w:rsid w:val="00F95D57"/>
    <w:rsid w:val="00F97495"/>
    <w:rsid w:val="00FA1EAE"/>
    <w:rsid w:val="00FB25FC"/>
    <w:rsid w:val="00FB2AE3"/>
    <w:rsid w:val="00FC08A1"/>
    <w:rsid w:val="00FC2174"/>
    <w:rsid w:val="00FD02E3"/>
    <w:rsid w:val="00FD7B07"/>
    <w:rsid w:val="00FE2929"/>
    <w:rsid w:val="00FE390C"/>
    <w:rsid w:val="00FE58BA"/>
    <w:rsid w:val="00FE7D2B"/>
    <w:rsid w:val="00FF1BB4"/>
    <w:rsid w:val="00FF48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22C7"/>
  <w15:chartTrackingRefBased/>
  <w15:docId w15:val="{62687E34-1E23-4301-BBC5-E060F515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C65"/>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006C65"/>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006C65"/>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006C65"/>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006C65"/>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006C65"/>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06C65"/>
    <w:rPr>
      <w:rFonts w:asciiTheme="majorHAnsi" w:eastAsiaTheme="majorEastAsia" w:hAnsiTheme="majorHAnsi" w:cs="David"/>
      <w:bCs/>
      <w:sz w:val="32"/>
      <w:szCs w:val="36"/>
    </w:rPr>
  </w:style>
  <w:style w:type="character" w:customStyle="1" w:styleId="40">
    <w:name w:val="כותרת 4 תו"/>
    <w:basedOn w:val="a0"/>
    <w:link w:val="4"/>
    <w:uiPriority w:val="9"/>
    <w:rsid w:val="00006C65"/>
    <w:rPr>
      <w:rFonts w:ascii="David" w:hAnsi="David" w:cs="David"/>
      <w:b/>
      <w:bCs/>
      <w:color w:val="000000" w:themeColor="text1"/>
      <w:sz w:val="24"/>
      <w:szCs w:val="28"/>
    </w:rPr>
  </w:style>
  <w:style w:type="paragraph" w:customStyle="1" w:styleId="TableText">
    <w:name w:val="Table Text"/>
    <w:basedOn w:val="a"/>
    <w:rsid w:val="00006C65"/>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006C65"/>
    <w:pPr>
      <w:outlineLvl w:val="2"/>
    </w:pPr>
  </w:style>
  <w:style w:type="paragraph" w:customStyle="1" w:styleId="TableBlock">
    <w:name w:val="Table Block"/>
    <w:basedOn w:val="TableText"/>
    <w:rsid w:val="00006C65"/>
    <w:pPr>
      <w:jc w:val="both"/>
    </w:pPr>
  </w:style>
  <w:style w:type="paragraph" w:customStyle="1" w:styleId="TableHead">
    <w:name w:val="Table Head"/>
    <w:basedOn w:val="TableText"/>
    <w:rsid w:val="00006C65"/>
    <w:pPr>
      <w:jc w:val="center"/>
      <w:outlineLvl w:val="1"/>
    </w:pPr>
    <w:rPr>
      <w:b/>
      <w:bCs/>
    </w:rPr>
  </w:style>
  <w:style w:type="paragraph" w:customStyle="1" w:styleId="HeadMitparsemetBaze">
    <w:name w:val="Head MitparsemetBaze"/>
    <w:basedOn w:val="a"/>
    <w:rsid w:val="00006C65"/>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006C65"/>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006C65"/>
    <w:pPr>
      <w:tabs>
        <w:tab w:val="left" w:pos="680"/>
        <w:tab w:val="left" w:pos="1020"/>
      </w:tabs>
      <w:ind w:firstLine="0"/>
    </w:pPr>
  </w:style>
  <w:style w:type="paragraph" w:customStyle="1" w:styleId="HeadDivreiHesber">
    <w:name w:val="Head DivreiHesber"/>
    <w:basedOn w:val="a"/>
    <w:rsid w:val="00006C65"/>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006C65"/>
    <w:rPr>
      <w:rFonts w:asciiTheme="majorHAnsi" w:eastAsiaTheme="majorEastAsia" w:hAnsiTheme="majorHAnsi" w:cs="David"/>
      <w:bCs/>
      <w:sz w:val="26"/>
      <w:szCs w:val="36"/>
      <w:u w:val="single"/>
    </w:rPr>
  </w:style>
  <w:style w:type="character" w:customStyle="1" w:styleId="30">
    <w:name w:val="כותרת 3 תו"/>
    <w:basedOn w:val="a0"/>
    <w:link w:val="3"/>
    <w:rsid w:val="00006C65"/>
    <w:rPr>
      <w:rFonts w:asciiTheme="majorHAnsi" w:eastAsiaTheme="majorEastAsia" w:hAnsiTheme="majorHAnsi" w:cs="David"/>
      <w:sz w:val="24"/>
      <w:szCs w:val="28"/>
      <w:u w:val="double"/>
    </w:rPr>
  </w:style>
  <w:style w:type="character" w:customStyle="1" w:styleId="50">
    <w:name w:val="כותרת 5 תו"/>
    <w:basedOn w:val="a0"/>
    <w:link w:val="5"/>
    <w:uiPriority w:val="9"/>
    <w:rsid w:val="00006C65"/>
    <w:rPr>
      <w:rFonts w:ascii="David" w:hAnsi="David" w:cs="David"/>
      <w:color w:val="000000" w:themeColor="text1"/>
      <w:sz w:val="24"/>
      <w:szCs w:val="24"/>
    </w:rPr>
  </w:style>
  <w:style w:type="paragraph" w:customStyle="1" w:styleId="HeadHatzaotHok4Futer">
    <w:name w:val="Head HatzaotHok4Futer"/>
    <w:basedOn w:val="HeadHatzaotHok"/>
    <w:rsid w:val="00006C65"/>
    <w:pPr>
      <w:spacing w:before="120" w:after="120"/>
    </w:pPr>
    <w:rPr>
      <w:color w:val="FF0000"/>
      <w:w w:val="80"/>
    </w:rPr>
  </w:style>
  <w:style w:type="paragraph" w:styleId="a3">
    <w:name w:val="endnote text"/>
    <w:basedOn w:val="a"/>
    <w:link w:val="a4"/>
    <w:semiHidden/>
    <w:rsid w:val="00006C65"/>
    <w:pPr>
      <w:ind w:left="227" w:hanging="227"/>
    </w:pPr>
    <w:rPr>
      <w:sz w:val="14"/>
      <w:szCs w:val="22"/>
    </w:rPr>
  </w:style>
  <w:style w:type="character" w:customStyle="1" w:styleId="a4">
    <w:name w:val="טקסט הערת סיום תו"/>
    <w:basedOn w:val="a0"/>
    <w:link w:val="a3"/>
    <w:semiHidden/>
    <w:rsid w:val="00D956DE"/>
    <w:rPr>
      <w:rFonts w:ascii="David" w:hAnsi="David" w:cs="David"/>
      <w:sz w:val="14"/>
    </w:rPr>
  </w:style>
  <w:style w:type="paragraph" w:customStyle="1" w:styleId="TableInnerSideHeading">
    <w:name w:val="Table InnerSideHeading"/>
    <w:basedOn w:val="TableSideHeading"/>
    <w:rsid w:val="00006C65"/>
    <w:pPr>
      <w:outlineLvl w:val="9"/>
    </w:pPr>
  </w:style>
  <w:style w:type="paragraph" w:customStyle="1" w:styleId="Hesber">
    <w:name w:val="Hesber"/>
    <w:basedOn w:val="a"/>
    <w:rsid w:val="00006C65"/>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006C65"/>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D956DE"/>
    <w:rPr>
      <w:rFonts w:ascii="Arial" w:eastAsia="Arial Unicode MS" w:hAnsi="Arial" w:cs="David"/>
      <w:snapToGrid w:val="0"/>
      <w:sz w:val="14"/>
      <w:szCs w:val="20"/>
    </w:rPr>
  </w:style>
  <w:style w:type="character" w:styleId="a7">
    <w:name w:val="footnote reference"/>
    <w:aliases w:val="Footnote Reference_0"/>
    <w:basedOn w:val="a0"/>
    <w:semiHidden/>
    <w:rsid w:val="00006C65"/>
    <w:rPr>
      <w:vertAlign w:val="superscript"/>
    </w:rPr>
  </w:style>
  <w:style w:type="paragraph" w:customStyle="1" w:styleId="HesberHeading">
    <w:name w:val="Hesber Heading"/>
    <w:basedOn w:val="Hesber"/>
    <w:rsid w:val="00006C65"/>
    <w:pPr>
      <w:tabs>
        <w:tab w:val="left" w:pos="624"/>
        <w:tab w:val="left" w:pos="1247"/>
      </w:tabs>
    </w:pPr>
    <w:rPr>
      <w:b/>
      <w:bCs/>
    </w:rPr>
  </w:style>
  <w:style w:type="paragraph" w:customStyle="1" w:styleId="HesberWriters">
    <w:name w:val="Hesber Writers"/>
    <w:basedOn w:val="Hesber"/>
    <w:rsid w:val="00006C65"/>
    <w:pPr>
      <w:spacing w:before="120" w:after="120"/>
      <w:ind w:left="1418"/>
      <w:jc w:val="right"/>
    </w:pPr>
    <w:rPr>
      <w:b/>
      <w:bCs/>
    </w:rPr>
  </w:style>
  <w:style w:type="character" w:styleId="a8">
    <w:name w:val="endnote reference"/>
    <w:basedOn w:val="a0"/>
    <w:semiHidden/>
    <w:rsid w:val="00006C65"/>
    <w:rPr>
      <w:vertAlign w:val="superscript"/>
    </w:rPr>
  </w:style>
  <w:style w:type="paragraph" w:customStyle="1" w:styleId="TableBlockOutdent">
    <w:name w:val="Table BlockOutdent"/>
    <w:basedOn w:val="TableBlock"/>
    <w:rsid w:val="00006C65"/>
    <w:pPr>
      <w:ind w:left="624" w:hanging="624"/>
    </w:pPr>
  </w:style>
  <w:style w:type="paragraph" w:styleId="a9">
    <w:name w:val="header"/>
    <w:basedOn w:val="a"/>
    <w:link w:val="aa"/>
    <w:rsid w:val="00006C65"/>
    <w:pPr>
      <w:tabs>
        <w:tab w:val="center" w:pos="4153"/>
        <w:tab w:val="right" w:pos="8306"/>
      </w:tabs>
    </w:pPr>
  </w:style>
  <w:style w:type="character" w:customStyle="1" w:styleId="aa">
    <w:name w:val="כותרת עליונה תו"/>
    <w:basedOn w:val="a0"/>
    <w:link w:val="a9"/>
    <w:rsid w:val="00D956DE"/>
    <w:rPr>
      <w:rFonts w:ascii="David" w:hAnsi="David" w:cs="David"/>
      <w:sz w:val="24"/>
      <w:szCs w:val="24"/>
    </w:rPr>
  </w:style>
  <w:style w:type="paragraph" w:styleId="ab">
    <w:name w:val="footer"/>
    <w:basedOn w:val="a"/>
    <w:link w:val="ac"/>
    <w:rsid w:val="00006C65"/>
    <w:pPr>
      <w:tabs>
        <w:tab w:val="center" w:pos="4153"/>
        <w:tab w:val="right" w:pos="8306"/>
      </w:tabs>
    </w:pPr>
  </w:style>
  <w:style w:type="character" w:customStyle="1" w:styleId="ac">
    <w:name w:val="כותרת תחתונה תו"/>
    <w:basedOn w:val="a0"/>
    <w:link w:val="ab"/>
    <w:rsid w:val="00D956DE"/>
    <w:rPr>
      <w:rFonts w:ascii="David" w:hAnsi="David" w:cs="David"/>
      <w:sz w:val="24"/>
      <w:szCs w:val="24"/>
    </w:rPr>
  </w:style>
  <w:style w:type="character" w:styleId="ad">
    <w:name w:val="page number"/>
    <w:basedOn w:val="a0"/>
    <w:rsid w:val="00006C65"/>
  </w:style>
  <w:style w:type="paragraph" w:customStyle="1" w:styleId="Cover1-Reshumot">
    <w:name w:val="Cover 1-Reshumot"/>
    <w:basedOn w:val="a"/>
    <w:rsid w:val="00006C65"/>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006C65"/>
    <w:rPr>
      <w:sz w:val="36"/>
      <w:szCs w:val="52"/>
    </w:rPr>
  </w:style>
  <w:style w:type="paragraph" w:customStyle="1" w:styleId="Cover3-Haknesset">
    <w:name w:val="Cover 3-Haknesset"/>
    <w:basedOn w:val="Cover1-Reshumot"/>
    <w:rsid w:val="00006C65"/>
    <w:rPr>
      <w:b/>
      <w:bCs/>
      <w:spacing w:val="60"/>
    </w:rPr>
  </w:style>
  <w:style w:type="paragraph" w:customStyle="1" w:styleId="Cover4-Date">
    <w:name w:val="Cover 4-Date"/>
    <w:basedOn w:val="a"/>
    <w:rsid w:val="00006C65"/>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006C65"/>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006C65"/>
    <w:pPr>
      <w:widowControl/>
      <w:spacing w:before="120" w:after="120"/>
      <w:outlineLvl w:val="9"/>
    </w:pPr>
    <w:rPr>
      <w:rtl/>
      <w:cs/>
    </w:rPr>
  </w:style>
  <w:style w:type="paragraph" w:styleId="TOC1">
    <w:name w:val="toc 1"/>
    <w:basedOn w:val="a"/>
    <w:next w:val="a"/>
    <w:autoRedefine/>
    <w:uiPriority w:val="39"/>
    <w:unhideWhenUsed/>
    <w:rsid w:val="00006C65"/>
    <w:pPr>
      <w:tabs>
        <w:tab w:val="right" w:leader="dot" w:pos="9629"/>
      </w:tabs>
      <w:spacing w:after="100"/>
    </w:pPr>
    <w:rPr>
      <w:bCs/>
      <w:szCs w:val="22"/>
    </w:rPr>
  </w:style>
  <w:style w:type="paragraph" w:styleId="TOC2">
    <w:name w:val="toc 2"/>
    <w:basedOn w:val="a"/>
    <w:next w:val="a"/>
    <w:uiPriority w:val="39"/>
    <w:unhideWhenUsed/>
    <w:rsid w:val="00006C65"/>
    <w:pPr>
      <w:tabs>
        <w:tab w:val="right" w:leader="dot" w:pos="9628"/>
      </w:tabs>
      <w:spacing w:after="100"/>
    </w:pPr>
    <w:rPr>
      <w:szCs w:val="22"/>
    </w:rPr>
  </w:style>
  <w:style w:type="character" w:styleId="Hyperlink">
    <w:name w:val="Hyperlink"/>
    <w:basedOn w:val="a0"/>
    <w:uiPriority w:val="99"/>
    <w:unhideWhenUsed/>
    <w:rsid w:val="00006C65"/>
    <w:rPr>
      <w:color w:val="0563C1" w:themeColor="hyperlink"/>
      <w:u w:val="single"/>
    </w:rPr>
  </w:style>
  <w:style w:type="paragraph" w:styleId="TOC3">
    <w:name w:val="toc 3"/>
    <w:basedOn w:val="a"/>
    <w:next w:val="a"/>
    <w:uiPriority w:val="39"/>
    <w:unhideWhenUsed/>
    <w:rsid w:val="00006C65"/>
    <w:pPr>
      <w:numPr>
        <w:numId w:val="3"/>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006C65"/>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006C65"/>
    <w:pPr>
      <w:tabs>
        <w:tab w:val="right" w:leader="dot" w:pos="9628"/>
      </w:tabs>
      <w:spacing w:after="100"/>
      <w:ind w:left="567"/>
    </w:pPr>
    <w:rPr>
      <w:szCs w:val="22"/>
    </w:rPr>
  </w:style>
  <w:style w:type="paragraph" w:styleId="TOC6">
    <w:name w:val="toc 6"/>
    <w:basedOn w:val="a"/>
    <w:next w:val="a"/>
    <w:autoRedefine/>
    <w:semiHidden/>
    <w:unhideWhenUsed/>
    <w:rsid w:val="00006C65"/>
    <w:pPr>
      <w:spacing w:after="100"/>
      <w:ind w:left="850"/>
    </w:pPr>
  </w:style>
  <w:style w:type="paragraph" w:styleId="TOC7">
    <w:name w:val="toc 7"/>
    <w:basedOn w:val="a"/>
    <w:next w:val="a"/>
    <w:autoRedefine/>
    <w:semiHidden/>
    <w:unhideWhenUsed/>
    <w:rsid w:val="00006C65"/>
    <w:pPr>
      <w:spacing w:after="100"/>
      <w:ind w:left="1020"/>
    </w:pPr>
  </w:style>
  <w:style w:type="paragraph" w:styleId="TOC8">
    <w:name w:val="toc 8"/>
    <w:basedOn w:val="a"/>
    <w:next w:val="a"/>
    <w:autoRedefine/>
    <w:semiHidden/>
    <w:unhideWhenUsed/>
    <w:rsid w:val="00006C65"/>
    <w:pPr>
      <w:spacing w:after="100"/>
      <w:ind w:left="1190"/>
    </w:pPr>
  </w:style>
  <w:style w:type="paragraph" w:styleId="TOC9">
    <w:name w:val="toc 9"/>
    <w:basedOn w:val="a"/>
    <w:next w:val="a"/>
    <w:autoRedefine/>
    <w:semiHidden/>
    <w:unhideWhenUsed/>
    <w:rsid w:val="00006C65"/>
    <w:pPr>
      <w:spacing w:after="100"/>
      <w:ind w:left="1360"/>
    </w:pPr>
  </w:style>
  <w:style w:type="paragraph" w:customStyle="1" w:styleId="TableHead2">
    <w:name w:val="Table Head2"/>
    <w:basedOn w:val="TableHead"/>
    <w:qFormat/>
    <w:rsid w:val="00006C65"/>
    <w:pPr>
      <w:outlineLvl w:val="9"/>
    </w:pPr>
  </w:style>
  <w:style w:type="paragraph" w:customStyle="1" w:styleId="TableSideHeading2">
    <w:name w:val="Table SideHeading2"/>
    <w:basedOn w:val="TableSideHeading"/>
    <w:autoRedefine/>
    <w:qFormat/>
    <w:rsid w:val="00006C65"/>
    <w:pPr>
      <w:keepLines w:val="0"/>
      <w:outlineLvl w:val="9"/>
    </w:pPr>
  </w:style>
  <w:style w:type="paragraph" w:customStyle="1" w:styleId="0">
    <w:name w:val="סגנון שורה ראשונה:  0  ס''מ"/>
    <w:basedOn w:val="2"/>
    <w:rsid w:val="00006C65"/>
    <w:rPr>
      <w:rFonts w:eastAsia="Times New Roman"/>
    </w:rPr>
  </w:style>
  <w:style w:type="paragraph" w:styleId="af">
    <w:name w:val="List Paragraph"/>
    <w:basedOn w:val="a"/>
    <w:uiPriority w:val="34"/>
    <w:qFormat/>
    <w:rsid w:val="00006C65"/>
    <w:pPr>
      <w:widowControl/>
      <w:spacing w:line="259" w:lineRule="auto"/>
    </w:pPr>
    <w:rPr>
      <w:rFonts w:asciiTheme="minorHAnsi" w:hAnsiTheme="minorHAnsi"/>
      <w:sz w:val="22"/>
    </w:rPr>
  </w:style>
  <w:style w:type="table" w:styleId="af0">
    <w:name w:val="Table Grid"/>
    <w:basedOn w:val="a1"/>
    <w:rsid w:val="00006C65"/>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006C65"/>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006C65"/>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006C65"/>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006C65"/>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customStyle="1" w:styleId="P00">
    <w:name w:val="P00"/>
    <w:rsid w:val="00DD647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basedOn w:val="a0"/>
    <w:rsid w:val="00DD6479"/>
    <w:rPr>
      <w:rFonts w:ascii="Times New Roman" w:hAnsi="Times New Roman" w:cs="Times New Roman"/>
      <w:sz w:val="20"/>
      <w:szCs w:val="26"/>
    </w:rPr>
  </w:style>
  <w:style w:type="paragraph" w:styleId="af2">
    <w:name w:val="Balloon Text"/>
    <w:basedOn w:val="a"/>
    <w:link w:val="af3"/>
    <w:uiPriority w:val="99"/>
    <w:semiHidden/>
    <w:unhideWhenUsed/>
    <w:rsid w:val="00CA2111"/>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CA2111"/>
    <w:rPr>
      <w:rFonts w:ascii="Tahoma" w:hAnsi="Tahoma" w:cs="Tahoma"/>
      <w:sz w:val="18"/>
      <w:szCs w:val="18"/>
    </w:rPr>
  </w:style>
  <w:style w:type="character" w:styleId="af4">
    <w:name w:val="annotation reference"/>
    <w:basedOn w:val="a0"/>
    <w:uiPriority w:val="99"/>
    <w:semiHidden/>
    <w:unhideWhenUsed/>
    <w:rsid w:val="00B50187"/>
    <w:rPr>
      <w:sz w:val="16"/>
      <w:szCs w:val="16"/>
    </w:rPr>
  </w:style>
  <w:style w:type="paragraph" w:styleId="af5">
    <w:name w:val="annotation text"/>
    <w:basedOn w:val="a"/>
    <w:link w:val="af6"/>
    <w:uiPriority w:val="99"/>
    <w:semiHidden/>
    <w:unhideWhenUsed/>
    <w:rsid w:val="00B50187"/>
    <w:pPr>
      <w:spacing w:line="240" w:lineRule="auto"/>
    </w:pPr>
    <w:rPr>
      <w:sz w:val="20"/>
      <w:szCs w:val="20"/>
    </w:rPr>
  </w:style>
  <w:style w:type="character" w:customStyle="1" w:styleId="af6">
    <w:name w:val="טקסט הערה תו"/>
    <w:basedOn w:val="a0"/>
    <w:link w:val="af5"/>
    <w:uiPriority w:val="99"/>
    <w:semiHidden/>
    <w:rsid w:val="00B50187"/>
    <w:rPr>
      <w:rFonts w:ascii="David" w:hAnsi="David" w:cs="David"/>
      <w:sz w:val="20"/>
      <w:szCs w:val="20"/>
    </w:rPr>
  </w:style>
  <w:style w:type="paragraph" w:styleId="af7">
    <w:name w:val="annotation subject"/>
    <w:basedOn w:val="af5"/>
    <w:next w:val="af5"/>
    <w:link w:val="af8"/>
    <w:uiPriority w:val="99"/>
    <w:semiHidden/>
    <w:unhideWhenUsed/>
    <w:rsid w:val="00B50187"/>
    <w:rPr>
      <w:b/>
      <w:bCs/>
    </w:rPr>
  </w:style>
  <w:style w:type="character" w:customStyle="1" w:styleId="af8">
    <w:name w:val="נושא הערה תו"/>
    <w:basedOn w:val="af6"/>
    <w:link w:val="af7"/>
    <w:uiPriority w:val="99"/>
    <w:semiHidden/>
    <w:rsid w:val="00B50187"/>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microsoft.com/office/2011/relationships/people" Target="peop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jpeg"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מסמך" ma:contentTypeID="0x010100C25A29CB36A16E48989D4D40273092E6" ma:contentTypeVersion="" ma:contentTypeDescription="צור מסמך חדש." ma:contentTypeScope="" ma:versionID="960836d9d79fe574671dad3ce2a7fd77">
  <xsd:schema xmlns:xsd="http://www.w3.org/2001/XMLSchema" xmlns:xs="http://www.w3.org/2001/XMLSchema" xmlns:p="http://schemas.microsoft.com/office/2006/metadata/properties" targetNamespace="http://schemas.microsoft.com/office/2006/metadata/properties" ma:root="true" ma:fieldsID="6552e17932849a6e52ec7291f1d302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734BE-D367-4011-9F41-FB89E327D1E0}">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5B7F75DF-1BF4-4D94-93F3-889429F9240B}">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3.xml><?xml version="1.0" encoding="utf-8"?>
<ds:datastoreItem xmlns:ds="http://schemas.openxmlformats.org/officeDocument/2006/customXml" ds:itemID="{3D8CF983-3B33-4D9D-9801-02CD48C72B77}">
  <ds:schemaRefs>
    <ds:schemaRef ds:uri="http://schemas.microsoft.com/sharepoint/v3/contenttype/forms"/>
  </ds:schemaRefs>
</ds:datastoreItem>
</file>

<file path=customXml/itemProps4.xml><?xml version="1.0" encoding="utf-8"?>
<ds:datastoreItem xmlns:ds="http://schemas.openxmlformats.org/officeDocument/2006/customXml" ds:itemID="{D54B2752-B877-4034-9746-D7492DE3D08B}">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4402</Words>
  <Characters>22015</Characters>
  <Application>Microsoft Office Word</Application>
  <DocSecurity>0</DocSecurity>
  <Lines>183</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Shlomit Matzliah</dc:creator>
  <cp:lastModifiedBy>Golan Shwartz</cp:lastModifiedBy>
  <cp:revision>2</cp:revision>
  <dcterms:created xsi:type="dcterms:W3CDTF">2021-06-04T11:45:00Z</dcterms:created>
  <dcterms:modified xsi:type="dcterms:W3CDTF">2021-06-04T11:45:00Z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0x010100C25A29CB36A16E48989D4D40273092E6</vt:lpwstr>
  </property>
  <property fmtid="{D5CDD505-2E9C-101B-9397-08002B2CF9AE}" pid="3" name="SanhedrinDocumentType">
    <vt:r8>790</vt:r8>
  </property>
  <property fmtid="{D5CDD505-2E9C-101B-9397-08002B2CF9AE}" pid="4" name="SanhedrinItemID">
    <vt:r8>2158952</vt:r8>
  </property>
</Properties>
</file>