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09" w:rsidRPr="008A2A64" w:rsidRDefault="003530E5">
      <w:pPr>
        <w:pStyle w:val="a7"/>
        <w:spacing w:line="240" w:lineRule="auto"/>
        <w:rPr>
          <w:rFonts w:ascii="Times New Roman" w:hAnsi="Times New Roman" w:cs="David"/>
          <w:rtl/>
        </w:rPr>
      </w:pPr>
      <w:r w:rsidRPr="008A2A64">
        <w:rPr>
          <w:rFonts w:ascii="Times New Roman" w:hAnsi="Times New Roman" w:cs="David"/>
          <w:noProof/>
          <w:lang w:eastAsia="en-US"/>
        </w:rPr>
        <w:drawing>
          <wp:inline distT="0" distB="0" distL="0" distR="0">
            <wp:extent cx="1438275" cy="123825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38275" cy="1238250"/>
                    </a:xfrm>
                    <a:prstGeom prst="rect">
                      <a:avLst/>
                    </a:prstGeom>
                    <a:noFill/>
                    <a:ln w="9525">
                      <a:noFill/>
                      <a:miter lim="800000"/>
                      <a:headEnd/>
                      <a:tailEnd/>
                    </a:ln>
                  </pic:spPr>
                </pic:pic>
              </a:graphicData>
            </a:graphic>
          </wp:inline>
        </w:drawing>
      </w:r>
    </w:p>
    <w:p w:rsidR="003A6609" w:rsidRPr="008A2A64" w:rsidRDefault="003A6609" w:rsidP="00651888">
      <w:pPr>
        <w:pStyle w:val="a7"/>
        <w:spacing w:line="240" w:lineRule="auto"/>
        <w:ind w:left="7200"/>
        <w:jc w:val="left"/>
        <w:rPr>
          <w:rFonts w:ascii="Times New Roman" w:hAnsi="Times New Roman" w:cs="David"/>
          <w:rtl/>
        </w:rPr>
      </w:pPr>
      <w:r w:rsidRPr="008A2A64">
        <w:rPr>
          <w:rFonts w:ascii="Times New Roman" w:hAnsi="Times New Roman" w:cs="David"/>
          <w:rtl/>
        </w:rPr>
        <w:t>טבת, תשע"ה</w:t>
      </w:r>
    </w:p>
    <w:p w:rsidR="003A6609" w:rsidRPr="008A2A64" w:rsidRDefault="003A6609" w:rsidP="00651888">
      <w:pPr>
        <w:pStyle w:val="a7"/>
        <w:spacing w:line="240" w:lineRule="auto"/>
        <w:ind w:left="7200"/>
        <w:jc w:val="left"/>
        <w:rPr>
          <w:rFonts w:ascii="Times New Roman" w:hAnsi="Times New Roman" w:cs="David"/>
          <w:rtl/>
        </w:rPr>
      </w:pPr>
      <w:r w:rsidRPr="008A2A64">
        <w:rPr>
          <w:rFonts w:ascii="Times New Roman" w:hAnsi="Times New Roman" w:cs="David"/>
          <w:rtl/>
        </w:rPr>
        <w:t>ינואר, 2015</w:t>
      </w:r>
    </w:p>
    <w:p w:rsidR="003A6609" w:rsidRPr="008A2A64" w:rsidRDefault="003A6609">
      <w:pPr>
        <w:rPr>
          <w:rFonts w:cs="David"/>
          <w:rtl/>
        </w:rPr>
      </w:pPr>
    </w:p>
    <w:p w:rsidR="003A6609" w:rsidRPr="008A2A64" w:rsidRDefault="003A6609">
      <w:pPr>
        <w:pStyle w:val="4"/>
        <w:ind w:right="284"/>
        <w:jc w:val="center"/>
        <w:rPr>
          <w:sz w:val="36"/>
          <w:szCs w:val="36"/>
          <w:u w:val="none"/>
          <w:rtl/>
        </w:rPr>
      </w:pPr>
      <w:r w:rsidRPr="008A2A64">
        <w:rPr>
          <w:sz w:val="36"/>
          <w:szCs w:val="36"/>
          <w:u w:val="none"/>
          <w:rtl/>
        </w:rPr>
        <w:t>הסתדרות הפסיכולוגים בישראל</w:t>
      </w:r>
    </w:p>
    <w:p w:rsidR="003A6609" w:rsidRPr="008A2A64" w:rsidRDefault="003A6609">
      <w:pPr>
        <w:pStyle w:val="3"/>
        <w:bidi/>
        <w:ind w:right="284"/>
        <w:rPr>
          <w:rFonts w:cs="David"/>
          <w:sz w:val="36"/>
          <w:szCs w:val="36"/>
          <w:rtl/>
          <w:lang w:eastAsia="en-US"/>
        </w:rPr>
      </w:pPr>
      <w:r w:rsidRPr="008A2A64">
        <w:rPr>
          <w:rFonts w:cs="David"/>
          <w:sz w:val="36"/>
          <w:szCs w:val="36"/>
          <w:rtl/>
          <w:lang w:eastAsia="en-US"/>
        </w:rPr>
        <w:t>הזמנה למפגש עיון, חשיבה ואסיפה כללית ארצית</w:t>
      </w:r>
    </w:p>
    <w:p w:rsidR="003A6609" w:rsidRPr="008A2A64" w:rsidRDefault="003A6609">
      <w:pPr>
        <w:pStyle w:val="a3"/>
        <w:jc w:val="left"/>
        <w:rPr>
          <w:rFonts w:cs="David"/>
          <w:sz w:val="24"/>
          <w:szCs w:val="24"/>
          <w:rtl/>
        </w:rPr>
      </w:pPr>
    </w:p>
    <w:p w:rsidR="003A6609" w:rsidRPr="008A2A64" w:rsidRDefault="00EC1633" w:rsidP="002F5A65">
      <w:pPr>
        <w:pStyle w:val="a3"/>
        <w:jc w:val="left"/>
        <w:rPr>
          <w:rFonts w:cs="David"/>
          <w:sz w:val="28"/>
          <w:szCs w:val="28"/>
          <w:rtl/>
        </w:rPr>
      </w:pPr>
      <w:r w:rsidRPr="008A2A64">
        <w:rPr>
          <w:rFonts w:cs="David"/>
          <w:b w:val="0"/>
          <w:bCs w:val="0"/>
          <w:sz w:val="28"/>
          <w:szCs w:val="28"/>
          <w:rtl/>
        </w:rPr>
        <w:t>הוועד המרכזי של הסתדרות הפסיכולוגים בישראל, מזמין בזאת את חברי הפ"י</w:t>
      </w:r>
      <w:r w:rsidR="003A6609" w:rsidRPr="008A2A64">
        <w:rPr>
          <w:rFonts w:cs="David"/>
          <w:sz w:val="28"/>
          <w:szCs w:val="28"/>
          <w:rtl/>
        </w:rPr>
        <w:t xml:space="preserve"> ל</w:t>
      </w:r>
      <w:r w:rsidR="002F5A65" w:rsidRPr="008A2A64">
        <w:rPr>
          <w:rFonts w:cs="David" w:hint="cs"/>
          <w:sz w:val="28"/>
          <w:szCs w:val="28"/>
          <w:rtl/>
        </w:rPr>
        <w:t xml:space="preserve">- </w:t>
      </w:r>
      <w:r w:rsidR="003A6609" w:rsidRPr="008A2A64">
        <w:rPr>
          <w:rFonts w:cs="David"/>
          <w:sz w:val="28"/>
          <w:szCs w:val="28"/>
          <w:rtl/>
        </w:rPr>
        <w:t>אסיפה הכללית הארצית לשנת 2014.</w:t>
      </w:r>
    </w:p>
    <w:p w:rsidR="003A6609" w:rsidRPr="008A2A64" w:rsidRDefault="003A6609" w:rsidP="00642FD2">
      <w:pPr>
        <w:pStyle w:val="a3"/>
        <w:jc w:val="left"/>
        <w:rPr>
          <w:rFonts w:cs="David"/>
          <w:sz w:val="14"/>
          <w:szCs w:val="14"/>
          <w:rtl/>
        </w:rPr>
      </w:pPr>
    </w:p>
    <w:p w:rsidR="003A6609" w:rsidRPr="008A2A64" w:rsidRDefault="003A6609" w:rsidP="00D4160F">
      <w:pPr>
        <w:pStyle w:val="a3"/>
        <w:jc w:val="left"/>
        <w:rPr>
          <w:rFonts w:cs="David"/>
          <w:b w:val="0"/>
          <w:bCs w:val="0"/>
          <w:sz w:val="28"/>
          <w:szCs w:val="28"/>
          <w:rtl/>
        </w:rPr>
      </w:pPr>
      <w:r w:rsidRPr="008A2A64">
        <w:rPr>
          <w:rFonts w:cs="David"/>
          <w:sz w:val="28"/>
          <w:szCs w:val="28"/>
          <w:rtl/>
        </w:rPr>
        <w:t>האסיפה</w:t>
      </w:r>
      <w:r w:rsidR="00D4160F">
        <w:rPr>
          <w:rFonts w:cs="David"/>
          <w:sz w:val="28"/>
          <w:szCs w:val="28"/>
          <w:rtl/>
        </w:rPr>
        <w:t xml:space="preserve"> תתקיים בתאריך 26.1.15 בשעה 13:</w:t>
      </w:r>
      <w:r w:rsidR="00D4160F">
        <w:rPr>
          <w:rFonts w:cs="David" w:hint="cs"/>
          <w:sz w:val="28"/>
          <w:szCs w:val="28"/>
          <w:rtl/>
        </w:rPr>
        <w:t>30</w:t>
      </w:r>
      <w:r w:rsidRPr="008A2A64">
        <w:rPr>
          <w:rFonts w:cs="David"/>
          <w:sz w:val="28"/>
          <w:szCs w:val="28"/>
          <w:rtl/>
        </w:rPr>
        <w:t>, במרכז "שביט הדרכה", רחוב בצלאל 8, מתחם הבורסה, רמת גן, ותהיה חוקית בכל פורום.</w:t>
      </w:r>
      <w:r w:rsidRPr="008A2A64">
        <w:rPr>
          <w:rFonts w:cs="David"/>
          <w:b w:val="0"/>
          <w:bCs w:val="0"/>
          <w:sz w:val="28"/>
          <w:szCs w:val="28"/>
          <w:rtl/>
        </w:rPr>
        <w:t xml:space="preserve"> </w:t>
      </w:r>
      <w:r w:rsidRPr="008A2A64">
        <w:rPr>
          <w:rFonts w:cs="David"/>
          <w:b w:val="0"/>
          <w:bCs w:val="0"/>
          <w:sz w:val="24"/>
          <w:szCs w:val="24"/>
          <w:rtl/>
        </w:rPr>
        <w:t>אם יחול שינוי לגבי מיקום האסיפה תבוא על כך הודעה נפרדת.</w:t>
      </w:r>
    </w:p>
    <w:p w:rsidR="00642FD2" w:rsidRPr="008A2A64" w:rsidRDefault="00642FD2" w:rsidP="00020DDC">
      <w:pPr>
        <w:pStyle w:val="a3"/>
        <w:jc w:val="left"/>
        <w:rPr>
          <w:rFonts w:cs="David"/>
          <w:b w:val="0"/>
          <w:bCs w:val="0"/>
          <w:sz w:val="18"/>
          <w:szCs w:val="18"/>
          <w:rtl/>
        </w:rPr>
      </w:pPr>
    </w:p>
    <w:p w:rsidR="003A6609" w:rsidRPr="008A2A64" w:rsidRDefault="003A6609" w:rsidP="008A2A64">
      <w:pPr>
        <w:pStyle w:val="a3"/>
        <w:jc w:val="left"/>
        <w:rPr>
          <w:rFonts w:cs="David"/>
          <w:b w:val="0"/>
          <w:bCs w:val="0"/>
          <w:sz w:val="28"/>
          <w:szCs w:val="28"/>
          <w:rtl/>
        </w:rPr>
      </w:pPr>
      <w:r w:rsidRPr="008A2A64">
        <w:rPr>
          <w:rFonts w:cs="David"/>
          <w:b w:val="0"/>
          <w:bCs w:val="0"/>
          <w:sz w:val="28"/>
          <w:szCs w:val="28"/>
          <w:rtl/>
        </w:rPr>
        <w:t xml:space="preserve">האסיפה תתקיים </w:t>
      </w:r>
      <w:r w:rsidR="00EC1633" w:rsidRPr="008A2A64">
        <w:rPr>
          <w:rFonts w:cs="David"/>
          <w:sz w:val="28"/>
          <w:szCs w:val="28"/>
          <w:rtl/>
        </w:rPr>
        <w:t>בהמשך ל</w:t>
      </w:r>
      <w:r w:rsidR="00390600" w:rsidRPr="008A2A64">
        <w:rPr>
          <w:rFonts w:cs="David" w:hint="cs"/>
          <w:sz w:val="28"/>
          <w:szCs w:val="28"/>
          <w:rtl/>
        </w:rPr>
        <w:t xml:space="preserve">- </w:t>
      </w:r>
      <w:r w:rsidR="008A2A64">
        <w:rPr>
          <w:rFonts w:cs="David" w:hint="cs"/>
          <w:sz w:val="28"/>
          <w:szCs w:val="28"/>
          <w:rtl/>
        </w:rPr>
        <w:t>"</w:t>
      </w:r>
      <w:r w:rsidR="00EC1633" w:rsidRPr="008A2A64">
        <w:rPr>
          <w:rFonts w:cs="David"/>
          <w:sz w:val="28"/>
          <w:szCs w:val="28"/>
          <w:rtl/>
        </w:rPr>
        <w:t>מפגש עיון וחשיבה</w:t>
      </w:r>
      <w:r w:rsidR="008A2A64">
        <w:rPr>
          <w:rFonts w:cs="David" w:hint="cs"/>
          <w:sz w:val="28"/>
          <w:szCs w:val="28"/>
          <w:rtl/>
        </w:rPr>
        <w:t>"</w:t>
      </w:r>
      <w:r w:rsidR="00EC1633" w:rsidRPr="008A2A64">
        <w:rPr>
          <w:rFonts w:cs="David"/>
          <w:sz w:val="28"/>
          <w:szCs w:val="28"/>
          <w:rtl/>
        </w:rPr>
        <w:t xml:space="preserve"> אשר יתקיים</w:t>
      </w:r>
      <w:r w:rsidR="00390600" w:rsidRPr="008A2A64">
        <w:rPr>
          <w:rFonts w:cs="David" w:hint="cs"/>
          <w:sz w:val="28"/>
          <w:szCs w:val="28"/>
          <w:rtl/>
        </w:rPr>
        <w:t>,</w:t>
      </w:r>
      <w:r w:rsidR="00EC1633" w:rsidRPr="008A2A64">
        <w:rPr>
          <w:rFonts w:cs="David"/>
          <w:sz w:val="28"/>
          <w:szCs w:val="28"/>
          <w:rtl/>
        </w:rPr>
        <w:t xml:space="preserve"> באותו המקום</w:t>
      </w:r>
      <w:r w:rsidR="00390600" w:rsidRPr="008A2A64">
        <w:rPr>
          <w:rFonts w:cs="David" w:hint="cs"/>
          <w:sz w:val="28"/>
          <w:szCs w:val="28"/>
          <w:rtl/>
        </w:rPr>
        <w:t>,</w:t>
      </w:r>
      <w:r w:rsidR="00EC1633" w:rsidRPr="008A2A64">
        <w:rPr>
          <w:rFonts w:cs="David"/>
          <w:sz w:val="28"/>
          <w:szCs w:val="28"/>
          <w:rtl/>
        </w:rPr>
        <w:t xml:space="preserve"> החל משעה 08:30.</w:t>
      </w:r>
      <w:r w:rsidRPr="008A2A64">
        <w:rPr>
          <w:rFonts w:cs="David"/>
          <w:b w:val="0"/>
          <w:bCs w:val="0"/>
          <w:sz w:val="28"/>
          <w:szCs w:val="28"/>
          <w:rtl/>
        </w:rPr>
        <w:t xml:space="preserve"> פרטי התוכנית רשומים בהמשך. חברי הפ"י מוזמנים גם למפגש זה. </w:t>
      </w:r>
    </w:p>
    <w:p w:rsidR="00642FD2" w:rsidRPr="008A2A64" w:rsidRDefault="00642FD2" w:rsidP="00020DDC">
      <w:pPr>
        <w:pStyle w:val="a3"/>
        <w:jc w:val="left"/>
        <w:rPr>
          <w:rFonts w:cs="David"/>
          <w:b w:val="0"/>
          <w:bCs w:val="0"/>
          <w:sz w:val="18"/>
          <w:szCs w:val="18"/>
          <w:rtl/>
        </w:rPr>
      </w:pPr>
    </w:p>
    <w:p w:rsidR="003A6609" w:rsidRPr="008A2A64" w:rsidRDefault="003A6609" w:rsidP="004C29F9">
      <w:pPr>
        <w:pStyle w:val="a3"/>
        <w:jc w:val="both"/>
        <w:rPr>
          <w:rFonts w:ascii="Arial" w:hAnsi="Arial" w:cs="David"/>
          <w:b w:val="0"/>
          <w:bCs w:val="0"/>
          <w:sz w:val="24"/>
          <w:szCs w:val="24"/>
          <w:rtl/>
          <w:lang w:eastAsia="en-US"/>
        </w:rPr>
      </w:pPr>
      <w:r w:rsidRPr="008A2A64">
        <w:rPr>
          <w:rFonts w:ascii="Arial" w:hAnsi="Arial" w:cs="David"/>
          <w:b w:val="0"/>
          <w:bCs w:val="0"/>
          <w:sz w:val="24"/>
          <w:szCs w:val="24"/>
          <w:rtl/>
          <w:lang w:eastAsia="en-US"/>
        </w:rPr>
        <w:t>לפי סעיף 27 לתקנון: "האסיפה הכללית הארצית היא חוקית אם חברי ההסתדרות הוזמנו כחוק, בהתאם לאמור לעיל, ואם משתתף בה מניין חוקי – דהיינו, למעלה מ- 50% של חברי ההסתדרות. אם לא התאסף המספר החוקי של המשתתפים כנ"ל, במועד שנקבע, תתקיים האסיפה באותו המקום במועדה השני, כעבור חצי שעה, ותהיה חוקית בכל מספר של משתתפים".</w:t>
      </w:r>
    </w:p>
    <w:p w:rsidR="003A6609" w:rsidRPr="008A2A64" w:rsidRDefault="003A6609">
      <w:pPr>
        <w:pStyle w:val="a3"/>
        <w:jc w:val="left"/>
        <w:rPr>
          <w:rFonts w:cs="David"/>
          <w:b w:val="0"/>
          <w:bCs w:val="0"/>
          <w:sz w:val="24"/>
          <w:szCs w:val="24"/>
          <w:rtl/>
        </w:rPr>
      </w:pPr>
    </w:p>
    <w:p w:rsidR="003A6609" w:rsidRPr="008A2A64" w:rsidRDefault="003A6609">
      <w:pPr>
        <w:pStyle w:val="a3"/>
        <w:jc w:val="left"/>
        <w:rPr>
          <w:rFonts w:cs="David"/>
          <w:b w:val="0"/>
          <w:bCs w:val="0"/>
          <w:sz w:val="24"/>
          <w:szCs w:val="24"/>
          <w:rtl/>
        </w:rPr>
      </w:pPr>
    </w:p>
    <w:p w:rsidR="003A6609" w:rsidRPr="00D4758D" w:rsidRDefault="003A6609">
      <w:pPr>
        <w:pStyle w:val="a3"/>
        <w:rPr>
          <w:rFonts w:cs="David"/>
          <w:sz w:val="30"/>
          <w:szCs w:val="30"/>
          <w:u w:val="single"/>
          <w:rtl/>
        </w:rPr>
      </w:pPr>
      <w:r w:rsidRPr="00D4758D">
        <w:rPr>
          <w:rFonts w:cs="David"/>
          <w:sz w:val="30"/>
          <w:szCs w:val="30"/>
          <w:u w:val="single"/>
          <w:rtl/>
        </w:rPr>
        <w:t>סדר היום לאסיפה:</w:t>
      </w:r>
    </w:p>
    <w:p w:rsidR="003A6609" w:rsidRPr="00D4758D" w:rsidRDefault="003A6609">
      <w:pPr>
        <w:pStyle w:val="a3"/>
        <w:rPr>
          <w:rFonts w:cs="David"/>
          <w:sz w:val="30"/>
          <w:szCs w:val="30"/>
          <w:u w:val="single"/>
          <w:rtl/>
        </w:rPr>
      </w:pPr>
    </w:p>
    <w:p w:rsidR="003A6609" w:rsidRPr="00D4758D" w:rsidRDefault="003A6609" w:rsidP="00020DDC">
      <w:pPr>
        <w:pStyle w:val="a3"/>
        <w:numPr>
          <w:ilvl w:val="0"/>
          <w:numId w:val="2"/>
        </w:numPr>
        <w:tabs>
          <w:tab w:val="num" w:pos="1349"/>
        </w:tabs>
        <w:spacing w:line="360" w:lineRule="auto"/>
        <w:jc w:val="left"/>
        <w:rPr>
          <w:rFonts w:cs="David"/>
          <w:b w:val="0"/>
          <w:bCs w:val="0"/>
          <w:sz w:val="26"/>
          <w:szCs w:val="26"/>
          <w:lang w:eastAsia="en-US"/>
        </w:rPr>
      </w:pPr>
      <w:r w:rsidRPr="00D4758D">
        <w:rPr>
          <w:rFonts w:cs="David"/>
          <w:b w:val="0"/>
          <w:bCs w:val="0"/>
          <w:sz w:val="26"/>
          <w:szCs w:val="26"/>
          <w:rtl/>
          <w:lang w:eastAsia="en-US"/>
        </w:rPr>
        <w:t xml:space="preserve">סקירת הפעילות של הוועד המרכזי – </w:t>
      </w:r>
      <w:smartTag w:uri="urn:schemas-microsoft-com:office:smarttags" w:element="PersonName">
        <w:r w:rsidRPr="00D4758D">
          <w:rPr>
            <w:rFonts w:cs="David"/>
            <w:b w:val="0"/>
            <w:bCs w:val="0"/>
            <w:sz w:val="26"/>
            <w:szCs w:val="26"/>
            <w:rtl/>
            <w:lang w:eastAsia="en-US"/>
          </w:rPr>
          <w:t>ד"ר מאיר נעמן</w:t>
        </w:r>
      </w:smartTag>
      <w:r w:rsidRPr="00D4758D">
        <w:rPr>
          <w:rFonts w:cs="David"/>
          <w:b w:val="0"/>
          <w:bCs w:val="0"/>
          <w:sz w:val="26"/>
          <w:szCs w:val="26"/>
          <w:rtl/>
          <w:lang w:eastAsia="en-US"/>
        </w:rPr>
        <w:t xml:space="preserve">, יו"ר </w:t>
      </w:r>
      <w:smartTag w:uri="urn:schemas-microsoft-com:office:smarttags" w:element="PersonName">
        <w:r w:rsidRPr="00D4758D">
          <w:rPr>
            <w:rFonts w:cs="David"/>
            <w:b w:val="0"/>
            <w:bCs w:val="0"/>
            <w:sz w:val="26"/>
            <w:szCs w:val="26"/>
            <w:rtl/>
            <w:lang w:eastAsia="en-US"/>
          </w:rPr>
          <w:t>הפ"י</w:t>
        </w:r>
      </w:smartTag>
      <w:r w:rsidRPr="00D4758D">
        <w:rPr>
          <w:rFonts w:cs="David"/>
          <w:b w:val="0"/>
          <w:bCs w:val="0"/>
          <w:sz w:val="26"/>
          <w:szCs w:val="26"/>
          <w:rtl/>
          <w:lang w:eastAsia="en-US"/>
        </w:rPr>
        <w:t>;</w:t>
      </w:r>
    </w:p>
    <w:p w:rsidR="003A6609" w:rsidRPr="00D4758D" w:rsidRDefault="003A6609" w:rsidP="00020DDC">
      <w:pPr>
        <w:pStyle w:val="a3"/>
        <w:numPr>
          <w:ilvl w:val="0"/>
          <w:numId w:val="2"/>
        </w:numPr>
        <w:tabs>
          <w:tab w:val="num" w:pos="1349"/>
        </w:tabs>
        <w:spacing w:line="360" w:lineRule="auto"/>
        <w:jc w:val="left"/>
        <w:rPr>
          <w:rFonts w:cs="David"/>
          <w:b w:val="0"/>
          <w:bCs w:val="0"/>
          <w:sz w:val="26"/>
          <w:szCs w:val="26"/>
          <w:rtl/>
          <w:lang w:eastAsia="en-US"/>
        </w:rPr>
      </w:pPr>
      <w:r w:rsidRPr="00D4758D">
        <w:rPr>
          <w:rFonts w:cs="David"/>
          <w:b w:val="0"/>
          <w:bCs w:val="0"/>
          <w:sz w:val="26"/>
          <w:szCs w:val="26"/>
          <w:rtl/>
          <w:lang w:eastAsia="en-US"/>
        </w:rPr>
        <w:t>אישור הדו"ח הכספי והדו"ח המילולי לשנת 2013, ודו"ח ועדת הביקורת;</w:t>
      </w:r>
    </w:p>
    <w:p w:rsidR="003A6609" w:rsidRPr="00D4758D" w:rsidRDefault="003A6609">
      <w:pPr>
        <w:pStyle w:val="a3"/>
        <w:numPr>
          <w:ilvl w:val="0"/>
          <w:numId w:val="2"/>
        </w:numPr>
        <w:tabs>
          <w:tab w:val="num" w:pos="1349"/>
        </w:tabs>
        <w:spacing w:line="360" w:lineRule="auto"/>
        <w:jc w:val="left"/>
        <w:rPr>
          <w:rFonts w:cs="David"/>
          <w:b w:val="0"/>
          <w:bCs w:val="0"/>
          <w:sz w:val="26"/>
          <w:szCs w:val="26"/>
          <w:lang w:eastAsia="en-US"/>
        </w:rPr>
      </w:pPr>
      <w:r w:rsidRPr="00D4758D">
        <w:rPr>
          <w:rFonts w:cs="David"/>
          <w:b w:val="0"/>
          <w:bCs w:val="0"/>
          <w:sz w:val="26"/>
          <w:szCs w:val="26"/>
          <w:rtl/>
          <w:lang w:eastAsia="en-US"/>
        </w:rPr>
        <w:t xml:space="preserve">הארכת כהונת משרד רו"ח סנדק, דן ושות' וקביעת שכרם כרואי החשבון של </w:t>
      </w:r>
      <w:smartTag w:uri="urn:schemas-microsoft-com:office:smarttags" w:element="PersonName">
        <w:r w:rsidRPr="00D4758D">
          <w:rPr>
            <w:rFonts w:cs="David"/>
            <w:b w:val="0"/>
            <w:bCs w:val="0"/>
            <w:sz w:val="26"/>
            <w:szCs w:val="26"/>
            <w:rtl/>
            <w:lang w:eastAsia="en-US"/>
          </w:rPr>
          <w:t>הפ"י</w:t>
        </w:r>
      </w:smartTag>
      <w:r w:rsidRPr="00D4758D">
        <w:rPr>
          <w:rFonts w:cs="David"/>
          <w:b w:val="0"/>
          <w:bCs w:val="0"/>
          <w:sz w:val="26"/>
          <w:szCs w:val="26"/>
          <w:rtl/>
          <w:lang w:eastAsia="en-US"/>
        </w:rPr>
        <w:t>;</w:t>
      </w:r>
    </w:p>
    <w:p w:rsidR="003A6609" w:rsidRPr="00D4758D" w:rsidRDefault="003A6609">
      <w:pPr>
        <w:pStyle w:val="a3"/>
        <w:numPr>
          <w:ilvl w:val="0"/>
          <w:numId w:val="2"/>
        </w:numPr>
        <w:tabs>
          <w:tab w:val="num" w:pos="1349"/>
        </w:tabs>
        <w:spacing w:line="360" w:lineRule="auto"/>
        <w:jc w:val="both"/>
        <w:rPr>
          <w:rFonts w:cs="David"/>
          <w:b w:val="0"/>
          <w:bCs w:val="0"/>
          <w:sz w:val="26"/>
          <w:szCs w:val="26"/>
          <w:lang w:eastAsia="en-US"/>
        </w:rPr>
      </w:pPr>
      <w:r w:rsidRPr="00D4758D">
        <w:rPr>
          <w:rFonts w:cs="David"/>
          <w:b w:val="0"/>
          <w:bCs w:val="0"/>
          <w:sz w:val="26"/>
          <w:szCs w:val="26"/>
          <w:rtl/>
          <w:lang w:eastAsia="en-US"/>
        </w:rPr>
        <w:t>שונות</w:t>
      </w:r>
    </w:p>
    <w:p w:rsidR="003A6609" w:rsidRPr="00D4758D" w:rsidRDefault="003A6609">
      <w:pPr>
        <w:pStyle w:val="a3"/>
        <w:ind w:left="3600" w:firstLine="720"/>
        <w:jc w:val="both"/>
        <w:rPr>
          <w:rFonts w:cs="David"/>
          <w:b w:val="0"/>
          <w:bCs w:val="0"/>
          <w:sz w:val="26"/>
          <w:szCs w:val="26"/>
          <w:rtl/>
          <w:lang w:eastAsia="en-US"/>
        </w:rPr>
      </w:pPr>
    </w:p>
    <w:p w:rsidR="003A6609" w:rsidRPr="00D4758D" w:rsidRDefault="003A6609" w:rsidP="00651888">
      <w:pPr>
        <w:pStyle w:val="a3"/>
        <w:ind w:left="3600" w:firstLine="720"/>
        <w:jc w:val="both"/>
        <w:rPr>
          <w:rFonts w:cs="David"/>
          <w:b w:val="0"/>
          <w:bCs w:val="0"/>
          <w:sz w:val="26"/>
          <w:szCs w:val="26"/>
          <w:rtl/>
          <w:lang w:eastAsia="en-US"/>
        </w:rPr>
      </w:pPr>
      <w:smartTag w:uri="urn:schemas-microsoft-com:office:smarttags" w:element="PersonName">
        <w:r w:rsidRPr="00D4758D">
          <w:rPr>
            <w:rFonts w:cs="David"/>
            <w:b w:val="0"/>
            <w:bCs w:val="0"/>
            <w:sz w:val="26"/>
            <w:szCs w:val="26"/>
            <w:rtl/>
            <w:lang w:eastAsia="en-US"/>
          </w:rPr>
          <w:t>ד"ר מאיר נעמן</w:t>
        </w:r>
      </w:smartTag>
      <w:r w:rsidRPr="00D4758D">
        <w:rPr>
          <w:rFonts w:cs="David"/>
          <w:b w:val="0"/>
          <w:bCs w:val="0"/>
          <w:sz w:val="26"/>
          <w:szCs w:val="26"/>
          <w:rtl/>
          <w:lang w:eastAsia="en-US"/>
        </w:rPr>
        <w:t xml:space="preserve"> – יו"ר</w:t>
      </w:r>
    </w:p>
    <w:p w:rsidR="003A6609" w:rsidRPr="00D4758D" w:rsidRDefault="003A6609">
      <w:pPr>
        <w:pStyle w:val="a3"/>
        <w:ind w:left="3600" w:firstLine="720"/>
        <w:jc w:val="both"/>
        <w:rPr>
          <w:rFonts w:cs="David"/>
          <w:sz w:val="26"/>
          <w:szCs w:val="26"/>
          <w:rtl/>
          <w:lang w:eastAsia="en-US"/>
        </w:rPr>
      </w:pPr>
    </w:p>
    <w:p w:rsidR="003A6609" w:rsidRPr="00D4758D" w:rsidRDefault="003A6609">
      <w:pPr>
        <w:pStyle w:val="a3"/>
        <w:ind w:left="3600" w:firstLine="720"/>
        <w:jc w:val="both"/>
        <w:rPr>
          <w:rFonts w:cs="David"/>
          <w:b w:val="0"/>
          <w:bCs w:val="0"/>
          <w:sz w:val="26"/>
          <w:szCs w:val="26"/>
          <w:rtl/>
          <w:lang w:eastAsia="en-US"/>
        </w:rPr>
      </w:pPr>
      <w:r w:rsidRPr="00D4758D">
        <w:rPr>
          <w:rFonts w:cs="David"/>
          <w:b w:val="0"/>
          <w:bCs w:val="0"/>
          <w:sz w:val="26"/>
          <w:szCs w:val="26"/>
          <w:rtl/>
          <w:lang w:eastAsia="en-US"/>
        </w:rPr>
        <w:t>הסתדרות הפסיכולוגים בישראל</w:t>
      </w:r>
    </w:p>
    <w:p w:rsidR="00D4758D" w:rsidRPr="008A2A64" w:rsidRDefault="00D4758D">
      <w:pPr>
        <w:pStyle w:val="a3"/>
        <w:ind w:left="3600" w:firstLine="720"/>
        <w:jc w:val="both"/>
        <w:rPr>
          <w:rFonts w:cs="David"/>
          <w:b w:val="0"/>
          <w:bCs w:val="0"/>
          <w:sz w:val="24"/>
          <w:szCs w:val="24"/>
          <w:rtl/>
          <w:lang w:eastAsia="en-US"/>
        </w:rPr>
      </w:pPr>
    </w:p>
    <w:p w:rsidR="003A6609" w:rsidRPr="008A2A64" w:rsidRDefault="003A6609">
      <w:pPr>
        <w:pStyle w:val="a3"/>
        <w:jc w:val="left"/>
        <w:rPr>
          <w:rFonts w:cs="David"/>
          <w:b w:val="0"/>
          <w:bCs w:val="0"/>
          <w:sz w:val="28"/>
          <w:szCs w:val="28"/>
          <w:rtl/>
        </w:rPr>
      </w:pPr>
      <w:r w:rsidRPr="008A2A64">
        <w:rPr>
          <w:rFonts w:cs="David"/>
          <w:b w:val="0"/>
          <w:bCs w:val="0"/>
          <w:sz w:val="28"/>
          <w:szCs w:val="28"/>
          <w:rtl/>
        </w:rPr>
        <w:t xml:space="preserve">  </w:t>
      </w:r>
    </w:p>
    <w:p w:rsidR="003A6609" w:rsidRPr="008A2A64" w:rsidRDefault="003A6609">
      <w:pPr>
        <w:pStyle w:val="a3"/>
        <w:jc w:val="left"/>
        <w:rPr>
          <w:rFonts w:cs="David"/>
          <w:b w:val="0"/>
          <w:bCs w:val="0"/>
          <w:sz w:val="24"/>
          <w:szCs w:val="24"/>
          <w:rtl/>
        </w:rPr>
      </w:pPr>
    </w:p>
    <w:p w:rsidR="003A6609" w:rsidRPr="008A2A64" w:rsidRDefault="003A6609">
      <w:pPr>
        <w:pStyle w:val="a3"/>
        <w:numPr>
          <w:ilvl w:val="0"/>
          <w:numId w:val="1"/>
        </w:numPr>
        <w:jc w:val="left"/>
        <w:rPr>
          <w:rFonts w:cs="David"/>
          <w:b w:val="0"/>
          <w:bCs w:val="0"/>
          <w:sz w:val="24"/>
          <w:szCs w:val="24"/>
        </w:rPr>
      </w:pPr>
      <w:r w:rsidRPr="008A2A64">
        <w:rPr>
          <w:rFonts w:cs="David"/>
          <w:b w:val="0"/>
          <w:bCs w:val="0"/>
          <w:sz w:val="24"/>
          <w:szCs w:val="24"/>
          <w:rtl/>
        </w:rPr>
        <w:t>כל חבר המשלם את מסי החבר באופן שוטף רשאי ומוזמן להשתתף ולהצביע באסיפה הכללית.</w:t>
      </w:r>
    </w:p>
    <w:p w:rsidR="003A6609" w:rsidRPr="008A2A64" w:rsidRDefault="003A6609" w:rsidP="00020DDC">
      <w:pPr>
        <w:pStyle w:val="a3"/>
        <w:numPr>
          <w:ilvl w:val="0"/>
          <w:numId w:val="1"/>
        </w:numPr>
        <w:jc w:val="left"/>
        <w:rPr>
          <w:rFonts w:cs="David"/>
          <w:b w:val="0"/>
          <w:bCs w:val="0"/>
          <w:sz w:val="24"/>
          <w:szCs w:val="24"/>
        </w:rPr>
      </w:pPr>
      <w:r w:rsidRPr="008A2A64">
        <w:rPr>
          <w:rFonts w:cs="David"/>
          <w:b w:val="0"/>
          <w:bCs w:val="0"/>
          <w:sz w:val="24"/>
          <w:szCs w:val="24"/>
          <w:rtl/>
        </w:rPr>
        <w:t>מי שטרם שילם את דמי החבר לשנת 2014, יוכל לעשות זאת גם ביום האסיפה.</w:t>
      </w:r>
    </w:p>
    <w:p w:rsidR="003A6609" w:rsidRPr="008A2A64" w:rsidRDefault="003A6609">
      <w:pPr>
        <w:pStyle w:val="a3"/>
        <w:numPr>
          <w:ilvl w:val="0"/>
          <w:numId w:val="1"/>
        </w:numPr>
        <w:jc w:val="left"/>
        <w:rPr>
          <w:rFonts w:cs="David"/>
          <w:u w:val="single"/>
        </w:rPr>
      </w:pPr>
      <w:r w:rsidRPr="008A2A64">
        <w:rPr>
          <w:rFonts w:cs="David"/>
          <w:b w:val="0"/>
          <w:bCs w:val="0"/>
          <w:sz w:val="24"/>
          <w:szCs w:val="24"/>
          <w:rtl/>
        </w:rPr>
        <w:t xml:space="preserve">חברי </w:t>
      </w:r>
      <w:smartTag w:uri="urn:schemas-microsoft-com:office:smarttags" w:element="PersonName">
        <w:r w:rsidRPr="008A2A64">
          <w:rPr>
            <w:rFonts w:cs="David"/>
            <w:b w:val="0"/>
            <w:bCs w:val="0"/>
            <w:sz w:val="24"/>
            <w:szCs w:val="24"/>
            <w:rtl/>
          </w:rPr>
          <w:t>הפ"י</w:t>
        </w:r>
      </w:smartTag>
      <w:r w:rsidRPr="008A2A64">
        <w:rPr>
          <w:rFonts w:cs="David"/>
          <w:b w:val="0"/>
          <w:bCs w:val="0"/>
          <w:sz w:val="24"/>
          <w:szCs w:val="24"/>
          <w:rtl/>
        </w:rPr>
        <w:t xml:space="preserve"> המעוניינים לעיין בדוחות הכספיים לפני מועד האסיפה ימצאו אותם באתר האינטרנט שלנו: </w:t>
      </w:r>
      <w:hyperlink r:id="rId7" w:history="1">
        <w:r w:rsidRPr="008A2A64">
          <w:rPr>
            <w:rStyle w:val="Hyperlink"/>
            <w:rFonts w:cs="David"/>
            <w:sz w:val="24"/>
            <w:szCs w:val="24"/>
          </w:rPr>
          <w:t>www.psychology.org.il</w:t>
        </w:r>
      </w:hyperlink>
    </w:p>
    <w:p w:rsidR="003A6609" w:rsidRPr="008A2A64" w:rsidRDefault="003A6609" w:rsidP="006B6C2E">
      <w:pPr>
        <w:pStyle w:val="a3"/>
        <w:ind w:left="720" w:right="720"/>
        <w:jc w:val="left"/>
        <w:rPr>
          <w:rFonts w:cs="David"/>
          <w:sz w:val="16"/>
          <w:szCs w:val="16"/>
          <w:u w:val="single"/>
        </w:rPr>
      </w:pPr>
    </w:p>
    <w:p w:rsidR="003A6609" w:rsidRPr="00D4758D" w:rsidRDefault="003A6609">
      <w:pPr>
        <w:pStyle w:val="a3"/>
        <w:numPr>
          <w:ilvl w:val="0"/>
          <w:numId w:val="1"/>
        </w:numPr>
        <w:jc w:val="left"/>
        <w:rPr>
          <w:rFonts w:cs="David"/>
          <w:sz w:val="24"/>
          <w:szCs w:val="24"/>
          <w:highlight w:val="yellow"/>
        </w:rPr>
      </w:pPr>
      <w:r w:rsidRPr="00D4758D">
        <w:rPr>
          <w:rFonts w:cs="David"/>
          <w:sz w:val="24"/>
          <w:szCs w:val="24"/>
          <w:highlight w:val="yellow"/>
          <w:rtl/>
        </w:rPr>
        <w:t xml:space="preserve">בשל הצורך להתארגן מבחינת גודל אולם, כיבוד וכד', נבקש מכל מי שמתכנן להגיע לאשר את השתתפותו בדוא"ל- </w:t>
      </w:r>
      <w:r w:rsidRPr="00D4758D">
        <w:rPr>
          <w:rFonts w:cs="David"/>
          <w:color w:val="17365D"/>
          <w:sz w:val="24"/>
          <w:szCs w:val="24"/>
          <w:highlight w:val="yellow"/>
          <w:u w:val="single"/>
        </w:rPr>
        <w:t>psycho@zahav.net.il</w:t>
      </w:r>
      <w:r w:rsidRPr="00D4758D">
        <w:rPr>
          <w:rFonts w:cs="David"/>
          <w:color w:val="17365D"/>
          <w:sz w:val="24"/>
          <w:szCs w:val="24"/>
          <w:highlight w:val="yellow"/>
          <w:u w:val="single"/>
          <w:rtl/>
        </w:rPr>
        <w:t xml:space="preserve"> </w:t>
      </w:r>
    </w:p>
    <w:p w:rsidR="00D4758D" w:rsidRPr="00D4758D" w:rsidRDefault="00D4758D">
      <w:pPr>
        <w:bidi w:val="0"/>
        <w:rPr>
          <w:rFonts w:cs="David"/>
          <w:b/>
          <w:bCs/>
          <w:rtl/>
        </w:rPr>
      </w:pPr>
      <w:r w:rsidRPr="00D4758D">
        <w:rPr>
          <w:rFonts w:cs="David"/>
          <w:b/>
          <w:bCs/>
          <w:rtl/>
        </w:rPr>
        <w:br w:type="page"/>
      </w:r>
    </w:p>
    <w:p w:rsidR="008A2A64" w:rsidRDefault="008A2A64" w:rsidP="008A2A64">
      <w:pPr>
        <w:pStyle w:val="ad"/>
        <w:rPr>
          <w:rFonts w:cs="David"/>
          <w:b/>
          <w:bCs/>
          <w:highlight w:val="yellow"/>
          <w:rtl/>
        </w:rPr>
      </w:pPr>
    </w:p>
    <w:p w:rsidR="003A6609" w:rsidRDefault="00681DEF">
      <w:pPr>
        <w:pStyle w:val="a3"/>
        <w:rPr>
          <w:rFonts w:cs="David"/>
          <w:sz w:val="46"/>
          <w:szCs w:val="46"/>
          <w:rtl/>
        </w:rPr>
      </w:pPr>
      <w:r w:rsidRPr="008A2A64">
        <w:rPr>
          <w:rFonts w:cs="David"/>
          <w:sz w:val="46"/>
          <w:szCs w:val="46"/>
          <w:rtl/>
        </w:rPr>
        <w:t>הסתדרות הפסיכולוגים בישראל (הפ"י)</w:t>
      </w:r>
    </w:p>
    <w:p w:rsidR="003A6609" w:rsidRPr="00D4758D" w:rsidRDefault="003A6609">
      <w:pPr>
        <w:pStyle w:val="a3"/>
        <w:numPr>
          <w:ins w:id="0" w:author="מאיר נעמן" w:date="2015-01-06T17:42:00Z"/>
        </w:numPr>
        <w:rPr>
          <w:rFonts w:cs="David"/>
          <w:sz w:val="14"/>
          <w:szCs w:val="14"/>
          <w:rtl/>
        </w:rPr>
      </w:pPr>
    </w:p>
    <w:p w:rsidR="003764D8" w:rsidRPr="008A2A64" w:rsidRDefault="00681DEF" w:rsidP="003764D8">
      <w:pPr>
        <w:pStyle w:val="a3"/>
        <w:rPr>
          <w:rFonts w:cs="David"/>
          <w:b w:val="0"/>
          <w:bCs w:val="0"/>
          <w:sz w:val="32"/>
          <w:szCs w:val="32"/>
          <w:rtl/>
        </w:rPr>
      </w:pPr>
      <w:r w:rsidRPr="008A2A64">
        <w:rPr>
          <w:rFonts w:cs="David"/>
          <w:b w:val="0"/>
          <w:bCs w:val="0"/>
          <w:sz w:val="32"/>
          <w:szCs w:val="32"/>
          <w:rtl/>
        </w:rPr>
        <w:t>הזמנה</w:t>
      </w:r>
      <w:r w:rsidR="003A6609" w:rsidRPr="008A2A64">
        <w:rPr>
          <w:rFonts w:cs="David"/>
          <w:rtl/>
        </w:rPr>
        <w:t xml:space="preserve"> </w:t>
      </w:r>
      <w:r w:rsidRPr="008A2A64">
        <w:rPr>
          <w:rFonts w:cs="David"/>
          <w:b w:val="0"/>
          <w:bCs w:val="0"/>
          <w:sz w:val="32"/>
          <w:szCs w:val="32"/>
          <w:rtl/>
        </w:rPr>
        <w:t>ליום עיון</w:t>
      </w:r>
      <w:r w:rsidR="003764D8" w:rsidRPr="008A2A64">
        <w:rPr>
          <w:rFonts w:cs="David" w:hint="cs"/>
          <w:b w:val="0"/>
          <w:bCs w:val="0"/>
          <w:sz w:val="32"/>
          <w:szCs w:val="32"/>
          <w:rtl/>
        </w:rPr>
        <w:t xml:space="preserve"> </w:t>
      </w:r>
      <w:r w:rsidRPr="008A2A64">
        <w:rPr>
          <w:rFonts w:cs="David"/>
          <w:b w:val="0"/>
          <w:bCs w:val="0"/>
          <w:sz w:val="32"/>
          <w:szCs w:val="32"/>
          <w:rtl/>
        </w:rPr>
        <w:t>וחשיבה</w:t>
      </w:r>
      <w:r w:rsidR="003764D8" w:rsidRPr="008A2A64">
        <w:rPr>
          <w:rFonts w:cs="David" w:hint="cs"/>
          <w:b w:val="0"/>
          <w:bCs w:val="0"/>
          <w:sz w:val="32"/>
          <w:szCs w:val="32"/>
          <w:rtl/>
        </w:rPr>
        <w:t xml:space="preserve"> בנושא:</w:t>
      </w:r>
    </w:p>
    <w:p w:rsidR="003764D8" w:rsidRPr="00D4758D" w:rsidRDefault="003764D8" w:rsidP="003764D8">
      <w:pPr>
        <w:pStyle w:val="a3"/>
        <w:rPr>
          <w:rFonts w:cs="David"/>
          <w:b w:val="0"/>
          <w:bCs w:val="0"/>
          <w:sz w:val="16"/>
          <w:szCs w:val="16"/>
          <w:rtl/>
        </w:rPr>
      </w:pPr>
    </w:p>
    <w:p w:rsidR="007620BA" w:rsidRPr="008A2A64" w:rsidRDefault="00681DEF" w:rsidP="003764D8">
      <w:pPr>
        <w:pStyle w:val="a3"/>
        <w:rPr>
          <w:rFonts w:cs="David"/>
          <w:sz w:val="44"/>
          <w:szCs w:val="44"/>
          <w:rtl/>
        </w:rPr>
      </w:pPr>
      <w:r w:rsidRPr="008A2A64">
        <w:rPr>
          <w:rFonts w:cs="David"/>
          <w:sz w:val="44"/>
          <w:szCs w:val="44"/>
          <w:rtl/>
        </w:rPr>
        <w:t>להיות הפ"י</w:t>
      </w:r>
    </w:p>
    <w:p w:rsidR="003A6609" w:rsidRPr="00D4758D" w:rsidRDefault="003A6609" w:rsidP="00333F1F">
      <w:pPr>
        <w:pStyle w:val="a3"/>
        <w:jc w:val="left"/>
        <w:rPr>
          <w:rFonts w:cs="David"/>
          <w:sz w:val="26"/>
          <w:szCs w:val="26"/>
          <w:rtl/>
        </w:rPr>
      </w:pPr>
    </w:p>
    <w:p w:rsidR="003530E5" w:rsidRPr="008A2A64" w:rsidRDefault="003764D8" w:rsidP="008A2A64">
      <w:pPr>
        <w:pStyle w:val="a3"/>
        <w:rPr>
          <w:rFonts w:cs="David"/>
          <w:sz w:val="28"/>
          <w:szCs w:val="28"/>
          <w:rtl/>
        </w:rPr>
      </w:pPr>
      <w:r w:rsidRPr="008A2A64">
        <w:rPr>
          <w:rFonts w:cs="David" w:hint="cs"/>
          <w:sz w:val="28"/>
          <w:szCs w:val="28"/>
          <w:rtl/>
        </w:rPr>
        <w:t xml:space="preserve">יום העיון יתקיים ביום ב'- </w:t>
      </w:r>
      <w:r w:rsidR="00681DEF" w:rsidRPr="008A2A64">
        <w:rPr>
          <w:rFonts w:cs="David"/>
          <w:sz w:val="28"/>
          <w:szCs w:val="28"/>
          <w:rtl/>
        </w:rPr>
        <w:t>26.1.15</w:t>
      </w:r>
      <w:r w:rsidR="00390600" w:rsidRPr="008A2A64">
        <w:rPr>
          <w:rFonts w:cs="David" w:hint="cs"/>
          <w:sz w:val="28"/>
          <w:szCs w:val="28"/>
          <w:rtl/>
        </w:rPr>
        <w:t xml:space="preserve">, בשעה 08:30, </w:t>
      </w:r>
      <w:r w:rsidRPr="008A2A64">
        <w:rPr>
          <w:rFonts w:cs="David" w:hint="cs"/>
          <w:sz w:val="28"/>
          <w:szCs w:val="28"/>
          <w:rtl/>
        </w:rPr>
        <w:t xml:space="preserve">במרכז </w:t>
      </w:r>
      <w:r w:rsidR="003A6609" w:rsidRPr="008A2A64">
        <w:rPr>
          <w:rFonts w:cs="David"/>
          <w:sz w:val="28"/>
          <w:szCs w:val="28"/>
          <w:rtl/>
        </w:rPr>
        <w:t>"שביט הדרכה"</w:t>
      </w:r>
    </w:p>
    <w:p w:rsidR="003A6609" w:rsidRPr="008A2A64" w:rsidRDefault="003A6609" w:rsidP="003530E5">
      <w:pPr>
        <w:pStyle w:val="a3"/>
        <w:rPr>
          <w:rFonts w:cs="David"/>
          <w:sz w:val="28"/>
          <w:szCs w:val="28"/>
          <w:u w:val="single"/>
          <w:rtl/>
        </w:rPr>
      </w:pPr>
      <w:r w:rsidRPr="008A2A64">
        <w:rPr>
          <w:rFonts w:cs="David"/>
          <w:sz w:val="28"/>
          <w:szCs w:val="28"/>
          <w:rtl/>
        </w:rPr>
        <w:t>רחוב בצלאל 8</w:t>
      </w:r>
      <w:r w:rsidR="003530E5" w:rsidRPr="008A2A64">
        <w:rPr>
          <w:rFonts w:cs="David" w:hint="cs"/>
          <w:sz w:val="28"/>
          <w:szCs w:val="28"/>
          <w:rtl/>
        </w:rPr>
        <w:t xml:space="preserve"> </w:t>
      </w:r>
      <w:r w:rsidRPr="008A2A64">
        <w:rPr>
          <w:rFonts w:cs="David"/>
          <w:sz w:val="28"/>
          <w:szCs w:val="28"/>
          <w:rtl/>
        </w:rPr>
        <w:t>מתחם הבורסה, רמת גן</w:t>
      </w:r>
    </w:p>
    <w:p w:rsidR="003A6609" w:rsidRPr="008A2A64" w:rsidRDefault="003A6609" w:rsidP="00333F1F">
      <w:pPr>
        <w:pStyle w:val="a3"/>
        <w:jc w:val="left"/>
        <w:rPr>
          <w:rFonts w:cs="David"/>
          <w:u w:val="single"/>
          <w:rtl/>
        </w:rPr>
      </w:pPr>
    </w:p>
    <w:p w:rsidR="003A6609" w:rsidRPr="00D4758D" w:rsidRDefault="003A6609" w:rsidP="00333F1F">
      <w:pPr>
        <w:pStyle w:val="a3"/>
        <w:jc w:val="left"/>
        <w:rPr>
          <w:rFonts w:cs="David"/>
          <w:sz w:val="12"/>
          <w:szCs w:val="12"/>
          <w:u w:val="single"/>
          <w:rtl/>
        </w:rPr>
      </w:pPr>
    </w:p>
    <w:p w:rsidR="003A6609" w:rsidRPr="008A2A64" w:rsidRDefault="003A6609" w:rsidP="00333F1F">
      <w:pPr>
        <w:pStyle w:val="a3"/>
        <w:jc w:val="left"/>
        <w:rPr>
          <w:rFonts w:cs="David"/>
          <w:b w:val="0"/>
          <w:bCs w:val="0"/>
          <w:sz w:val="26"/>
          <w:szCs w:val="26"/>
          <w:rtl/>
        </w:rPr>
      </w:pPr>
      <w:r w:rsidRPr="008A2A64">
        <w:rPr>
          <w:rFonts w:cs="David"/>
          <w:sz w:val="26"/>
          <w:szCs w:val="26"/>
          <w:rtl/>
        </w:rPr>
        <w:t>שלום רב,</w:t>
      </w:r>
    </w:p>
    <w:p w:rsidR="003A6609" w:rsidRDefault="003A6609" w:rsidP="008A2A64">
      <w:pPr>
        <w:pStyle w:val="a3"/>
        <w:jc w:val="left"/>
        <w:rPr>
          <w:rFonts w:cs="David"/>
          <w:b w:val="0"/>
          <w:bCs w:val="0"/>
          <w:sz w:val="26"/>
          <w:szCs w:val="26"/>
          <w:rtl/>
        </w:rPr>
      </w:pPr>
      <w:r w:rsidRPr="008A2A64">
        <w:rPr>
          <w:rFonts w:cs="David"/>
          <w:b w:val="0"/>
          <w:bCs w:val="0"/>
          <w:sz w:val="26"/>
          <w:szCs w:val="26"/>
          <w:rtl/>
        </w:rPr>
        <w:t xml:space="preserve">בתקופה האחרונה והקרובה אנו בהפ"י מתמודדים עם נושאים רבים </w:t>
      </w:r>
      <w:r w:rsidR="008A2A64">
        <w:rPr>
          <w:rFonts w:cs="David" w:hint="cs"/>
          <w:b w:val="0"/>
          <w:bCs w:val="0"/>
          <w:sz w:val="26"/>
          <w:szCs w:val="26"/>
          <w:rtl/>
        </w:rPr>
        <w:t>ו</w:t>
      </w:r>
      <w:r w:rsidRPr="008A2A64">
        <w:rPr>
          <w:rFonts w:cs="David"/>
          <w:b w:val="0"/>
          <w:bCs w:val="0"/>
          <w:sz w:val="26"/>
          <w:szCs w:val="26"/>
          <w:rtl/>
        </w:rPr>
        <w:t>משמעותיים ביותר למקצוע הפסיכולוגיה ולפסיכולוגים עצמם</w:t>
      </w:r>
      <w:r w:rsidR="00390600" w:rsidRPr="008A2A64">
        <w:rPr>
          <w:rFonts w:cs="David" w:hint="cs"/>
          <w:b w:val="0"/>
          <w:bCs w:val="0"/>
          <w:sz w:val="26"/>
          <w:szCs w:val="26"/>
          <w:rtl/>
        </w:rPr>
        <w:t>.</w:t>
      </w:r>
      <w:r w:rsidR="002F5A65" w:rsidRPr="008A2A64">
        <w:rPr>
          <w:rFonts w:cs="David" w:hint="cs"/>
          <w:b w:val="0"/>
          <w:bCs w:val="0"/>
          <w:sz w:val="26"/>
          <w:szCs w:val="26"/>
          <w:rtl/>
        </w:rPr>
        <w:t xml:space="preserve"> </w:t>
      </w:r>
      <w:r w:rsidRPr="008A2A64">
        <w:rPr>
          <w:rFonts w:cs="David"/>
          <w:b w:val="0"/>
          <w:bCs w:val="0"/>
          <w:sz w:val="26"/>
          <w:szCs w:val="26"/>
          <w:rtl/>
        </w:rPr>
        <w:t>בין הבולטים שבהם הרפורמה בבריאות הנפש</w:t>
      </w:r>
      <w:r w:rsidR="003764D8" w:rsidRPr="008A2A64">
        <w:rPr>
          <w:rFonts w:cs="David" w:hint="cs"/>
          <w:b w:val="0"/>
          <w:bCs w:val="0"/>
          <w:sz w:val="26"/>
          <w:szCs w:val="26"/>
          <w:rtl/>
        </w:rPr>
        <w:t>-</w:t>
      </w:r>
      <w:r w:rsidRPr="008A2A64">
        <w:rPr>
          <w:rFonts w:cs="David"/>
          <w:b w:val="0"/>
          <w:bCs w:val="0"/>
          <w:sz w:val="26"/>
          <w:szCs w:val="26"/>
          <w:rtl/>
        </w:rPr>
        <w:t xml:space="preserve"> האמורה להתחיל בתחילת יולי 2015, פתיחת הסכמי השכר</w:t>
      </w:r>
      <w:r w:rsidR="003764D8" w:rsidRPr="008A2A64">
        <w:rPr>
          <w:rFonts w:cs="David" w:hint="cs"/>
          <w:b w:val="0"/>
          <w:bCs w:val="0"/>
          <w:sz w:val="26"/>
          <w:szCs w:val="26"/>
          <w:rtl/>
        </w:rPr>
        <w:t xml:space="preserve">- </w:t>
      </w:r>
      <w:r w:rsidRPr="008A2A64">
        <w:rPr>
          <w:rFonts w:cs="David"/>
          <w:b w:val="0"/>
          <w:bCs w:val="0"/>
          <w:sz w:val="26"/>
          <w:szCs w:val="26"/>
          <w:rtl/>
        </w:rPr>
        <w:t xml:space="preserve">הנוגעים לרמת השתכרותם הנמוכה של הפסיכולוגים הרבים במערכות השירות הציבורי ועוד.. </w:t>
      </w:r>
    </w:p>
    <w:p w:rsidR="008A2A64" w:rsidRPr="008A2A64" w:rsidRDefault="008A2A64" w:rsidP="008A2A64">
      <w:pPr>
        <w:pStyle w:val="a3"/>
        <w:jc w:val="left"/>
        <w:rPr>
          <w:rFonts w:cs="David"/>
          <w:b w:val="0"/>
          <w:bCs w:val="0"/>
          <w:sz w:val="12"/>
          <w:szCs w:val="12"/>
          <w:rtl/>
        </w:rPr>
      </w:pPr>
    </w:p>
    <w:p w:rsidR="003A6609" w:rsidRDefault="003A6609" w:rsidP="00D4758D">
      <w:pPr>
        <w:pStyle w:val="a3"/>
        <w:jc w:val="left"/>
        <w:rPr>
          <w:rFonts w:cs="David"/>
          <w:b w:val="0"/>
          <w:bCs w:val="0"/>
          <w:sz w:val="26"/>
          <w:szCs w:val="26"/>
          <w:rtl/>
        </w:rPr>
      </w:pPr>
      <w:r w:rsidRPr="008A2A64">
        <w:rPr>
          <w:rFonts w:cs="David"/>
          <w:b w:val="0"/>
          <w:bCs w:val="0"/>
          <w:sz w:val="26"/>
          <w:szCs w:val="26"/>
          <w:rtl/>
        </w:rPr>
        <w:t>מניסיון ארגונים רבים, ידוע כי ככל שרמת ההתארגנות של ציבור עובדים גדולה יותר, כך גדלה יכולתם להגן על מעמדם המקצועי. לצערנו, ציבור הפסיכולוגים בישראל, בהווה ומזה שנים, מפולג בחלקו ואינו מיוצג כנדרש בכל התחומים</w:t>
      </w:r>
      <w:r w:rsidR="00390600" w:rsidRPr="008A2A64">
        <w:rPr>
          <w:rFonts w:cs="David" w:hint="cs"/>
          <w:b w:val="0"/>
          <w:bCs w:val="0"/>
          <w:sz w:val="26"/>
          <w:szCs w:val="26"/>
          <w:rtl/>
        </w:rPr>
        <w:t>.</w:t>
      </w:r>
      <w:r w:rsidR="008A2A64">
        <w:rPr>
          <w:rFonts w:cs="David" w:hint="cs"/>
          <w:b w:val="0"/>
          <w:bCs w:val="0"/>
          <w:sz w:val="26"/>
          <w:szCs w:val="26"/>
          <w:rtl/>
        </w:rPr>
        <w:t xml:space="preserve"> </w:t>
      </w:r>
      <w:r w:rsidR="00390600" w:rsidRPr="008A2A64">
        <w:rPr>
          <w:rFonts w:cs="David" w:hint="cs"/>
          <w:b w:val="0"/>
          <w:bCs w:val="0"/>
          <w:sz w:val="26"/>
          <w:szCs w:val="26"/>
          <w:rtl/>
        </w:rPr>
        <w:t>מצב זה</w:t>
      </w:r>
      <w:r w:rsidR="002F5A65" w:rsidRPr="008A2A64">
        <w:rPr>
          <w:rFonts w:cs="David" w:hint="cs"/>
          <w:b w:val="0"/>
          <w:bCs w:val="0"/>
          <w:sz w:val="26"/>
          <w:szCs w:val="26"/>
          <w:rtl/>
        </w:rPr>
        <w:t xml:space="preserve"> </w:t>
      </w:r>
      <w:r w:rsidRPr="008A2A64">
        <w:rPr>
          <w:rFonts w:cs="David"/>
          <w:b w:val="0"/>
          <w:bCs w:val="0"/>
          <w:sz w:val="26"/>
          <w:szCs w:val="26"/>
          <w:rtl/>
        </w:rPr>
        <w:t>מחליש את כוחנו כארגון המייצג את כלל הפסיכולוגים בישראל</w:t>
      </w:r>
      <w:r w:rsidR="00390600" w:rsidRPr="008A2A64">
        <w:rPr>
          <w:rFonts w:cs="David" w:hint="cs"/>
          <w:b w:val="0"/>
          <w:bCs w:val="0"/>
          <w:sz w:val="26"/>
          <w:szCs w:val="26"/>
          <w:rtl/>
        </w:rPr>
        <w:t xml:space="preserve"> </w:t>
      </w:r>
      <w:r w:rsidRPr="008A2A64">
        <w:rPr>
          <w:rFonts w:cs="David"/>
          <w:b w:val="0"/>
          <w:bCs w:val="0"/>
          <w:sz w:val="26"/>
          <w:szCs w:val="26"/>
          <w:rtl/>
        </w:rPr>
        <w:t>ומקשה על שמירת האינטרסים הכה חשובים לפסיכולוגים.</w:t>
      </w:r>
    </w:p>
    <w:p w:rsidR="008A2A64" w:rsidRPr="008A2A64" w:rsidRDefault="008A2A64" w:rsidP="008A2A64">
      <w:pPr>
        <w:pStyle w:val="a3"/>
        <w:jc w:val="left"/>
        <w:rPr>
          <w:rFonts w:cs="David"/>
          <w:b w:val="0"/>
          <w:bCs w:val="0"/>
          <w:sz w:val="12"/>
          <w:szCs w:val="12"/>
          <w:rtl/>
        </w:rPr>
      </w:pPr>
    </w:p>
    <w:p w:rsidR="003A6609" w:rsidRPr="008A2A64" w:rsidRDefault="003A6609" w:rsidP="0080607D">
      <w:pPr>
        <w:pStyle w:val="a3"/>
        <w:jc w:val="left"/>
        <w:rPr>
          <w:rFonts w:cs="David"/>
          <w:b w:val="0"/>
          <w:bCs w:val="0"/>
          <w:sz w:val="26"/>
          <w:szCs w:val="26"/>
          <w:rtl/>
        </w:rPr>
      </w:pPr>
      <w:r w:rsidRPr="008A2A64">
        <w:rPr>
          <w:rFonts w:cs="David"/>
          <w:b w:val="0"/>
          <w:bCs w:val="0"/>
          <w:sz w:val="26"/>
          <w:szCs w:val="26"/>
          <w:rtl/>
        </w:rPr>
        <w:t xml:space="preserve"> יש אף לזכור ולהדגיש כי פגיעה ושחיקה במעמדם של הפסיכולוגים, גוררת בהכרח גם פגיעה ישירה ברמת ואיכות הטיפול הניתן וצריך להינתן לציבור, הגדל והולך, של הנזקקים לשירותינו </w:t>
      </w:r>
      <w:r w:rsidR="00BA5D7A" w:rsidRPr="008A2A64">
        <w:rPr>
          <w:rFonts w:cs="David" w:hint="cs"/>
          <w:b w:val="0"/>
          <w:bCs w:val="0"/>
          <w:sz w:val="26"/>
          <w:szCs w:val="26"/>
          <w:rtl/>
        </w:rPr>
        <w:t xml:space="preserve">הפסיכולוגיים, </w:t>
      </w:r>
      <w:r w:rsidRPr="008A2A64">
        <w:rPr>
          <w:rFonts w:cs="David"/>
          <w:b w:val="0"/>
          <w:bCs w:val="0"/>
          <w:sz w:val="26"/>
          <w:szCs w:val="26"/>
          <w:rtl/>
        </w:rPr>
        <w:t>בגלל מצוקות נפשיות שונות.</w:t>
      </w:r>
    </w:p>
    <w:p w:rsidR="00642FD2" w:rsidRPr="008A2A64" w:rsidRDefault="00642FD2" w:rsidP="00343506">
      <w:pPr>
        <w:pStyle w:val="a3"/>
        <w:jc w:val="left"/>
        <w:rPr>
          <w:rFonts w:cs="David"/>
          <w:b w:val="0"/>
          <w:bCs w:val="0"/>
          <w:sz w:val="14"/>
          <w:szCs w:val="14"/>
          <w:rtl/>
        </w:rPr>
      </w:pPr>
    </w:p>
    <w:p w:rsidR="003A6609" w:rsidRPr="008A2A64" w:rsidRDefault="003A6609" w:rsidP="00A33753">
      <w:pPr>
        <w:pStyle w:val="a3"/>
        <w:jc w:val="left"/>
        <w:rPr>
          <w:rFonts w:cs="David"/>
          <w:b w:val="0"/>
          <w:bCs w:val="0"/>
          <w:sz w:val="26"/>
          <w:szCs w:val="26"/>
          <w:rtl/>
        </w:rPr>
      </w:pPr>
      <w:r w:rsidRPr="008A2A64">
        <w:rPr>
          <w:rFonts w:cs="David"/>
          <w:b w:val="0"/>
          <w:bCs w:val="0"/>
          <w:sz w:val="26"/>
          <w:szCs w:val="26"/>
          <w:rtl/>
        </w:rPr>
        <w:t>לצורך כך, אנו מזמינים אתכם למפגש חשיבה בנושא שיפור מעמדה וכוחה של הפ"י- הסתדרות הפסיכולוגים בישראל, כארגון המייצג את כלל הפסיכולוגים בארץ.</w:t>
      </w:r>
    </w:p>
    <w:p w:rsidR="003A6609" w:rsidRPr="008A2A64" w:rsidRDefault="003A6609" w:rsidP="00343506">
      <w:pPr>
        <w:pStyle w:val="a3"/>
        <w:jc w:val="left"/>
        <w:rPr>
          <w:rFonts w:cs="David"/>
          <w:b w:val="0"/>
          <w:bCs w:val="0"/>
          <w:sz w:val="26"/>
          <w:szCs w:val="26"/>
          <w:rtl/>
        </w:rPr>
      </w:pPr>
    </w:p>
    <w:p w:rsidR="003A6609" w:rsidRPr="008A2A64" w:rsidRDefault="003A6609" w:rsidP="000575E0">
      <w:pPr>
        <w:pStyle w:val="a3"/>
        <w:jc w:val="left"/>
        <w:rPr>
          <w:rFonts w:cs="David"/>
          <w:b w:val="0"/>
          <w:bCs w:val="0"/>
          <w:sz w:val="26"/>
          <w:szCs w:val="26"/>
          <w:rtl/>
        </w:rPr>
      </w:pPr>
    </w:p>
    <w:p w:rsidR="003A6609" w:rsidRPr="008A2A64" w:rsidRDefault="003A6609" w:rsidP="00642FD2">
      <w:pPr>
        <w:pStyle w:val="a3"/>
        <w:jc w:val="left"/>
        <w:rPr>
          <w:rFonts w:cs="David"/>
          <w:b w:val="0"/>
          <w:bCs w:val="0"/>
          <w:sz w:val="26"/>
          <w:szCs w:val="26"/>
          <w:rtl/>
        </w:rPr>
      </w:pPr>
      <w:r w:rsidRPr="008A2A64">
        <w:rPr>
          <w:rFonts w:cs="David"/>
          <w:b w:val="0"/>
          <w:bCs w:val="0"/>
          <w:sz w:val="26"/>
          <w:szCs w:val="26"/>
          <w:rtl/>
        </w:rPr>
        <w:t>התוכנית:</w:t>
      </w:r>
    </w:p>
    <w:p w:rsidR="008A2A64" w:rsidRPr="008A2A64" w:rsidRDefault="008A2A64" w:rsidP="00642FD2">
      <w:pPr>
        <w:pStyle w:val="a3"/>
        <w:jc w:val="left"/>
        <w:rPr>
          <w:rFonts w:cs="David"/>
          <w:b w:val="0"/>
          <w:bCs w:val="0"/>
          <w:sz w:val="26"/>
          <w:szCs w:val="26"/>
          <w:rtl/>
        </w:rPr>
      </w:pPr>
    </w:p>
    <w:p w:rsidR="008A2A64" w:rsidRPr="008A2A64" w:rsidRDefault="008A2A64" w:rsidP="00D4758D">
      <w:pPr>
        <w:pStyle w:val="a3"/>
        <w:spacing w:line="360" w:lineRule="auto"/>
        <w:jc w:val="left"/>
        <w:rPr>
          <w:rFonts w:cs="David"/>
          <w:b w:val="0"/>
          <w:bCs w:val="0"/>
          <w:sz w:val="26"/>
          <w:szCs w:val="26"/>
          <w:rtl/>
        </w:rPr>
      </w:pPr>
      <w:r w:rsidRPr="008A2A64">
        <w:rPr>
          <w:rFonts w:cs="David" w:hint="cs"/>
          <w:b w:val="0"/>
          <w:bCs w:val="0"/>
          <w:sz w:val="26"/>
          <w:szCs w:val="26"/>
          <w:rtl/>
        </w:rPr>
        <w:t xml:space="preserve">08:30 </w:t>
      </w:r>
      <w:r w:rsidRPr="008A2A64">
        <w:rPr>
          <w:rFonts w:cs="David"/>
          <w:b w:val="0"/>
          <w:bCs w:val="0"/>
          <w:sz w:val="26"/>
          <w:szCs w:val="26"/>
          <w:rtl/>
        </w:rPr>
        <w:t>–</w:t>
      </w:r>
      <w:r w:rsidRPr="008A2A64">
        <w:rPr>
          <w:rFonts w:cs="David" w:hint="cs"/>
          <w:b w:val="0"/>
          <w:bCs w:val="0"/>
          <w:sz w:val="26"/>
          <w:szCs w:val="26"/>
          <w:rtl/>
        </w:rPr>
        <w:t xml:space="preserve"> 09:00     התכנסות</w:t>
      </w:r>
    </w:p>
    <w:p w:rsidR="003A6609" w:rsidRPr="008A2A64" w:rsidRDefault="003A6609" w:rsidP="00D4758D">
      <w:pPr>
        <w:pStyle w:val="a3"/>
        <w:spacing w:line="360" w:lineRule="auto"/>
        <w:jc w:val="left"/>
        <w:rPr>
          <w:rFonts w:cs="David"/>
          <w:b w:val="0"/>
          <w:bCs w:val="0"/>
          <w:sz w:val="26"/>
          <w:szCs w:val="26"/>
          <w:rtl/>
        </w:rPr>
      </w:pPr>
      <w:r w:rsidRPr="008A2A64">
        <w:rPr>
          <w:rFonts w:cs="David"/>
          <w:b w:val="0"/>
          <w:bCs w:val="0"/>
          <w:sz w:val="26"/>
          <w:szCs w:val="26"/>
          <w:rtl/>
        </w:rPr>
        <w:t xml:space="preserve">09:00 – 09:10   </w:t>
      </w:r>
      <w:r w:rsidR="008A2A64" w:rsidRPr="008A2A64">
        <w:rPr>
          <w:rFonts w:cs="David" w:hint="cs"/>
          <w:b w:val="0"/>
          <w:bCs w:val="0"/>
          <w:sz w:val="26"/>
          <w:szCs w:val="26"/>
          <w:rtl/>
        </w:rPr>
        <w:t xml:space="preserve">  </w:t>
      </w:r>
      <w:r w:rsidRPr="008A2A64">
        <w:rPr>
          <w:rFonts w:cs="David"/>
          <w:b w:val="0"/>
          <w:bCs w:val="0"/>
          <w:sz w:val="26"/>
          <w:szCs w:val="26"/>
          <w:rtl/>
        </w:rPr>
        <w:t xml:space="preserve">פתיחה וברכות- </w:t>
      </w:r>
      <w:r w:rsidRPr="008A2A64">
        <w:rPr>
          <w:rFonts w:cs="David"/>
          <w:sz w:val="26"/>
          <w:szCs w:val="26"/>
          <w:rtl/>
        </w:rPr>
        <w:t>ד"ר מאיר נעמן</w:t>
      </w:r>
      <w:r w:rsidR="001D782F" w:rsidRPr="008A2A64">
        <w:rPr>
          <w:rFonts w:cs="David" w:hint="cs"/>
          <w:b w:val="0"/>
          <w:bCs w:val="0"/>
          <w:sz w:val="26"/>
          <w:szCs w:val="26"/>
          <w:rtl/>
        </w:rPr>
        <w:t xml:space="preserve">- </w:t>
      </w:r>
      <w:r w:rsidRPr="008A2A64">
        <w:rPr>
          <w:rFonts w:cs="David"/>
          <w:b w:val="0"/>
          <w:bCs w:val="0"/>
          <w:sz w:val="26"/>
          <w:szCs w:val="26"/>
          <w:rtl/>
        </w:rPr>
        <w:t>יו"ר הפ"י</w:t>
      </w:r>
    </w:p>
    <w:p w:rsidR="006F3123" w:rsidRPr="008A2A64" w:rsidRDefault="003A6609" w:rsidP="00D4758D">
      <w:pPr>
        <w:pStyle w:val="a3"/>
        <w:jc w:val="left"/>
        <w:rPr>
          <w:rFonts w:cs="David"/>
          <w:b w:val="0"/>
          <w:bCs w:val="0"/>
          <w:sz w:val="26"/>
          <w:szCs w:val="26"/>
          <w:rtl/>
        </w:rPr>
      </w:pPr>
      <w:r w:rsidRPr="008A2A64">
        <w:rPr>
          <w:rFonts w:cs="David"/>
          <w:b w:val="0"/>
          <w:bCs w:val="0"/>
          <w:sz w:val="26"/>
          <w:szCs w:val="26"/>
          <w:rtl/>
        </w:rPr>
        <w:t>09:10 – 10:</w:t>
      </w:r>
      <w:r w:rsidR="008A2A64" w:rsidRPr="008A2A64">
        <w:rPr>
          <w:rFonts w:cs="David" w:hint="cs"/>
          <w:b w:val="0"/>
          <w:bCs w:val="0"/>
          <w:sz w:val="26"/>
          <w:szCs w:val="26"/>
          <w:rtl/>
        </w:rPr>
        <w:t>1</w:t>
      </w:r>
      <w:r w:rsidR="001D782F" w:rsidRPr="008A2A64">
        <w:rPr>
          <w:rFonts w:cs="David" w:hint="cs"/>
          <w:b w:val="0"/>
          <w:bCs w:val="0"/>
          <w:sz w:val="26"/>
          <w:szCs w:val="26"/>
          <w:rtl/>
        </w:rPr>
        <w:t>0</w:t>
      </w:r>
      <w:r w:rsidR="008A2A64" w:rsidRPr="008A2A64">
        <w:rPr>
          <w:rFonts w:cs="David" w:hint="cs"/>
          <w:b w:val="0"/>
          <w:bCs w:val="0"/>
          <w:sz w:val="26"/>
          <w:szCs w:val="26"/>
          <w:rtl/>
        </w:rPr>
        <w:t xml:space="preserve">     </w:t>
      </w:r>
      <w:r w:rsidRPr="008A2A64">
        <w:rPr>
          <w:rFonts w:cs="David"/>
          <w:b w:val="0"/>
          <w:bCs w:val="0"/>
          <w:sz w:val="26"/>
          <w:szCs w:val="26"/>
          <w:rtl/>
        </w:rPr>
        <w:t>הרצאת אורח:</w:t>
      </w:r>
      <w:r w:rsidR="001D782F" w:rsidRPr="008A2A64">
        <w:rPr>
          <w:rFonts w:cs="David" w:hint="cs"/>
          <w:b w:val="0"/>
          <w:bCs w:val="0"/>
          <w:sz w:val="26"/>
          <w:szCs w:val="26"/>
          <w:rtl/>
        </w:rPr>
        <w:t xml:space="preserve"> </w:t>
      </w:r>
      <w:r w:rsidRPr="008A2A64">
        <w:rPr>
          <w:rFonts w:cs="David"/>
          <w:b w:val="0"/>
          <w:bCs w:val="0"/>
          <w:sz w:val="26"/>
          <w:szCs w:val="26"/>
          <w:rtl/>
        </w:rPr>
        <w:t>"</w:t>
      </w:r>
      <w:r w:rsidR="006F3123" w:rsidRPr="008A2A64">
        <w:rPr>
          <w:rFonts w:cs="David" w:hint="cs"/>
          <w:sz w:val="26"/>
          <w:szCs w:val="26"/>
          <w:u w:val="single"/>
          <w:rtl/>
        </w:rPr>
        <w:t>פלצבו וסוגסטיה בטיפולי בריאות הנפש</w:t>
      </w:r>
      <w:r w:rsidRPr="008A2A64">
        <w:rPr>
          <w:rFonts w:cs="David"/>
          <w:b w:val="0"/>
          <w:bCs w:val="0"/>
          <w:sz w:val="26"/>
          <w:szCs w:val="26"/>
          <w:rtl/>
        </w:rPr>
        <w:t>"</w:t>
      </w:r>
    </w:p>
    <w:p w:rsidR="008A2A64" w:rsidRPr="008A2A64" w:rsidRDefault="006F3123" w:rsidP="00D4758D">
      <w:pPr>
        <w:pStyle w:val="a3"/>
        <w:jc w:val="left"/>
        <w:rPr>
          <w:rFonts w:cs="David"/>
          <w:b w:val="0"/>
          <w:bCs w:val="0"/>
          <w:sz w:val="26"/>
          <w:szCs w:val="26"/>
          <w:rtl/>
        </w:rPr>
      </w:pPr>
      <w:r w:rsidRPr="008A2A64">
        <w:rPr>
          <w:rFonts w:cs="David" w:hint="cs"/>
          <w:b w:val="0"/>
          <w:bCs w:val="0"/>
          <w:sz w:val="26"/>
          <w:szCs w:val="26"/>
          <w:rtl/>
        </w:rPr>
        <w:t xml:space="preserve">                         </w:t>
      </w:r>
      <w:r w:rsidR="008A2A64" w:rsidRPr="008A2A64">
        <w:rPr>
          <w:rFonts w:cs="David" w:hint="cs"/>
          <w:b w:val="0"/>
          <w:bCs w:val="0"/>
          <w:sz w:val="26"/>
          <w:szCs w:val="26"/>
          <w:rtl/>
        </w:rPr>
        <w:t xml:space="preserve"> </w:t>
      </w:r>
      <w:r w:rsidR="008A2A64">
        <w:rPr>
          <w:rFonts w:cs="David" w:hint="cs"/>
          <w:sz w:val="26"/>
          <w:szCs w:val="26"/>
          <w:rtl/>
        </w:rPr>
        <w:t xml:space="preserve"> </w:t>
      </w:r>
      <w:r w:rsidR="008A2A64" w:rsidRPr="008A2A64">
        <w:rPr>
          <w:rFonts w:cs="David" w:hint="cs"/>
          <w:sz w:val="26"/>
          <w:szCs w:val="26"/>
          <w:rtl/>
        </w:rPr>
        <w:t xml:space="preserve"> פרופ' משה תורם</w:t>
      </w:r>
      <w:r w:rsidR="008A2A64">
        <w:rPr>
          <w:rFonts w:cs="David" w:hint="cs"/>
          <w:sz w:val="26"/>
          <w:szCs w:val="26"/>
          <w:rtl/>
        </w:rPr>
        <w:t xml:space="preserve">- </w:t>
      </w:r>
      <w:r w:rsidRPr="008A2A64">
        <w:rPr>
          <w:rFonts w:cs="David" w:hint="cs"/>
          <w:b w:val="0"/>
          <w:bCs w:val="0"/>
          <w:sz w:val="26"/>
          <w:szCs w:val="26"/>
          <w:rtl/>
        </w:rPr>
        <w:t xml:space="preserve">פסיכיאטר בכיר בארה"ב, הנשיא הנבחר של האגודה האמריקאית </w:t>
      </w:r>
      <w:r w:rsidR="008A2A64" w:rsidRPr="008A2A64">
        <w:rPr>
          <w:rFonts w:cs="David" w:hint="cs"/>
          <w:b w:val="0"/>
          <w:bCs w:val="0"/>
          <w:sz w:val="26"/>
          <w:szCs w:val="26"/>
          <w:rtl/>
        </w:rPr>
        <w:t xml:space="preserve">   </w:t>
      </w:r>
    </w:p>
    <w:p w:rsidR="008A2A64" w:rsidRDefault="008A2A64" w:rsidP="00D4758D">
      <w:pPr>
        <w:pStyle w:val="a3"/>
        <w:jc w:val="left"/>
        <w:rPr>
          <w:rFonts w:cs="David"/>
          <w:b w:val="0"/>
          <w:bCs w:val="0"/>
          <w:sz w:val="26"/>
          <w:szCs w:val="26"/>
          <w:rtl/>
        </w:rPr>
      </w:pPr>
      <w:r w:rsidRPr="008A2A64">
        <w:rPr>
          <w:rFonts w:cs="David" w:hint="cs"/>
          <w:b w:val="0"/>
          <w:bCs w:val="0"/>
          <w:sz w:val="26"/>
          <w:szCs w:val="26"/>
          <w:rtl/>
        </w:rPr>
        <w:t xml:space="preserve">                           </w:t>
      </w:r>
      <w:r>
        <w:rPr>
          <w:rFonts w:cs="David" w:hint="cs"/>
          <w:b w:val="0"/>
          <w:bCs w:val="0"/>
          <w:sz w:val="26"/>
          <w:szCs w:val="26"/>
          <w:rtl/>
        </w:rPr>
        <w:t xml:space="preserve"> ל</w:t>
      </w:r>
      <w:r w:rsidR="006F3123" w:rsidRPr="008A2A64">
        <w:rPr>
          <w:rFonts w:cs="David" w:hint="cs"/>
          <w:b w:val="0"/>
          <w:bCs w:val="0"/>
          <w:sz w:val="26"/>
          <w:szCs w:val="26"/>
          <w:rtl/>
        </w:rPr>
        <w:t>היפנוזה</w:t>
      </w:r>
      <w:r>
        <w:rPr>
          <w:rFonts w:cs="David" w:hint="cs"/>
          <w:b w:val="0"/>
          <w:bCs w:val="0"/>
          <w:sz w:val="26"/>
          <w:szCs w:val="26"/>
          <w:rtl/>
        </w:rPr>
        <w:t>:</w:t>
      </w:r>
      <w:r w:rsidR="006F3123" w:rsidRPr="008A2A64">
        <w:rPr>
          <w:rFonts w:cs="David" w:hint="cs"/>
          <w:b w:val="0"/>
          <w:bCs w:val="0"/>
          <w:sz w:val="26"/>
          <w:szCs w:val="26"/>
          <w:rtl/>
        </w:rPr>
        <w:t xml:space="preserve"> כתב מאמרים בשטחי הפסיכותרפיה, היפנוזה, וטיפולים אחרים. פרופ' </w:t>
      </w:r>
    </w:p>
    <w:p w:rsidR="008A2A64" w:rsidRDefault="008A2A64" w:rsidP="00D4758D">
      <w:pPr>
        <w:pStyle w:val="a3"/>
        <w:jc w:val="left"/>
        <w:rPr>
          <w:rFonts w:cs="David"/>
          <w:b w:val="0"/>
          <w:bCs w:val="0"/>
          <w:sz w:val="26"/>
          <w:szCs w:val="26"/>
          <w:rtl/>
        </w:rPr>
      </w:pPr>
      <w:r>
        <w:rPr>
          <w:rFonts w:cs="David" w:hint="cs"/>
          <w:b w:val="0"/>
          <w:bCs w:val="0"/>
          <w:sz w:val="26"/>
          <w:szCs w:val="26"/>
          <w:rtl/>
        </w:rPr>
        <w:t xml:space="preserve">                            </w:t>
      </w:r>
      <w:r w:rsidR="006F3123" w:rsidRPr="008A2A64">
        <w:rPr>
          <w:rFonts w:cs="David" w:hint="cs"/>
          <w:b w:val="0"/>
          <w:bCs w:val="0"/>
          <w:sz w:val="26"/>
          <w:szCs w:val="26"/>
          <w:rtl/>
        </w:rPr>
        <w:t>תורם היה בעבר נשיא החברה</w:t>
      </w:r>
      <w:r w:rsidRPr="008A2A64">
        <w:rPr>
          <w:rFonts w:cs="David" w:hint="cs"/>
          <w:b w:val="0"/>
          <w:bCs w:val="0"/>
          <w:sz w:val="26"/>
          <w:szCs w:val="26"/>
          <w:rtl/>
        </w:rPr>
        <w:t xml:space="preserve"> </w:t>
      </w:r>
      <w:r w:rsidR="006F3123" w:rsidRPr="008A2A64">
        <w:rPr>
          <w:rFonts w:cs="David" w:hint="cs"/>
          <w:b w:val="0"/>
          <w:bCs w:val="0"/>
          <w:sz w:val="26"/>
          <w:szCs w:val="26"/>
          <w:rtl/>
        </w:rPr>
        <w:t>הבינלאומית לחקר הטראומה ודיסואציה</w:t>
      </w:r>
      <w:r>
        <w:rPr>
          <w:rFonts w:cs="David" w:hint="cs"/>
          <w:b w:val="0"/>
          <w:bCs w:val="0"/>
          <w:sz w:val="26"/>
          <w:szCs w:val="26"/>
          <w:rtl/>
        </w:rPr>
        <w:t xml:space="preserve"> והינו </w:t>
      </w:r>
      <w:r w:rsidR="006F3123" w:rsidRPr="008A2A64">
        <w:rPr>
          <w:rFonts w:cs="David" w:hint="cs"/>
          <w:b w:val="0"/>
          <w:bCs w:val="0"/>
          <w:sz w:val="26"/>
          <w:szCs w:val="26"/>
          <w:rtl/>
        </w:rPr>
        <w:t xml:space="preserve">מרצה </w:t>
      </w:r>
    </w:p>
    <w:p w:rsidR="006F3123" w:rsidRPr="008A2A64" w:rsidRDefault="008A2A64" w:rsidP="00D4758D">
      <w:pPr>
        <w:pStyle w:val="a3"/>
        <w:spacing w:line="360" w:lineRule="auto"/>
        <w:jc w:val="left"/>
        <w:rPr>
          <w:rFonts w:cs="David"/>
          <w:b w:val="0"/>
          <w:bCs w:val="0"/>
          <w:sz w:val="26"/>
          <w:szCs w:val="26"/>
          <w:rtl/>
        </w:rPr>
      </w:pPr>
      <w:r>
        <w:rPr>
          <w:rFonts w:cs="David" w:hint="cs"/>
          <w:b w:val="0"/>
          <w:bCs w:val="0"/>
          <w:sz w:val="26"/>
          <w:szCs w:val="26"/>
          <w:rtl/>
        </w:rPr>
        <w:t xml:space="preserve">                            </w:t>
      </w:r>
      <w:r w:rsidR="006F3123" w:rsidRPr="008A2A64">
        <w:rPr>
          <w:rFonts w:cs="David" w:hint="cs"/>
          <w:b w:val="0"/>
          <w:bCs w:val="0"/>
          <w:sz w:val="26"/>
          <w:szCs w:val="26"/>
          <w:rtl/>
        </w:rPr>
        <w:t xml:space="preserve">ידוע ומנוסה במדעי ההתנהגות.  </w:t>
      </w:r>
    </w:p>
    <w:p w:rsidR="003A6609" w:rsidRPr="008A2A64" w:rsidRDefault="001D782F" w:rsidP="00D4758D">
      <w:pPr>
        <w:pStyle w:val="a3"/>
        <w:spacing w:line="360" w:lineRule="auto"/>
        <w:jc w:val="left"/>
        <w:rPr>
          <w:rFonts w:cs="David"/>
          <w:b w:val="0"/>
          <w:bCs w:val="0"/>
          <w:sz w:val="26"/>
          <w:szCs w:val="26"/>
          <w:rtl/>
        </w:rPr>
      </w:pPr>
      <w:r w:rsidRPr="008A2A64">
        <w:rPr>
          <w:rFonts w:cs="David" w:hint="cs"/>
          <w:b w:val="0"/>
          <w:bCs w:val="0"/>
          <w:sz w:val="26"/>
          <w:szCs w:val="26"/>
          <w:rtl/>
        </w:rPr>
        <w:t>10:</w:t>
      </w:r>
      <w:r w:rsidR="008A2A64" w:rsidRPr="008A2A64">
        <w:rPr>
          <w:rFonts w:cs="David" w:hint="cs"/>
          <w:b w:val="0"/>
          <w:bCs w:val="0"/>
          <w:sz w:val="26"/>
          <w:szCs w:val="26"/>
          <w:rtl/>
        </w:rPr>
        <w:t>1</w:t>
      </w:r>
      <w:r w:rsidRPr="008A2A64">
        <w:rPr>
          <w:rFonts w:cs="David" w:hint="cs"/>
          <w:b w:val="0"/>
          <w:bCs w:val="0"/>
          <w:sz w:val="26"/>
          <w:szCs w:val="26"/>
          <w:rtl/>
        </w:rPr>
        <w:t xml:space="preserve">0 </w:t>
      </w:r>
      <w:r w:rsidRPr="008A2A64">
        <w:rPr>
          <w:rFonts w:cs="David"/>
          <w:b w:val="0"/>
          <w:bCs w:val="0"/>
          <w:sz w:val="26"/>
          <w:szCs w:val="26"/>
          <w:rtl/>
        </w:rPr>
        <w:t>–</w:t>
      </w:r>
      <w:r w:rsidRPr="008A2A64">
        <w:rPr>
          <w:rFonts w:cs="David" w:hint="cs"/>
          <w:b w:val="0"/>
          <w:bCs w:val="0"/>
          <w:sz w:val="26"/>
          <w:szCs w:val="26"/>
          <w:rtl/>
        </w:rPr>
        <w:t xml:space="preserve"> 10:</w:t>
      </w:r>
      <w:r w:rsidR="008A2A64" w:rsidRPr="008A2A64">
        <w:rPr>
          <w:rFonts w:cs="David" w:hint="cs"/>
          <w:b w:val="0"/>
          <w:bCs w:val="0"/>
          <w:sz w:val="26"/>
          <w:szCs w:val="26"/>
          <w:rtl/>
        </w:rPr>
        <w:t>2</w:t>
      </w:r>
      <w:r w:rsidR="003530E5" w:rsidRPr="008A2A64">
        <w:rPr>
          <w:rFonts w:cs="David" w:hint="cs"/>
          <w:b w:val="0"/>
          <w:bCs w:val="0"/>
          <w:sz w:val="26"/>
          <w:szCs w:val="26"/>
          <w:rtl/>
        </w:rPr>
        <w:t>5</w:t>
      </w:r>
      <w:r w:rsidRPr="008A2A64">
        <w:rPr>
          <w:rFonts w:cs="David" w:hint="cs"/>
          <w:b w:val="0"/>
          <w:bCs w:val="0"/>
          <w:sz w:val="26"/>
          <w:szCs w:val="26"/>
          <w:rtl/>
        </w:rPr>
        <w:t xml:space="preserve">   </w:t>
      </w:r>
      <w:r w:rsidR="008A2A64" w:rsidRPr="008A2A64">
        <w:rPr>
          <w:rFonts w:cs="David" w:hint="cs"/>
          <w:b w:val="0"/>
          <w:bCs w:val="0"/>
          <w:sz w:val="26"/>
          <w:szCs w:val="26"/>
          <w:rtl/>
        </w:rPr>
        <w:t xml:space="preserve"> </w:t>
      </w:r>
      <w:r w:rsidR="008A2A64" w:rsidRPr="008A2A64">
        <w:rPr>
          <w:rFonts w:cs="David" w:hint="cs"/>
          <w:sz w:val="26"/>
          <w:szCs w:val="26"/>
          <w:rtl/>
        </w:rPr>
        <w:t>"</w:t>
      </w:r>
      <w:r w:rsidRPr="008A2A64">
        <w:rPr>
          <w:rFonts w:cs="David" w:hint="cs"/>
          <w:sz w:val="26"/>
          <w:szCs w:val="26"/>
          <w:rtl/>
        </w:rPr>
        <w:t>להיות הפ"י</w:t>
      </w:r>
      <w:r w:rsidR="008A2A64" w:rsidRPr="008A2A64">
        <w:rPr>
          <w:rFonts w:cs="David" w:hint="cs"/>
          <w:sz w:val="26"/>
          <w:szCs w:val="26"/>
          <w:rtl/>
        </w:rPr>
        <w:t>"</w:t>
      </w:r>
      <w:r w:rsidRPr="008A2A64">
        <w:rPr>
          <w:rFonts w:cs="David" w:hint="cs"/>
          <w:b w:val="0"/>
          <w:bCs w:val="0"/>
          <w:sz w:val="26"/>
          <w:szCs w:val="26"/>
          <w:rtl/>
        </w:rPr>
        <w:t xml:space="preserve">- </w:t>
      </w:r>
      <w:r w:rsidRPr="008A2A64">
        <w:rPr>
          <w:rFonts w:cs="David" w:hint="cs"/>
          <w:sz w:val="26"/>
          <w:szCs w:val="26"/>
          <w:rtl/>
        </w:rPr>
        <w:t>ד"ר מאיר נעמן</w:t>
      </w:r>
      <w:r w:rsidRPr="008A2A64">
        <w:rPr>
          <w:rFonts w:cs="David" w:hint="cs"/>
          <w:b w:val="0"/>
          <w:bCs w:val="0"/>
          <w:sz w:val="26"/>
          <w:szCs w:val="26"/>
          <w:rtl/>
        </w:rPr>
        <w:t>- יו"ר הפ"י</w:t>
      </w:r>
    </w:p>
    <w:p w:rsidR="003A6609" w:rsidRPr="008A2A64" w:rsidRDefault="001D782F" w:rsidP="00D4758D">
      <w:pPr>
        <w:pStyle w:val="a3"/>
        <w:spacing w:line="360" w:lineRule="auto"/>
        <w:jc w:val="left"/>
        <w:rPr>
          <w:rFonts w:cs="David"/>
          <w:b w:val="0"/>
          <w:bCs w:val="0"/>
          <w:sz w:val="26"/>
          <w:szCs w:val="26"/>
          <w:rtl/>
        </w:rPr>
      </w:pPr>
      <w:r w:rsidRPr="008A2A64">
        <w:rPr>
          <w:rFonts w:cs="David" w:hint="cs"/>
          <w:b w:val="0"/>
          <w:bCs w:val="0"/>
          <w:sz w:val="26"/>
          <w:szCs w:val="26"/>
          <w:rtl/>
        </w:rPr>
        <w:t>10:</w:t>
      </w:r>
      <w:r w:rsidR="008A2A64" w:rsidRPr="008A2A64">
        <w:rPr>
          <w:rFonts w:cs="David" w:hint="cs"/>
          <w:b w:val="0"/>
          <w:bCs w:val="0"/>
          <w:sz w:val="26"/>
          <w:szCs w:val="26"/>
          <w:rtl/>
        </w:rPr>
        <w:t>2</w:t>
      </w:r>
      <w:r w:rsidR="003530E5" w:rsidRPr="008A2A64">
        <w:rPr>
          <w:rFonts w:cs="David" w:hint="cs"/>
          <w:b w:val="0"/>
          <w:bCs w:val="0"/>
          <w:sz w:val="26"/>
          <w:szCs w:val="26"/>
          <w:rtl/>
        </w:rPr>
        <w:t>5</w:t>
      </w:r>
      <w:r w:rsidRPr="008A2A64">
        <w:rPr>
          <w:rFonts w:cs="David" w:hint="cs"/>
          <w:b w:val="0"/>
          <w:bCs w:val="0"/>
          <w:sz w:val="26"/>
          <w:szCs w:val="26"/>
          <w:rtl/>
        </w:rPr>
        <w:t xml:space="preserve"> </w:t>
      </w:r>
      <w:r w:rsidRPr="008A2A64">
        <w:rPr>
          <w:rFonts w:cs="David"/>
          <w:b w:val="0"/>
          <w:bCs w:val="0"/>
          <w:sz w:val="26"/>
          <w:szCs w:val="26"/>
          <w:rtl/>
        </w:rPr>
        <w:t>–</w:t>
      </w:r>
      <w:r w:rsidRPr="008A2A64">
        <w:rPr>
          <w:rFonts w:cs="David" w:hint="cs"/>
          <w:b w:val="0"/>
          <w:bCs w:val="0"/>
          <w:sz w:val="26"/>
          <w:szCs w:val="26"/>
          <w:rtl/>
        </w:rPr>
        <w:t xml:space="preserve"> 11:</w:t>
      </w:r>
      <w:r w:rsidR="008A2A64" w:rsidRPr="008A2A64">
        <w:rPr>
          <w:rFonts w:cs="David" w:hint="cs"/>
          <w:b w:val="0"/>
          <w:bCs w:val="0"/>
          <w:sz w:val="26"/>
          <w:szCs w:val="26"/>
          <w:rtl/>
        </w:rPr>
        <w:t>2</w:t>
      </w:r>
      <w:r w:rsidR="003530E5" w:rsidRPr="008A2A64">
        <w:rPr>
          <w:rFonts w:cs="David" w:hint="cs"/>
          <w:b w:val="0"/>
          <w:bCs w:val="0"/>
          <w:sz w:val="26"/>
          <w:szCs w:val="26"/>
          <w:rtl/>
        </w:rPr>
        <w:t>5</w:t>
      </w:r>
      <w:r w:rsidRPr="008A2A64">
        <w:rPr>
          <w:rFonts w:cs="David" w:hint="cs"/>
          <w:b w:val="0"/>
          <w:bCs w:val="0"/>
          <w:sz w:val="26"/>
          <w:szCs w:val="26"/>
          <w:rtl/>
        </w:rPr>
        <w:t xml:space="preserve"> </w:t>
      </w:r>
      <w:r w:rsidR="008A2A64" w:rsidRPr="008A2A64">
        <w:rPr>
          <w:rFonts w:cs="David" w:hint="cs"/>
          <w:b w:val="0"/>
          <w:bCs w:val="0"/>
          <w:sz w:val="26"/>
          <w:szCs w:val="26"/>
          <w:rtl/>
        </w:rPr>
        <w:t xml:space="preserve">   </w:t>
      </w:r>
      <w:r w:rsidR="003A6609" w:rsidRPr="008A2A64">
        <w:rPr>
          <w:rFonts w:cs="David"/>
          <w:b w:val="0"/>
          <w:bCs w:val="0"/>
          <w:sz w:val="26"/>
          <w:szCs w:val="26"/>
          <w:rtl/>
        </w:rPr>
        <w:t>דבר</w:t>
      </w:r>
      <w:r w:rsidRPr="008A2A64">
        <w:rPr>
          <w:rFonts w:cs="David" w:hint="cs"/>
          <w:b w:val="0"/>
          <w:bCs w:val="0"/>
          <w:sz w:val="26"/>
          <w:szCs w:val="26"/>
          <w:rtl/>
        </w:rPr>
        <w:t xml:space="preserve"> </w:t>
      </w:r>
      <w:r w:rsidR="003A6609" w:rsidRPr="008A2A64">
        <w:rPr>
          <w:rFonts w:cs="David"/>
          <w:b w:val="0"/>
          <w:bCs w:val="0"/>
          <w:sz w:val="26"/>
          <w:szCs w:val="26"/>
          <w:rtl/>
        </w:rPr>
        <w:t>יו"רי ה</w:t>
      </w:r>
      <w:r w:rsidR="003530E5" w:rsidRPr="008A2A64">
        <w:rPr>
          <w:rFonts w:cs="David"/>
          <w:b w:val="0"/>
          <w:bCs w:val="0"/>
          <w:sz w:val="26"/>
          <w:szCs w:val="26"/>
          <w:rtl/>
        </w:rPr>
        <w:t>חטיבות, ועדת ביקורת, ועדת אתיקה</w:t>
      </w:r>
    </w:p>
    <w:p w:rsidR="003A6609" w:rsidRPr="008A2A64" w:rsidRDefault="001D782F" w:rsidP="00D4758D">
      <w:pPr>
        <w:pStyle w:val="a3"/>
        <w:spacing w:line="360" w:lineRule="auto"/>
        <w:jc w:val="left"/>
        <w:rPr>
          <w:rFonts w:cs="David"/>
          <w:b w:val="0"/>
          <w:bCs w:val="0"/>
          <w:sz w:val="26"/>
          <w:szCs w:val="26"/>
          <w:rtl/>
        </w:rPr>
      </w:pPr>
      <w:r w:rsidRPr="008A2A64">
        <w:rPr>
          <w:rFonts w:cs="David" w:hint="cs"/>
          <w:b w:val="0"/>
          <w:bCs w:val="0"/>
          <w:sz w:val="26"/>
          <w:szCs w:val="26"/>
          <w:rtl/>
        </w:rPr>
        <w:t>11:</w:t>
      </w:r>
      <w:r w:rsidR="008A2A64" w:rsidRPr="008A2A64">
        <w:rPr>
          <w:rFonts w:cs="David" w:hint="cs"/>
          <w:b w:val="0"/>
          <w:bCs w:val="0"/>
          <w:sz w:val="26"/>
          <w:szCs w:val="26"/>
          <w:rtl/>
        </w:rPr>
        <w:t>2</w:t>
      </w:r>
      <w:r w:rsidR="003530E5" w:rsidRPr="008A2A64">
        <w:rPr>
          <w:rFonts w:cs="David" w:hint="cs"/>
          <w:b w:val="0"/>
          <w:bCs w:val="0"/>
          <w:sz w:val="26"/>
          <w:szCs w:val="26"/>
          <w:rtl/>
        </w:rPr>
        <w:t>5</w:t>
      </w:r>
      <w:r w:rsidRPr="008A2A64">
        <w:rPr>
          <w:rFonts w:cs="David" w:hint="cs"/>
          <w:b w:val="0"/>
          <w:bCs w:val="0"/>
          <w:sz w:val="26"/>
          <w:szCs w:val="26"/>
          <w:rtl/>
        </w:rPr>
        <w:t xml:space="preserve"> </w:t>
      </w:r>
      <w:r w:rsidRPr="008A2A64">
        <w:rPr>
          <w:rFonts w:cs="David"/>
          <w:b w:val="0"/>
          <w:bCs w:val="0"/>
          <w:sz w:val="26"/>
          <w:szCs w:val="26"/>
          <w:rtl/>
        </w:rPr>
        <w:t>–</w:t>
      </w:r>
      <w:r w:rsidRPr="008A2A64">
        <w:rPr>
          <w:rFonts w:cs="David" w:hint="cs"/>
          <w:b w:val="0"/>
          <w:bCs w:val="0"/>
          <w:sz w:val="26"/>
          <w:szCs w:val="26"/>
          <w:rtl/>
        </w:rPr>
        <w:t xml:space="preserve"> 1</w:t>
      </w:r>
      <w:r w:rsidR="008A2A64" w:rsidRPr="008A2A64">
        <w:rPr>
          <w:rFonts w:cs="David" w:hint="cs"/>
          <w:b w:val="0"/>
          <w:bCs w:val="0"/>
          <w:sz w:val="26"/>
          <w:szCs w:val="26"/>
          <w:rtl/>
        </w:rPr>
        <w:t>3</w:t>
      </w:r>
      <w:r w:rsidRPr="008A2A64">
        <w:rPr>
          <w:rFonts w:cs="David" w:hint="cs"/>
          <w:b w:val="0"/>
          <w:bCs w:val="0"/>
          <w:sz w:val="26"/>
          <w:szCs w:val="26"/>
          <w:rtl/>
        </w:rPr>
        <w:t>:</w:t>
      </w:r>
      <w:r w:rsidR="003530E5" w:rsidRPr="008A2A64">
        <w:rPr>
          <w:rFonts w:cs="David" w:hint="cs"/>
          <w:b w:val="0"/>
          <w:bCs w:val="0"/>
          <w:sz w:val="26"/>
          <w:szCs w:val="26"/>
          <w:rtl/>
        </w:rPr>
        <w:t>00</w:t>
      </w:r>
      <w:r w:rsidRPr="008A2A64">
        <w:rPr>
          <w:rFonts w:cs="David" w:hint="cs"/>
          <w:b w:val="0"/>
          <w:bCs w:val="0"/>
          <w:sz w:val="26"/>
          <w:szCs w:val="26"/>
          <w:rtl/>
        </w:rPr>
        <w:t xml:space="preserve"> </w:t>
      </w:r>
      <w:r w:rsidR="008A2A64" w:rsidRPr="008A2A64">
        <w:rPr>
          <w:rFonts w:cs="David" w:hint="cs"/>
          <w:b w:val="0"/>
          <w:bCs w:val="0"/>
          <w:sz w:val="26"/>
          <w:szCs w:val="26"/>
          <w:rtl/>
        </w:rPr>
        <w:t xml:space="preserve">   דיון לפי נושאים רעיונות, המלצות להמשך פעולה וסיכום. </w:t>
      </w:r>
    </w:p>
    <w:p w:rsidR="003A6609" w:rsidRDefault="001D782F" w:rsidP="00D4758D">
      <w:pPr>
        <w:pStyle w:val="a3"/>
        <w:spacing w:line="360" w:lineRule="auto"/>
        <w:jc w:val="left"/>
        <w:rPr>
          <w:rFonts w:cs="David"/>
          <w:b w:val="0"/>
          <w:bCs w:val="0"/>
          <w:sz w:val="26"/>
          <w:szCs w:val="26"/>
          <w:rtl/>
        </w:rPr>
      </w:pPr>
      <w:r w:rsidRPr="008A2A64">
        <w:rPr>
          <w:rFonts w:cs="David" w:hint="cs"/>
          <w:b w:val="0"/>
          <w:bCs w:val="0"/>
          <w:sz w:val="26"/>
          <w:szCs w:val="26"/>
          <w:rtl/>
        </w:rPr>
        <w:t>13:</w:t>
      </w:r>
      <w:r w:rsidR="003530E5" w:rsidRPr="008A2A64">
        <w:rPr>
          <w:rFonts w:cs="David" w:hint="cs"/>
          <w:b w:val="0"/>
          <w:bCs w:val="0"/>
          <w:sz w:val="26"/>
          <w:szCs w:val="26"/>
          <w:rtl/>
        </w:rPr>
        <w:t>0</w:t>
      </w:r>
      <w:r w:rsidRPr="008A2A64">
        <w:rPr>
          <w:rFonts w:cs="David" w:hint="cs"/>
          <w:b w:val="0"/>
          <w:bCs w:val="0"/>
          <w:sz w:val="26"/>
          <w:szCs w:val="26"/>
          <w:rtl/>
        </w:rPr>
        <w:t>0 -  1</w:t>
      </w:r>
      <w:r w:rsidR="003530E5" w:rsidRPr="008A2A64">
        <w:rPr>
          <w:rFonts w:cs="David" w:hint="cs"/>
          <w:b w:val="0"/>
          <w:bCs w:val="0"/>
          <w:sz w:val="26"/>
          <w:szCs w:val="26"/>
          <w:rtl/>
        </w:rPr>
        <w:t>3</w:t>
      </w:r>
      <w:r w:rsidRPr="008A2A64">
        <w:rPr>
          <w:rFonts w:cs="David" w:hint="cs"/>
          <w:b w:val="0"/>
          <w:bCs w:val="0"/>
          <w:sz w:val="26"/>
          <w:szCs w:val="26"/>
          <w:rtl/>
        </w:rPr>
        <w:t>:</w:t>
      </w:r>
      <w:r w:rsidR="003530E5" w:rsidRPr="008A2A64">
        <w:rPr>
          <w:rFonts w:cs="David" w:hint="cs"/>
          <w:b w:val="0"/>
          <w:bCs w:val="0"/>
          <w:sz w:val="26"/>
          <w:szCs w:val="26"/>
          <w:rtl/>
        </w:rPr>
        <w:t>3</w:t>
      </w:r>
      <w:r w:rsidRPr="008A2A64">
        <w:rPr>
          <w:rFonts w:cs="David" w:hint="cs"/>
          <w:b w:val="0"/>
          <w:bCs w:val="0"/>
          <w:sz w:val="26"/>
          <w:szCs w:val="26"/>
          <w:rtl/>
        </w:rPr>
        <w:t>0 - ה</w:t>
      </w:r>
      <w:r w:rsidR="003A6609" w:rsidRPr="008A2A64">
        <w:rPr>
          <w:rFonts w:cs="David"/>
          <w:b w:val="0"/>
          <w:bCs w:val="0"/>
          <w:sz w:val="26"/>
          <w:szCs w:val="26"/>
          <w:rtl/>
        </w:rPr>
        <w:t>פסקת צהרים וכיבוד קל</w:t>
      </w:r>
    </w:p>
    <w:p w:rsidR="008A2A64" w:rsidRPr="008A2A64" w:rsidRDefault="008A2A64" w:rsidP="00D4758D">
      <w:pPr>
        <w:pStyle w:val="a3"/>
        <w:spacing w:line="360" w:lineRule="auto"/>
        <w:jc w:val="left"/>
        <w:rPr>
          <w:rFonts w:cs="David"/>
          <w:b w:val="0"/>
          <w:bCs w:val="0"/>
          <w:sz w:val="26"/>
          <w:szCs w:val="26"/>
          <w:rtl/>
        </w:rPr>
      </w:pPr>
      <w:r>
        <w:rPr>
          <w:rFonts w:cs="David" w:hint="cs"/>
          <w:b w:val="0"/>
          <w:bCs w:val="0"/>
          <w:sz w:val="26"/>
          <w:szCs w:val="26"/>
          <w:rtl/>
        </w:rPr>
        <w:t xml:space="preserve">13:30                  </w:t>
      </w:r>
      <w:r w:rsidRPr="008A2A64">
        <w:rPr>
          <w:rFonts w:cs="David" w:hint="cs"/>
          <w:sz w:val="26"/>
          <w:szCs w:val="26"/>
          <w:rtl/>
        </w:rPr>
        <w:t>אסיפה כללית</w:t>
      </w:r>
    </w:p>
    <w:p w:rsidR="003A6609" w:rsidRPr="008A2A64" w:rsidRDefault="003A6609" w:rsidP="00513179">
      <w:pPr>
        <w:pStyle w:val="a3"/>
        <w:numPr>
          <w:ins w:id="1" w:author="מאיר נעמן" w:date="2015-01-06T17:45:00Z"/>
        </w:numPr>
        <w:jc w:val="left"/>
        <w:rPr>
          <w:rFonts w:cs="David"/>
          <w:b w:val="0"/>
          <w:bCs w:val="0"/>
          <w:sz w:val="26"/>
          <w:szCs w:val="26"/>
          <w:rtl/>
        </w:rPr>
      </w:pPr>
    </w:p>
    <w:p w:rsidR="00D4758D" w:rsidRDefault="00D4758D" w:rsidP="008A2A64">
      <w:pPr>
        <w:pStyle w:val="a3"/>
        <w:jc w:val="left"/>
        <w:rPr>
          <w:rFonts w:cs="David"/>
          <w:sz w:val="28"/>
          <w:szCs w:val="28"/>
          <w:rtl/>
        </w:rPr>
      </w:pPr>
    </w:p>
    <w:p w:rsidR="00D4758D" w:rsidRPr="00D4758D" w:rsidRDefault="00D4758D" w:rsidP="00D4758D">
      <w:pPr>
        <w:pStyle w:val="a3"/>
        <w:spacing w:line="276" w:lineRule="auto"/>
        <w:jc w:val="left"/>
        <w:rPr>
          <w:rFonts w:cs="David"/>
          <w:sz w:val="24"/>
          <w:szCs w:val="24"/>
          <w:highlight w:val="yellow"/>
        </w:rPr>
      </w:pPr>
      <w:r w:rsidRPr="00D4758D">
        <w:rPr>
          <w:rFonts w:cs="David"/>
          <w:sz w:val="24"/>
          <w:szCs w:val="24"/>
          <w:highlight w:val="yellow"/>
          <w:rtl/>
        </w:rPr>
        <w:t xml:space="preserve">בשל הצורך להתארגן מבחינת גודל אולם, כיבוד וכד', נבקש מכל מי שמתכנן להגיע לאשר את השתתפותו בדוא"ל- </w:t>
      </w:r>
      <w:r w:rsidRPr="00D4758D">
        <w:rPr>
          <w:rFonts w:cs="David"/>
          <w:color w:val="17365D"/>
          <w:sz w:val="24"/>
          <w:szCs w:val="24"/>
          <w:highlight w:val="yellow"/>
          <w:u w:val="single"/>
        </w:rPr>
        <w:t>psycho@zahav.net.il</w:t>
      </w:r>
      <w:r w:rsidRPr="00D4758D">
        <w:rPr>
          <w:rFonts w:cs="David"/>
          <w:color w:val="17365D"/>
          <w:sz w:val="24"/>
          <w:szCs w:val="24"/>
          <w:highlight w:val="yellow"/>
          <w:u w:val="single"/>
          <w:rtl/>
        </w:rPr>
        <w:t xml:space="preserve"> </w:t>
      </w:r>
    </w:p>
    <w:p w:rsidR="00D4758D" w:rsidRPr="00D4758D" w:rsidRDefault="00D4758D" w:rsidP="008A2A64">
      <w:pPr>
        <w:pStyle w:val="a3"/>
        <w:jc w:val="left"/>
        <w:rPr>
          <w:rFonts w:cs="David"/>
          <w:sz w:val="28"/>
          <w:szCs w:val="28"/>
          <w:rtl/>
        </w:rPr>
      </w:pPr>
    </w:p>
    <w:sectPr w:rsidR="00D4758D" w:rsidRPr="00D4758D" w:rsidSect="00CC2A8E">
      <w:pgSz w:w="11906" w:h="16838"/>
      <w:pgMar w:top="1134" w:right="1134" w:bottom="1134"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F6D"/>
    <w:multiLevelType w:val="hybridMultilevel"/>
    <w:tmpl w:val="93825ADE"/>
    <w:lvl w:ilvl="0" w:tplc="040D000F">
      <w:start w:val="1"/>
      <w:numFmt w:val="decimal"/>
      <w:lvlText w:val="%1."/>
      <w:lvlJc w:val="left"/>
      <w:pPr>
        <w:tabs>
          <w:tab w:val="num" w:pos="1080"/>
        </w:tabs>
        <w:ind w:left="1080" w:hanging="360"/>
      </w:pPr>
      <w:rPr>
        <w:rFonts w:cs="Times New Roman"/>
      </w:rPr>
    </w:lvl>
    <w:lvl w:ilvl="1" w:tplc="040D0019" w:tentative="1">
      <w:start w:val="1"/>
      <w:numFmt w:val="lowerLetter"/>
      <w:lvlText w:val="%2."/>
      <w:lvlJc w:val="left"/>
      <w:pPr>
        <w:tabs>
          <w:tab w:val="num" w:pos="1800"/>
        </w:tabs>
        <w:ind w:left="1800" w:hanging="360"/>
      </w:pPr>
      <w:rPr>
        <w:rFonts w:cs="Times New Roman"/>
      </w:rPr>
    </w:lvl>
    <w:lvl w:ilvl="2" w:tplc="040D001B" w:tentative="1">
      <w:start w:val="1"/>
      <w:numFmt w:val="lowerRoman"/>
      <w:lvlText w:val="%3."/>
      <w:lvlJc w:val="right"/>
      <w:pPr>
        <w:tabs>
          <w:tab w:val="num" w:pos="2520"/>
        </w:tabs>
        <w:ind w:left="2520" w:hanging="180"/>
      </w:pPr>
      <w:rPr>
        <w:rFonts w:cs="Times New Roman"/>
      </w:rPr>
    </w:lvl>
    <w:lvl w:ilvl="3" w:tplc="040D000F" w:tentative="1">
      <w:start w:val="1"/>
      <w:numFmt w:val="decimal"/>
      <w:lvlText w:val="%4."/>
      <w:lvlJc w:val="left"/>
      <w:pPr>
        <w:tabs>
          <w:tab w:val="num" w:pos="3240"/>
        </w:tabs>
        <w:ind w:left="3240" w:hanging="360"/>
      </w:pPr>
      <w:rPr>
        <w:rFonts w:cs="Times New Roman"/>
      </w:rPr>
    </w:lvl>
    <w:lvl w:ilvl="4" w:tplc="040D0019" w:tentative="1">
      <w:start w:val="1"/>
      <w:numFmt w:val="lowerLetter"/>
      <w:lvlText w:val="%5."/>
      <w:lvlJc w:val="left"/>
      <w:pPr>
        <w:tabs>
          <w:tab w:val="num" w:pos="3960"/>
        </w:tabs>
        <w:ind w:left="3960" w:hanging="360"/>
      </w:pPr>
      <w:rPr>
        <w:rFonts w:cs="Times New Roman"/>
      </w:rPr>
    </w:lvl>
    <w:lvl w:ilvl="5" w:tplc="040D001B" w:tentative="1">
      <w:start w:val="1"/>
      <w:numFmt w:val="lowerRoman"/>
      <w:lvlText w:val="%6."/>
      <w:lvlJc w:val="right"/>
      <w:pPr>
        <w:tabs>
          <w:tab w:val="num" w:pos="4680"/>
        </w:tabs>
        <w:ind w:left="4680" w:hanging="180"/>
      </w:pPr>
      <w:rPr>
        <w:rFonts w:cs="Times New Roman"/>
      </w:rPr>
    </w:lvl>
    <w:lvl w:ilvl="6" w:tplc="040D000F" w:tentative="1">
      <w:start w:val="1"/>
      <w:numFmt w:val="decimal"/>
      <w:lvlText w:val="%7."/>
      <w:lvlJc w:val="left"/>
      <w:pPr>
        <w:tabs>
          <w:tab w:val="num" w:pos="5400"/>
        </w:tabs>
        <w:ind w:left="5400" w:hanging="360"/>
      </w:pPr>
      <w:rPr>
        <w:rFonts w:cs="Times New Roman"/>
      </w:rPr>
    </w:lvl>
    <w:lvl w:ilvl="7" w:tplc="040D0019" w:tentative="1">
      <w:start w:val="1"/>
      <w:numFmt w:val="lowerLetter"/>
      <w:lvlText w:val="%8."/>
      <w:lvlJc w:val="left"/>
      <w:pPr>
        <w:tabs>
          <w:tab w:val="num" w:pos="6120"/>
        </w:tabs>
        <w:ind w:left="6120" w:hanging="360"/>
      </w:pPr>
      <w:rPr>
        <w:rFonts w:cs="Times New Roman"/>
      </w:rPr>
    </w:lvl>
    <w:lvl w:ilvl="8" w:tplc="040D001B" w:tentative="1">
      <w:start w:val="1"/>
      <w:numFmt w:val="lowerRoman"/>
      <w:lvlText w:val="%9."/>
      <w:lvlJc w:val="right"/>
      <w:pPr>
        <w:tabs>
          <w:tab w:val="num" w:pos="6840"/>
        </w:tabs>
        <w:ind w:left="6840" w:hanging="180"/>
      </w:pPr>
      <w:rPr>
        <w:rFonts w:cs="Times New Roman"/>
      </w:rPr>
    </w:lvl>
  </w:abstractNum>
  <w:abstractNum w:abstractNumId="1">
    <w:nsid w:val="0E691542"/>
    <w:multiLevelType w:val="hybridMultilevel"/>
    <w:tmpl w:val="610C90FA"/>
    <w:lvl w:ilvl="0" w:tplc="FDA09526">
      <w:start w:val="1"/>
      <w:numFmt w:val="bullet"/>
      <w:lvlText w:val=""/>
      <w:lvlJc w:val="left"/>
      <w:pPr>
        <w:tabs>
          <w:tab w:val="num" w:pos="720"/>
        </w:tabs>
        <w:ind w:left="720" w:hanging="360"/>
      </w:pPr>
      <w:rPr>
        <w:rFonts w:ascii="Symbol" w:hAnsi="Symbol" w:hint="default"/>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2">
    <w:nsid w:val="20867F12"/>
    <w:multiLevelType w:val="hybridMultilevel"/>
    <w:tmpl w:val="9B1286F0"/>
    <w:lvl w:ilvl="0" w:tplc="E64C7258">
      <w:start w:val="2"/>
      <w:numFmt w:val="hebrew1"/>
      <w:lvlText w:val="(%1)"/>
      <w:lvlJc w:val="left"/>
      <w:pPr>
        <w:tabs>
          <w:tab w:val="num" w:pos="720"/>
        </w:tabs>
        <w:ind w:left="720" w:hanging="360"/>
      </w:pPr>
      <w:rPr>
        <w:rFonts w:cs="Times New Roman" w:hint="default"/>
        <w:sz w:val="2"/>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ADF2CEB"/>
    <w:multiLevelType w:val="hybridMultilevel"/>
    <w:tmpl w:val="D2905C8E"/>
    <w:lvl w:ilvl="0" w:tplc="040D000F">
      <w:start w:val="1"/>
      <w:numFmt w:val="decimal"/>
      <w:lvlText w:val="%1."/>
      <w:lvlJc w:val="left"/>
      <w:pPr>
        <w:tabs>
          <w:tab w:val="num" w:pos="753"/>
        </w:tabs>
        <w:ind w:left="753" w:hanging="360"/>
      </w:pPr>
      <w:rPr>
        <w:rFonts w:cs="Times New Roman"/>
      </w:rPr>
    </w:lvl>
    <w:lvl w:ilvl="1" w:tplc="040D0019" w:tentative="1">
      <w:start w:val="1"/>
      <w:numFmt w:val="lowerLetter"/>
      <w:lvlText w:val="%2."/>
      <w:lvlJc w:val="left"/>
      <w:pPr>
        <w:tabs>
          <w:tab w:val="num" w:pos="1473"/>
        </w:tabs>
        <w:ind w:left="1473" w:hanging="360"/>
      </w:pPr>
      <w:rPr>
        <w:rFonts w:cs="Times New Roman"/>
      </w:rPr>
    </w:lvl>
    <w:lvl w:ilvl="2" w:tplc="040D001B" w:tentative="1">
      <w:start w:val="1"/>
      <w:numFmt w:val="lowerRoman"/>
      <w:lvlText w:val="%3."/>
      <w:lvlJc w:val="right"/>
      <w:pPr>
        <w:tabs>
          <w:tab w:val="num" w:pos="2193"/>
        </w:tabs>
        <w:ind w:left="2193" w:hanging="180"/>
      </w:pPr>
      <w:rPr>
        <w:rFonts w:cs="Times New Roman"/>
      </w:rPr>
    </w:lvl>
    <w:lvl w:ilvl="3" w:tplc="040D000F" w:tentative="1">
      <w:start w:val="1"/>
      <w:numFmt w:val="decimal"/>
      <w:lvlText w:val="%4."/>
      <w:lvlJc w:val="left"/>
      <w:pPr>
        <w:tabs>
          <w:tab w:val="num" w:pos="2913"/>
        </w:tabs>
        <w:ind w:left="2913" w:hanging="360"/>
      </w:pPr>
      <w:rPr>
        <w:rFonts w:cs="Times New Roman"/>
      </w:rPr>
    </w:lvl>
    <w:lvl w:ilvl="4" w:tplc="040D0019" w:tentative="1">
      <w:start w:val="1"/>
      <w:numFmt w:val="lowerLetter"/>
      <w:lvlText w:val="%5."/>
      <w:lvlJc w:val="left"/>
      <w:pPr>
        <w:tabs>
          <w:tab w:val="num" w:pos="3633"/>
        </w:tabs>
        <w:ind w:left="3633" w:hanging="360"/>
      </w:pPr>
      <w:rPr>
        <w:rFonts w:cs="Times New Roman"/>
      </w:rPr>
    </w:lvl>
    <w:lvl w:ilvl="5" w:tplc="040D001B" w:tentative="1">
      <w:start w:val="1"/>
      <w:numFmt w:val="lowerRoman"/>
      <w:lvlText w:val="%6."/>
      <w:lvlJc w:val="right"/>
      <w:pPr>
        <w:tabs>
          <w:tab w:val="num" w:pos="4353"/>
        </w:tabs>
        <w:ind w:left="4353" w:hanging="180"/>
      </w:pPr>
      <w:rPr>
        <w:rFonts w:cs="Times New Roman"/>
      </w:rPr>
    </w:lvl>
    <w:lvl w:ilvl="6" w:tplc="040D000F" w:tentative="1">
      <w:start w:val="1"/>
      <w:numFmt w:val="decimal"/>
      <w:lvlText w:val="%7."/>
      <w:lvlJc w:val="left"/>
      <w:pPr>
        <w:tabs>
          <w:tab w:val="num" w:pos="5073"/>
        </w:tabs>
        <w:ind w:left="5073" w:hanging="360"/>
      </w:pPr>
      <w:rPr>
        <w:rFonts w:cs="Times New Roman"/>
      </w:rPr>
    </w:lvl>
    <w:lvl w:ilvl="7" w:tplc="040D0019" w:tentative="1">
      <w:start w:val="1"/>
      <w:numFmt w:val="lowerLetter"/>
      <w:lvlText w:val="%8."/>
      <w:lvlJc w:val="left"/>
      <w:pPr>
        <w:tabs>
          <w:tab w:val="num" w:pos="5793"/>
        </w:tabs>
        <w:ind w:left="5793" w:hanging="360"/>
      </w:pPr>
      <w:rPr>
        <w:rFonts w:cs="Times New Roman"/>
      </w:rPr>
    </w:lvl>
    <w:lvl w:ilvl="8" w:tplc="040D001B" w:tentative="1">
      <w:start w:val="1"/>
      <w:numFmt w:val="lowerRoman"/>
      <w:lvlText w:val="%9."/>
      <w:lvlJc w:val="right"/>
      <w:pPr>
        <w:tabs>
          <w:tab w:val="num" w:pos="6513"/>
        </w:tabs>
        <w:ind w:left="6513"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DA52EB"/>
    <w:rsid w:val="00020DDC"/>
    <w:rsid w:val="000575E0"/>
    <w:rsid w:val="00073CC0"/>
    <w:rsid w:val="00077214"/>
    <w:rsid w:val="000A3AF1"/>
    <w:rsid w:val="000B4AC6"/>
    <w:rsid w:val="000B7473"/>
    <w:rsid w:val="00101A1D"/>
    <w:rsid w:val="0018150D"/>
    <w:rsid w:val="001D782F"/>
    <w:rsid w:val="001E7D29"/>
    <w:rsid w:val="00277D31"/>
    <w:rsid w:val="002F5A65"/>
    <w:rsid w:val="00333F1F"/>
    <w:rsid w:val="00343506"/>
    <w:rsid w:val="003530E5"/>
    <w:rsid w:val="003764D8"/>
    <w:rsid w:val="00390600"/>
    <w:rsid w:val="003A6609"/>
    <w:rsid w:val="003A7D39"/>
    <w:rsid w:val="003F6AB1"/>
    <w:rsid w:val="00413960"/>
    <w:rsid w:val="00417D24"/>
    <w:rsid w:val="004B3848"/>
    <w:rsid w:val="004C29F9"/>
    <w:rsid w:val="00504C90"/>
    <w:rsid w:val="00513179"/>
    <w:rsid w:val="00541585"/>
    <w:rsid w:val="00583415"/>
    <w:rsid w:val="005B3578"/>
    <w:rsid w:val="00642FD2"/>
    <w:rsid w:val="00651888"/>
    <w:rsid w:val="00654E29"/>
    <w:rsid w:val="0067608A"/>
    <w:rsid w:val="00681DEF"/>
    <w:rsid w:val="006B6C2E"/>
    <w:rsid w:val="006D2260"/>
    <w:rsid w:val="006F3123"/>
    <w:rsid w:val="006F7C01"/>
    <w:rsid w:val="007264C2"/>
    <w:rsid w:val="00750390"/>
    <w:rsid w:val="007620BA"/>
    <w:rsid w:val="0080607D"/>
    <w:rsid w:val="00840834"/>
    <w:rsid w:val="00853C24"/>
    <w:rsid w:val="008A2A64"/>
    <w:rsid w:val="009747DB"/>
    <w:rsid w:val="00A03545"/>
    <w:rsid w:val="00A235E0"/>
    <w:rsid w:val="00A33753"/>
    <w:rsid w:val="00AE28D6"/>
    <w:rsid w:val="00B271E4"/>
    <w:rsid w:val="00B7075D"/>
    <w:rsid w:val="00BA5D7A"/>
    <w:rsid w:val="00BE30D0"/>
    <w:rsid w:val="00CA4A82"/>
    <w:rsid w:val="00CC2A8E"/>
    <w:rsid w:val="00D027EA"/>
    <w:rsid w:val="00D40A2C"/>
    <w:rsid w:val="00D4160F"/>
    <w:rsid w:val="00D4758D"/>
    <w:rsid w:val="00DA52EB"/>
    <w:rsid w:val="00E75715"/>
    <w:rsid w:val="00EC1633"/>
    <w:rsid w:val="00F039F6"/>
    <w:rsid w:val="00FF579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A8E"/>
    <w:pPr>
      <w:bidi/>
    </w:pPr>
    <w:rPr>
      <w:sz w:val="24"/>
      <w:szCs w:val="24"/>
      <w:lang w:eastAsia="he-IL"/>
    </w:rPr>
  </w:style>
  <w:style w:type="paragraph" w:styleId="1">
    <w:name w:val="heading 1"/>
    <w:basedOn w:val="a"/>
    <w:next w:val="a"/>
    <w:link w:val="10"/>
    <w:uiPriority w:val="99"/>
    <w:qFormat/>
    <w:rsid w:val="00CC2A8E"/>
    <w:pPr>
      <w:keepNext/>
      <w:jc w:val="both"/>
      <w:outlineLvl w:val="0"/>
    </w:pPr>
    <w:rPr>
      <w:b/>
      <w:bCs/>
      <w:szCs w:val="26"/>
      <w:u w:val="single"/>
    </w:rPr>
  </w:style>
  <w:style w:type="paragraph" w:styleId="2">
    <w:name w:val="heading 2"/>
    <w:basedOn w:val="a"/>
    <w:next w:val="a"/>
    <w:link w:val="20"/>
    <w:uiPriority w:val="99"/>
    <w:qFormat/>
    <w:rsid w:val="00CC2A8E"/>
    <w:pPr>
      <w:keepNext/>
      <w:jc w:val="both"/>
      <w:outlineLvl w:val="1"/>
    </w:pPr>
    <w:rPr>
      <w:b/>
      <w:bCs/>
    </w:rPr>
  </w:style>
  <w:style w:type="paragraph" w:styleId="3">
    <w:name w:val="heading 3"/>
    <w:basedOn w:val="a"/>
    <w:next w:val="a"/>
    <w:link w:val="30"/>
    <w:uiPriority w:val="99"/>
    <w:qFormat/>
    <w:rsid w:val="00CC2A8E"/>
    <w:pPr>
      <w:keepNext/>
      <w:overflowPunct w:val="0"/>
      <w:autoSpaceDE w:val="0"/>
      <w:autoSpaceDN w:val="0"/>
      <w:bidi w:val="0"/>
      <w:adjustRightInd w:val="0"/>
      <w:jc w:val="center"/>
      <w:outlineLvl w:val="2"/>
    </w:pPr>
    <w:rPr>
      <w:rFonts w:eastAsia="Arial Unicode MS"/>
      <w:b/>
      <w:bCs/>
      <w:sz w:val="32"/>
      <w:szCs w:val="32"/>
    </w:rPr>
  </w:style>
  <w:style w:type="paragraph" w:styleId="4">
    <w:name w:val="heading 4"/>
    <w:basedOn w:val="a"/>
    <w:next w:val="a"/>
    <w:link w:val="40"/>
    <w:uiPriority w:val="99"/>
    <w:qFormat/>
    <w:rsid w:val="00CC2A8E"/>
    <w:pPr>
      <w:keepNext/>
      <w:overflowPunct w:val="0"/>
      <w:autoSpaceDE w:val="0"/>
      <w:autoSpaceDN w:val="0"/>
      <w:adjustRightInd w:val="0"/>
      <w:textAlignment w:val="baseline"/>
      <w:outlineLvl w:val="3"/>
    </w:pPr>
    <w:rPr>
      <w:rFonts w:cs="David"/>
      <w:b/>
      <w:bCs/>
      <w:u w:val="single"/>
      <w:lang w:eastAsia="en-US"/>
    </w:rPr>
  </w:style>
  <w:style w:type="paragraph" w:styleId="5">
    <w:name w:val="heading 5"/>
    <w:basedOn w:val="a"/>
    <w:next w:val="a"/>
    <w:link w:val="50"/>
    <w:uiPriority w:val="99"/>
    <w:qFormat/>
    <w:rsid w:val="00CC2A8E"/>
    <w:pPr>
      <w:keepNext/>
      <w:overflowPunct w:val="0"/>
      <w:autoSpaceDE w:val="0"/>
      <w:autoSpaceDN w:val="0"/>
      <w:adjustRightInd w:val="0"/>
      <w:jc w:val="both"/>
      <w:textAlignment w:val="baseline"/>
      <w:outlineLvl w:val="4"/>
    </w:pPr>
    <w:rPr>
      <w:rFonts w:cs="David"/>
      <w:b/>
      <w:bCs/>
      <w:u w:val="single"/>
      <w:lang w:eastAsia="en-US"/>
    </w:rPr>
  </w:style>
  <w:style w:type="paragraph" w:styleId="6">
    <w:name w:val="heading 6"/>
    <w:basedOn w:val="a"/>
    <w:next w:val="a"/>
    <w:link w:val="60"/>
    <w:uiPriority w:val="99"/>
    <w:qFormat/>
    <w:rsid w:val="00CC2A8E"/>
    <w:pPr>
      <w:keepNext/>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66A8C"/>
    <w:rPr>
      <w:rFonts w:asciiTheme="majorHAnsi" w:eastAsiaTheme="majorEastAsia" w:hAnsiTheme="majorHAnsi" w:cstheme="majorBidi"/>
      <w:b/>
      <w:bCs/>
      <w:kern w:val="32"/>
      <w:sz w:val="32"/>
      <w:szCs w:val="32"/>
      <w:lang w:eastAsia="he-IL"/>
    </w:rPr>
  </w:style>
  <w:style w:type="character" w:customStyle="1" w:styleId="20">
    <w:name w:val="כותרת 2 תו"/>
    <w:basedOn w:val="a0"/>
    <w:link w:val="2"/>
    <w:uiPriority w:val="9"/>
    <w:semiHidden/>
    <w:rsid w:val="00166A8C"/>
    <w:rPr>
      <w:rFonts w:asciiTheme="majorHAnsi" w:eastAsiaTheme="majorEastAsia" w:hAnsiTheme="majorHAnsi" w:cstheme="majorBidi"/>
      <w:b/>
      <w:bCs/>
      <w:i/>
      <w:iCs/>
      <w:sz w:val="28"/>
      <w:szCs w:val="28"/>
      <w:lang w:eastAsia="he-IL"/>
    </w:rPr>
  </w:style>
  <w:style w:type="character" w:customStyle="1" w:styleId="30">
    <w:name w:val="כותרת 3 תו"/>
    <w:basedOn w:val="a0"/>
    <w:link w:val="3"/>
    <w:uiPriority w:val="9"/>
    <w:semiHidden/>
    <w:rsid w:val="00166A8C"/>
    <w:rPr>
      <w:rFonts w:asciiTheme="majorHAnsi" w:eastAsiaTheme="majorEastAsia" w:hAnsiTheme="majorHAnsi" w:cstheme="majorBidi"/>
      <w:b/>
      <w:bCs/>
      <w:sz w:val="26"/>
      <w:szCs w:val="26"/>
      <w:lang w:eastAsia="he-IL"/>
    </w:rPr>
  </w:style>
  <w:style w:type="character" w:customStyle="1" w:styleId="40">
    <w:name w:val="כותרת 4 תו"/>
    <w:basedOn w:val="a0"/>
    <w:link w:val="4"/>
    <w:uiPriority w:val="9"/>
    <w:semiHidden/>
    <w:rsid w:val="00166A8C"/>
    <w:rPr>
      <w:rFonts w:asciiTheme="minorHAnsi" w:eastAsiaTheme="minorEastAsia" w:hAnsiTheme="minorHAnsi" w:cstheme="minorBidi"/>
      <w:b/>
      <w:bCs/>
      <w:sz w:val="28"/>
      <w:szCs w:val="28"/>
      <w:lang w:eastAsia="he-IL"/>
    </w:rPr>
  </w:style>
  <w:style w:type="character" w:customStyle="1" w:styleId="50">
    <w:name w:val="כותרת 5 תו"/>
    <w:basedOn w:val="a0"/>
    <w:link w:val="5"/>
    <w:uiPriority w:val="9"/>
    <w:semiHidden/>
    <w:rsid w:val="00166A8C"/>
    <w:rPr>
      <w:rFonts w:asciiTheme="minorHAnsi" w:eastAsiaTheme="minorEastAsia" w:hAnsiTheme="minorHAnsi" w:cstheme="minorBidi"/>
      <w:b/>
      <w:bCs/>
      <w:i/>
      <w:iCs/>
      <w:sz w:val="26"/>
      <w:szCs w:val="26"/>
      <w:lang w:eastAsia="he-IL"/>
    </w:rPr>
  </w:style>
  <w:style w:type="character" w:customStyle="1" w:styleId="60">
    <w:name w:val="כותרת 6 תו"/>
    <w:basedOn w:val="a0"/>
    <w:link w:val="6"/>
    <w:uiPriority w:val="9"/>
    <w:semiHidden/>
    <w:rsid w:val="00166A8C"/>
    <w:rPr>
      <w:rFonts w:asciiTheme="minorHAnsi" w:eastAsiaTheme="minorEastAsia" w:hAnsiTheme="minorHAnsi" w:cstheme="minorBidi"/>
      <w:b/>
      <w:bCs/>
      <w:lang w:eastAsia="he-IL"/>
    </w:rPr>
  </w:style>
  <w:style w:type="paragraph" w:styleId="a3">
    <w:name w:val="Body Text"/>
    <w:basedOn w:val="a"/>
    <w:link w:val="a4"/>
    <w:uiPriority w:val="99"/>
    <w:semiHidden/>
    <w:rsid w:val="00CC2A8E"/>
    <w:pPr>
      <w:jc w:val="center"/>
    </w:pPr>
    <w:rPr>
      <w:b/>
      <w:bCs/>
      <w:sz w:val="36"/>
      <w:szCs w:val="36"/>
    </w:rPr>
  </w:style>
  <w:style w:type="character" w:customStyle="1" w:styleId="a4">
    <w:name w:val="גוף טקסט תו"/>
    <w:basedOn w:val="a0"/>
    <w:link w:val="a3"/>
    <w:uiPriority w:val="99"/>
    <w:semiHidden/>
    <w:locked/>
    <w:rsid w:val="004C29F9"/>
    <w:rPr>
      <w:rFonts w:cs="Times New Roman"/>
      <w:b/>
      <w:bCs/>
      <w:sz w:val="36"/>
      <w:szCs w:val="36"/>
      <w:lang w:eastAsia="he-IL" w:bidi="he-IL"/>
    </w:rPr>
  </w:style>
  <w:style w:type="character" w:styleId="Hyperlink">
    <w:name w:val="Hyperlink"/>
    <w:basedOn w:val="a0"/>
    <w:uiPriority w:val="99"/>
    <w:semiHidden/>
    <w:rsid w:val="00CC2A8E"/>
    <w:rPr>
      <w:rFonts w:cs="Times New Roman"/>
      <w:color w:val="0000FF"/>
      <w:u w:val="single"/>
    </w:rPr>
  </w:style>
  <w:style w:type="paragraph" w:styleId="a5">
    <w:name w:val="Body Text Indent"/>
    <w:basedOn w:val="a"/>
    <w:link w:val="a6"/>
    <w:uiPriority w:val="99"/>
    <w:semiHidden/>
    <w:rsid w:val="00CC2A8E"/>
    <w:pPr>
      <w:tabs>
        <w:tab w:val="num" w:pos="753"/>
      </w:tabs>
      <w:overflowPunct w:val="0"/>
      <w:autoSpaceDE w:val="0"/>
      <w:autoSpaceDN w:val="0"/>
      <w:adjustRightInd w:val="0"/>
      <w:ind w:left="753" w:hanging="720"/>
      <w:jc w:val="both"/>
      <w:textAlignment w:val="baseline"/>
    </w:pPr>
    <w:rPr>
      <w:rFonts w:cs="David"/>
      <w:lang w:eastAsia="en-US"/>
    </w:rPr>
  </w:style>
  <w:style w:type="character" w:customStyle="1" w:styleId="a6">
    <w:name w:val="כניסה בגוף טקסט תו"/>
    <w:basedOn w:val="a0"/>
    <w:link w:val="a5"/>
    <w:uiPriority w:val="99"/>
    <w:semiHidden/>
    <w:rsid w:val="00166A8C"/>
    <w:rPr>
      <w:sz w:val="24"/>
      <w:szCs w:val="24"/>
      <w:lang w:eastAsia="he-IL"/>
    </w:rPr>
  </w:style>
  <w:style w:type="paragraph" w:styleId="a7">
    <w:name w:val="Title"/>
    <w:basedOn w:val="a"/>
    <w:link w:val="a8"/>
    <w:uiPriority w:val="99"/>
    <w:qFormat/>
    <w:rsid w:val="00CC2A8E"/>
    <w:pPr>
      <w:spacing w:line="360" w:lineRule="auto"/>
      <w:ind w:left="284" w:right="284"/>
      <w:jc w:val="center"/>
    </w:pPr>
    <w:rPr>
      <w:rFonts w:ascii="Arial" w:hAnsi="Arial" w:cs="Arial"/>
      <w:b/>
      <w:bCs/>
    </w:rPr>
  </w:style>
  <w:style w:type="character" w:customStyle="1" w:styleId="a8">
    <w:name w:val="תואר תו"/>
    <w:basedOn w:val="a0"/>
    <w:link w:val="a7"/>
    <w:uiPriority w:val="10"/>
    <w:rsid w:val="00166A8C"/>
    <w:rPr>
      <w:rFonts w:asciiTheme="majorHAnsi" w:eastAsiaTheme="majorEastAsia" w:hAnsiTheme="majorHAnsi" w:cstheme="majorBidi"/>
      <w:b/>
      <w:bCs/>
      <w:kern w:val="28"/>
      <w:sz w:val="32"/>
      <w:szCs w:val="32"/>
      <w:lang w:eastAsia="he-IL"/>
    </w:rPr>
  </w:style>
  <w:style w:type="character" w:customStyle="1" w:styleId="default">
    <w:name w:val="default"/>
    <w:basedOn w:val="a0"/>
    <w:uiPriority w:val="99"/>
    <w:rsid w:val="00CC2A8E"/>
    <w:rPr>
      <w:rFonts w:ascii="Times New Roman" w:hAnsi="Times New Roman" w:cs="Times New Roman"/>
      <w:sz w:val="26"/>
      <w:szCs w:val="26"/>
    </w:rPr>
  </w:style>
  <w:style w:type="paragraph" w:styleId="21">
    <w:name w:val="Body Text Indent 2"/>
    <w:basedOn w:val="a"/>
    <w:link w:val="22"/>
    <w:uiPriority w:val="99"/>
    <w:semiHidden/>
    <w:rsid w:val="00CC2A8E"/>
    <w:pPr>
      <w:ind w:left="360"/>
    </w:pPr>
  </w:style>
  <w:style w:type="character" w:customStyle="1" w:styleId="22">
    <w:name w:val="כניסה בגוף טקסט 2 תו"/>
    <w:basedOn w:val="a0"/>
    <w:link w:val="21"/>
    <w:uiPriority w:val="99"/>
    <w:semiHidden/>
    <w:rsid w:val="00166A8C"/>
    <w:rPr>
      <w:sz w:val="24"/>
      <w:szCs w:val="24"/>
      <w:lang w:eastAsia="he-IL"/>
    </w:rPr>
  </w:style>
  <w:style w:type="paragraph" w:styleId="a9">
    <w:name w:val="Balloon Text"/>
    <w:basedOn w:val="a"/>
    <w:link w:val="aa"/>
    <w:uiPriority w:val="99"/>
    <w:semiHidden/>
    <w:rsid w:val="000A3AF1"/>
    <w:rPr>
      <w:rFonts w:ascii="Tahoma" w:hAnsi="Tahoma" w:cs="Tahoma"/>
      <w:sz w:val="16"/>
      <w:szCs w:val="16"/>
    </w:rPr>
  </w:style>
  <w:style w:type="character" w:customStyle="1" w:styleId="aa">
    <w:name w:val="טקסט בלונים תו"/>
    <w:basedOn w:val="a0"/>
    <w:link w:val="a9"/>
    <w:uiPriority w:val="99"/>
    <w:semiHidden/>
    <w:locked/>
    <w:rsid w:val="000A3AF1"/>
    <w:rPr>
      <w:rFonts w:ascii="Tahoma" w:hAnsi="Tahoma" w:cs="Tahoma"/>
      <w:sz w:val="16"/>
      <w:szCs w:val="16"/>
      <w:lang w:eastAsia="he-IL" w:bidi="he-IL"/>
    </w:rPr>
  </w:style>
  <w:style w:type="paragraph" w:styleId="ab">
    <w:name w:val="Plain Text"/>
    <w:basedOn w:val="a"/>
    <w:link w:val="ac"/>
    <w:uiPriority w:val="99"/>
    <w:semiHidden/>
    <w:unhideWhenUsed/>
    <w:rsid w:val="006F3123"/>
    <w:pPr>
      <w:bidi w:val="0"/>
    </w:pPr>
    <w:rPr>
      <w:rFonts w:ascii="David" w:eastAsiaTheme="minorEastAsia" w:cs="David"/>
      <w:lang w:eastAsia="en-US"/>
    </w:rPr>
  </w:style>
  <w:style w:type="character" w:customStyle="1" w:styleId="ac">
    <w:name w:val="טקסט רגיל תו"/>
    <w:basedOn w:val="a0"/>
    <w:link w:val="ab"/>
    <w:uiPriority w:val="99"/>
    <w:semiHidden/>
    <w:rsid w:val="006F3123"/>
    <w:rPr>
      <w:rFonts w:ascii="David" w:eastAsiaTheme="minorEastAsia" w:cs="David"/>
      <w:sz w:val="24"/>
      <w:szCs w:val="24"/>
    </w:rPr>
  </w:style>
  <w:style w:type="paragraph" w:styleId="ad">
    <w:name w:val="List Paragraph"/>
    <w:basedOn w:val="a"/>
    <w:uiPriority w:val="34"/>
    <w:qFormat/>
    <w:rsid w:val="008A2A64"/>
    <w:pPr>
      <w:ind w:left="720"/>
      <w:contextualSpacing/>
    </w:pPr>
  </w:style>
</w:styles>
</file>

<file path=word/webSettings.xml><?xml version="1.0" encoding="utf-8"?>
<w:webSettings xmlns:r="http://schemas.openxmlformats.org/officeDocument/2006/relationships" xmlns:w="http://schemas.openxmlformats.org/wordprocessingml/2006/main">
  <w:divs>
    <w:div w:id="612327011">
      <w:bodyDiv w:val="1"/>
      <w:marLeft w:val="0"/>
      <w:marRight w:val="0"/>
      <w:marTop w:val="0"/>
      <w:marBottom w:val="0"/>
      <w:divBdr>
        <w:top w:val="none" w:sz="0" w:space="0" w:color="auto"/>
        <w:left w:val="none" w:sz="0" w:space="0" w:color="auto"/>
        <w:bottom w:val="none" w:sz="0" w:space="0" w:color="auto"/>
        <w:right w:val="none" w:sz="0" w:space="0" w:color="auto"/>
      </w:divBdr>
    </w:div>
    <w:div w:id="1733966122">
      <w:bodyDiv w:val="1"/>
      <w:marLeft w:val="0"/>
      <w:marRight w:val="0"/>
      <w:marTop w:val="0"/>
      <w:marBottom w:val="0"/>
      <w:divBdr>
        <w:top w:val="none" w:sz="0" w:space="0" w:color="auto"/>
        <w:left w:val="none" w:sz="0" w:space="0" w:color="auto"/>
        <w:bottom w:val="none" w:sz="0" w:space="0" w:color="auto"/>
        <w:right w:val="none" w:sz="0" w:space="0" w:color="auto"/>
      </w:divBdr>
    </w:div>
    <w:div w:id="20096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sychology.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DAA2926-F09F-4BDB-89FC-4C64E580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2971</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חשוון תשע"ג</vt:lpstr>
    </vt:vector>
  </TitlesOfParts>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חשוון תשע"ג</dc:title>
  <dc:creator>הילה</dc:creator>
  <cp:lastModifiedBy>הילה</cp:lastModifiedBy>
  <cp:revision>2</cp:revision>
  <cp:lastPrinted>2015-01-08T11:48:00Z</cp:lastPrinted>
  <dcterms:created xsi:type="dcterms:W3CDTF">2015-01-14T13:09:00Z</dcterms:created>
  <dcterms:modified xsi:type="dcterms:W3CDTF">2015-01-14T13:09:00Z</dcterms:modified>
</cp:coreProperties>
</file>