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75" w:rsidRPr="006A41BF" w:rsidRDefault="00376A33" w:rsidP="00EF4AF1">
      <w:pPr>
        <w:pStyle w:val="a3"/>
        <w:tabs>
          <w:tab w:val="left" w:pos="720"/>
        </w:tabs>
        <w:spacing w:before="60"/>
        <w:jc w:val="center"/>
        <w:rPr>
          <w:ins w:id="0" w:author="Shani Alafi" w:date="2016-02-08T12:46:00Z"/>
          <w:rFonts w:ascii="Arial" w:hAnsi="Arial" w:cs="Arial"/>
          <w:b/>
          <w:bCs/>
          <w:sz w:val="32"/>
          <w:szCs w:val="32"/>
          <w:rtl/>
        </w:rPr>
      </w:pPr>
      <w:bookmarkStart w:id="1" w:name="_GoBack"/>
      <w:bookmarkEnd w:id="1"/>
      <w:r w:rsidRPr="006A41BF">
        <w:rPr>
          <w:rFonts w:ascii="Arial" w:hAnsi="Arial" w:cs="Arial"/>
          <w:b/>
          <w:bCs/>
          <w:sz w:val="32"/>
          <w:szCs w:val="32"/>
          <w:rtl/>
        </w:rPr>
        <w:t>פרס</w:t>
      </w:r>
      <w:r w:rsidR="000E3327" w:rsidRPr="006A41BF">
        <w:rPr>
          <w:rFonts w:ascii="Arial" w:hAnsi="Arial" w:cs="Arial" w:hint="cs"/>
          <w:b/>
          <w:bCs/>
          <w:sz w:val="32"/>
          <w:szCs w:val="32"/>
          <w:rtl/>
        </w:rPr>
        <w:t>י</w:t>
      </w:r>
      <w:r w:rsidRPr="006A41BF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EF4AF1" w:rsidRPr="006A41BF">
        <w:rPr>
          <w:rFonts w:ascii="Arial" w:hAnsi="Arial" w:cs="Arial" w:hint="cs"/>
          <w:b/>
          <w:bCs/>
          <w:sz w:val="32"/>
          <w:szCs w:val="32"/>
          <w:rtl/>
        </w:rPr>
        <w:t>שר</w:t>
      </w:r>
      <w:r w:rsidR="000E3327" w:rsidRPr="006A41BF">
        <w:rPr>
          <w:rFonts w:ascii="Arial" w:hAnsi="Arial" w:cs="Arial" w:hint="cs"/>
          <w:b/>
          <w:bCs/>
          <w:sz w:val="32"/>
          <w:szCs w:val="32"/>
          <w:rtl/>
        </w:rPr>
        <w:t>ת</w:t>
      </w:r>
      <w:r w:rsidR="00EF4AF1" w:rsidRPr="006A41BF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0E3327" w:rsidRPr="006A41BF">
        <w:rPr>
          <w:rFonts w:ascii="Arial" w:hAnsi="Arial" w:cs="Arial" w:hint="cs"/>
          <w:b/>
          <w:bCs/>
          <w:sz w:val="32"/>
          <w:szCs w:val="32"/>
          <w:rtl/>
        </w:rPr>
        <w:t xml:space="preserve">התרבות והספורט </w:t>
      </w:r>
    </w:p>
    <w:p w:rsidR="00376A33" w:rsidRPr="006A41BF" w:rsidRDefault="00EF4AF1" w:rsidP="00EF4AF1">
      <w:pPr>
        <w:pStyle w:val="a3"/>
        <w:tabs>
          <w:tab w:val="left" w:pos="720"/>
        </w:tabs>
        <w:spacing w:before="60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6A41BF">
        <w:rPr>
          <w:rFonts w:ascii="Arial" w:hAnsi="Arial" w:cs="Arial" w:hint="cs"/>
          <w:b/>
          <w:bCs/>
          <w:sz w:val="32"/>
          <w:szCs w:val="32"/>
          <w:rtl/>
        </w:rPr>
        <w:t>ליוצרים ב</w:t>
      </w:r>
      <w:r w:rsidR="000E3327" w:rsidRPr="006A41BF">
        <w:rPr>
          <w:rFonts w:ascii="Arial" w:hAnsi="Arial" w:cs="Arial" w:hint="cs"/>
          <w:b/>
          <w:bCs/>
          <w:sz w:val="32"/>
          <w:szCs w:val="32"/>
          <w:rtl/>
        </w:rPr>
        <w:t>תחום ה</w:t>
      </w:r>
      <w:r w:rsidRPr="006A41BF">
        <w:rPr>
          <w:rFonts w:ascii="Arial" w:hAnsi="Arial" w:cs="Arial" w:hint="cs"/>
          <w:b/>
          <w:bCs/>
          <w:sz w:val="32"/>
          <w:szCs w:val="32"/>
          <w:rtl/>
        </w:rPr>
        <w:t>מוסיקה הישראלית ים-תיכונית</w:t>
      </w:r>
    </w:p>
    <w:p w:rsidR="000E3327" w:rsidRDefault="000E3327" w:rsidP="000E3327">
      <w:pPr>
        <w:pStyle w:val="a3"/>
        <w:tabs>
          <w:tab w:val="left" w:pos="720"/>
        </w:tabs>
        <w:spacing w:before="60"/>
        <w:jc w:val="center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376A33" w:rsidRPr="006A41BF" w:rsidRDefault="000E3327" w:rsidP="000E3327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6A41BF">
        <w:rPr>
          <w:rFonts w:ascii="Arial" w:hAnsi="Arial" w:cs="Arial"/>
          <w:b/>
          <w:bCs/>
          <w:sz w:val="28"/>
          <w:szCs w:val="28"/>
          <w:u w:val="single"/>
          <w:rtl/>
        </w:rPr>
        <w:t>טופס הגשת מועמדות</w:t>
      </w:r>
    </w:p>
    <w:p w:rsidR="006A41BF" w:rsidRPr="001B5CF8" w:rsidRDefault="006A41BF" w:rsidP="006A41BF">
      <w:pPr>
        <w:rPr>
          <w:rFonts w:ascii="Arial" w:hAnsi="Arial" w:cs="Arial"/>
          <w:b/>
          <w:bCs/>
          <w:sz w:val="28"/>
          <w:szCs w:val="28"/>
          <w:rtl/>
        </w:rPr>
      </w:pPr>
    </w:p>
    <w:p w:rsidR="000E3327" w:rsidRPr="003E4B88" w:rsidRDefault="000E3327" w:rsidP="006A41BF">
      <w:pPr>
        <w:jc w:val="center"/>
        <w:rPr>
          <w:rFonts w:ascii="Arial" w:hAnsi="Arial" w:cs="Arial"/>
          <w:b/>
          <w:bCs/>
          <w:sz w:val="22"/>
          <w:szCs w:val="22"/>
          <w:rtl/>
        </w:rPr>
      </w:pPr>
    </w:p>
    <w:p w:rsidR="00376A33" w:rsidRPr="0038366C" w:rsidRDefault="00376A33" w:rsidP="00CA56CB">
      <w:pPr>
        <w:pStyle w:val="a3"/>
        <w:ind w:left="-360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564862">
        <w:rPr>
          <w:rFonts w:ascii="Arial" w:hAnsi="Arial" w:cs="Arial"/>
          <w:sz w:val="22"/>
          <w:szCs w:val="22"/>
          <w:rtl/>
        </w:rPr>
        <w:t xml:space="preserve">יש </w:t>
      </w:r>
      <w:r w:rsidRPr="00564862">
        <w:rPr>
          <w:rFonts w:ascii="Arial" w:hAnsi="Arial" w:cs="Arial" w:hint="cs"/>
          <w:sz w:val="22"/>
          <w:szCs w:val="22"/>
          <w:rtl/>
        </w:rPr>
        <w:t xml:space="preserve">למלא </w:t>
      </w:r>
      <w:r w:rsidRPr="00564862">
        <w:rPr>
          <w:rFonts w:ascii="Arial" w:hAnsi="Arial" w:cs="Arial"/>
          <w:sz w:val="22"/>
          <w:szCs w:val="22"/>
          <w:rtl/>
        </w:rPr>
        <w:t xml:space="preserve">את </w:t>
      </w:r>
      <w:r w:rsidRPr="00564862">
        <w:rPr>
          <w:rFonts w:ascii="Arial" w:hAnsi="Arial" w:cs="Arial" w:hint="cs"/>
          <w:sz w:val="22"/>
          <w:szCs w:val="22"/>
          <w:rtl/>
        </w:rPr>
        <w:t xml:space="preserve">טופס </w:t>
      </w:r>
      <w:r w:rsidR="000E3327" w:rsidRPr="00564862">
        <w:rPr>
          <w:rFonts w:ascii="Arial" w:hAnsi="Arial" w:cs="Arial" w:hint="cs"/>
          <w:sz w:val="22"/>
          <w:szCs w:val="22"/>
          <w:rtl/>
        </w:rPr>
        <w:t xml:space="preserve">הגשת </w:t>
      </w:r>
      <w:r w:rsidRPr="00564862">
        <w:rPr>
          <w:rFonts w:ascii="Arial" w:hAnsi="Arial" w:cs="Arial" w:hint="cs"/>
          <w:sz w:val="22"/>
          <w:szCs w:val="22"/>
          <w:rtl/>
        </w:rPr>
        <w:t xml:space="preserve">המועמדות </w:t>
      </w:r>
      <w:r w:rsidR="000E3327" w:rsidRPr="00564862">
        <w:rPr>
          <w:rFonts w:ascii="Arial" w:hAnsi="Arial" w:cs="Arial" w:hint="cs"/>
          <w:sz w:val="22"/>
          <w:szCs w:val="22"/>
          <w:rtl/>
        </w:rPr>
        <w:t xml:space="preserve">באופן </w:t>
      </w:r>
      <w:r w:rsidRPr="00564862">
        <w:rPr>
          <w:rFonts w:ascii="Arial" w:hAnsi="Arial" w:cs="Arial" w:hint="cs"/>
          <w:sz w:val="22"/>
          <w:szCs w:val="22"/>
          <w:rtl/>
        </w:rPr>
        <w:t xml:space="preserve">מודפס </w:t>
      </w:r>
      <w:r w:rsidRPr="00564862">
        <w:rPr>
          <w:rFonts w:ascii="Arial" w:hAnsi="Arial" w:cs="Arial"/>
          <w:sz w:val="22"/>
          <w:szCs w:val="22"/>
          <w:rtl/>
        </w:rPr>
        <w:t>ו</w:t>
      </w:r>
      <w:r w:rsidR="000E3327" w:rsidRPr="00564862">
        <w:rPr>
          <w:rFonts w:ascii="Arial" w:hAnsi="Arial" w:cs="Arial" w:hint="cs"/>
          <w:sz w:val="22"/>
          <w:szCs w:val="22"/>
          <w:rtl/>
        </w:rPr>
        <w:t xml:space="preserve">להגישו </w:t>
      </w:r>
      <w:r w:rsidR="001B5CF8" w:rsidRPr="00564862">
        <w:rPr>
          <w:rFonts w:ascii="Arial" w:hAnsi="Arial" w:cs="Arial" w:hint="cs"/>
          <w:sz w:val="22"/>
          <w:szCs w:val="22"/>
          <w:rtl/>
        </w:rPr>
        <w:t xml:space="preserve">חתום </w:t>
      </w:r>
      <w:r w:rsidR="000E3327" w:rsidRPr="00564862">
        <w:rPr>
          <w:rFonts w:ascii="Arial" w:hAnsi="Arial" w:cs="Arial" w:hint="cs"/>
          <w:sz w:val="22"/>
          <w:szCs w:val="22"/>
          <w:rtl/>
        </w:rPr>
        <w:t xml:space="preserve">יחד עם </w:t>
      </w:r>
      <w:r w:rsidRPr="00564862">
        <w:rPr>
          <w:rFonts w:ascii="Arial" w:hAnsi="Arial" w:cs="Arial" w:hint="cs"/>
          <w:sz w:val="22"/>
          <w:szCs w:val="22"/>
          <w:rtl/>
        </w:rPr>
        <w:t xml:space="preserve">כל החומר הנלווה </w:t>
      </w:r>
      <w:r w:rsidR="000E3327" w:rsidRPr="00564862">
        <w:rPr>
          <w:rFonts w:ascii="Arial" w:hAnsi="Arial" w:cs="Arial" w:hint="cs"/>
          <w:sz w:val="22"/>
          <w:szCs w:val="22"/>
          <w:rtl/>
        </w:rPr>
        <w:t>כ</w:t>
      </w:r>
      <w:r w:rsidRPr="00564862">
        <w:rPr>
          <w:rFonts w:ascii="Arial" w:hAnsi="Arial" w:cs="Arial" w:hint="cs"/>
          <w:sz w:val="22"/>
          <w:szCs w:val="22"/>
          <w:rtl/>
        </w:rPr>
        <w:t>מפורט להלן</w:t>
      </w:r>
      <w:r w:rsidR="00433477" w:rsidRPr="00564862">
        <w:rPr>
          <w:rFonts w:ascii="Arial" w:hAnsi="Arial" w:cs="Arial" w:hint="cs"/>
          <w:sz w:val="22"/>
          <w:szCs w:val="22"/>
          <w:rtl/>
        </w:rPr>
        <w:t xml:space="preserve"> </w:t>
      </w:r>
      <w:r w:rsidR="00433477" w:rsidRPr="00564862">
        <w:rPr>
          <w:rFonts w:ascii="Arial" w:hAnsi="Arial" w:cs="Arial" w:hint="cs"/>
          <w:sz w:val="22"/>
          <w:szCs w:val="22"/>
          <w:u w:val="single"/>
          <w:rtl/>
        </w:rPr>
        <w:t>ב</w:t>
      </w:r>
      <w:r w:rsidR="001B5CF8" w:rsidRPr="00564862">
        <w:rPr>
          <w:rFonts w:ascii="Arial" w:hAnsi="Arial" w:cs="Arial" w:hint="cs"/>
          <w:sz w:val="22"/>
          <w:szCs w:val="22"/>
          <w:u w:val="single"/>
          <w:rtl/>
        </w:rPr>
        <w:t>חמישה</w:t>
      </w:r>
      <w:r w:rsidR="00433477" w:rsidRPr="00564862">
        <w:rPr>
          <w:rFonts w:ascii="Arial" w:hAnsi="Arial" w:cs="Arial" w:hint="cs"/>
          <w:sz w:val="22"/>
          <w:szCs w:val="22"/>
          <w:u w:val="single"/>
          <w:rtl/>
        </w:rPr>
        <w:t xml:space="preserve"> עותקים</w:t>
      </w:r>
      <w:r w:rsidR="0038366C">
        <w:rPr>
          <w:rFonts w:ascii="Arial" w:hAnsi="Arial" w:cs="Arial" w:hint="cs"/>
          <w:sz w:val="22"/>
          <w:szCs w:val="22"/>
          <w:rtl/>
        </w:rPr>
        <w:t xml:space="preserve">. </w:t>
      </w:r>
      <w:r w:rsidR="0038366C" w:rsidRPr="0038366C">
        <w:rPr>
          <w:rFonts w:ascii="Arial" w:hAnsi="Arial" w:cs="Arial" w:hint="cs"/>
          <w:sz w:val="22"/>
          <w:szCs w:val="22"/>
          <w:rtl/>
        </w:rPr>
        <w:t>את טופס</w:t>
      </w:r>
      <w:r w:rsidR="0038366C" w:rsidRPr="0038366C">
        <w:rPr>
          <w:rFonts w:ascii="Arial" w:hAnsi="Arial" w:cs="Arial"/>
          <w:sz w:val="22"/>
          <w:szCs w:val="22"/>
          <w:rtl/>
        </w:rPr>
        <w:t xml:space="preserve"> </w:t>
      </w:r>
      <w:r w:rsidR="0038366C" w:rsidRPr="0038366C">
        <w:rPr>
          <w:rFonts w:ascii="Arial" w:hAnsi="Arial" w:cs="Arial" w:hint="cs"/>
          <w:sz w:val="22"/>
          <w:szCs w:val="22"/>
          <w:rtl/>
        </w:rPr>
        <w:t>ה</w:t>
      </w:r>
      <w:r w:rsidR="0038366C">
        <w:rPr>
          <w:rFonts w:ascii="Arial" w:hAnsi="Arial" w:cs="Arial" w:hint="cs"/>
          <w:sz w:val="22"/>
          <w:szCs w:val="22"/>
          <w:rtl/>
        </w:rPr>
        <w:t xml:space="preserve">גשת </w:t>
      </w:r>
      <w:r w:rsidR="0038366C" w:rsidRPr="0038366C">
        <w:rPr>
          <w:rFonts w:ascii="Arial" w:hAnsi="Arial" w:cs="Arial"/>
          <w:sz w:val="22"/>
          <w:szCs w:val="22"/>
          <w:rtl/>
        </w:rPr>
        <w:t xml:space="preserve">מועמדות </w:t>
      </w:r>
      <w:r w:rsidR="0038366C" w:rsidRPr="0038366C">
        <w:rPr>
          <w:rFonts w:ascii="Arial" w:hAnsi="Arial" w:cs="Arial" w:hint="cs"/>
          <w:sz w:val="22"/>
          <w:szCs w:val="22"/>
          <w:rtl/>
        </w:rPr>
        <w:t xml:space="preserve">והעתקי </w:t>
      </w:r>
      <w:r w:rsidR="00CA56CB" w:rsidRPr="0038366C">
        <w:rPr>
          <w:rFonts w:ascii="Arial" w:hAnsi="Arial" w:cs="Arial" w:hint="cs"/>
          <w:sz w:val="22"/>
          <w:szCs w:val="22"/>
          <w:rtl/>
        </w:rPr>
        <w:t>היצירות</w:t>
      </w:r>
      <w:r w:rsidR="00CA56CB">
        <w:rPr>
          <w:rFonts w:ascii="Arial" w:hAnsi="Arial" w:cs="Arial" w:hint="cs"/>
          <w:sz w:val="22"/>
          <w:szCs w:val="22"/>
          <w:rtl/>
        </w:rPr>
        <w:t xml:space="preserve"> (כגון דיסקים)</w:t>
      </w:r>
      <w:r w:rsidR="00CA56CB" w:rsidRPr="0038366C">
        <w:rPr>
          <w:rFonts w:ascii="Arial" w:hAnsi="Arial" w:cs="Arial" w:hint="cs"/>
          <w:sz w:val="22"/>
          <w:szCs w:val="22"/>
          <w:rtl/>
        </w:rPr>
        <w:t xml:space="preserve"> </w:t>
      </w:r>
      <w:r w:rsidR="0038366C" w:rsidRPr="0038366C">
        <w:rPr>
          <w:rFonts w:ascii="Arial" w:hAnsi="Arial" w:cs="Arial" w:hint="cs"/>
          <w:sz w:val="22"/>
          <w:szCs w:val="22"/>
          <w:rtl/>
        </w:rPr>
        <w:t xml:space="preserve">יש להעביר </w:t>
      </w:r>
      <w:r w:rsidR="0038366C" w:rsidRPr="0038366C">
        <w:rPr>
          <w:rFonts w:ascii="Arial" w:hAnsi="Arial" w:cs="Arial" w:hint="cs"/>
          <w:sz w:val="22"/>
          <w:szCs w:val="22"/>
          <w:u w:val="single"/>
          <w:rtl/>
        </w:rPr>
        <w:t>באמצעות הדואר בלבד</w:t>
      </w:r>
      <w:r w:rsidR="0038366C" w:rsidRPr="0038366C">
        <w:rPr>
          <w:rFonts w:ascii="Arial" w:hAnsi="Arial" w:cs="Arial" w:hint="cs"/>
          <w:sz w:val="22"/>
          <w:szCs w:val="22"/>
          <w:rtl/>
        </w:rPr>
        <w:t>. לא יתקבלו חומרים שיועברו באמצעות פקס או דוא"ל.</w:t>
      </w:r>
    </w:p>
    <w:p w:rsidR="005C5A77" w:rsidRPr="00E21E85" w:rsidRDefault="005C5A77" w:rsidP="00376A33">
      <w:pPr>
        <w:rPr>
          <w:rFonts w:ascii="Arial" w:hAnsi="Arial" w:cs="Arial"/>
          <w:b/>
          <w:bCs/>
          <w:sz w:val="22"/>
          <w:szCs w:val="22"/>
          <w:rtl/>
        </w:rPr>
      </w:pPr>
    </w:p>
    <w:p w:rsidR="00376A33" w:rsidRPr="00CD6CA2" w:rsidRDefault="00376A33" w:rsidP="005C5A77">
      <w:pPr>
        <w:pStyle w:val="2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rtl/>
        </w:rPr>
      </w:pPr>
      <w:r w:rsidRPr="00CD6CA2">
        <w:rPr>
          <w:rFonts w:ascii="Arial" w:hAnsi="Arial" w:cs="Arial" w:hint="cs"/>
          <w:b w:val="0"/>
          <w:bCs w:val="0"/>
          <w:i w:val="0"/>
          <w:iCs w:val="0"/>
          <w:sz w:val="22"/>
          <w:szCs w:val="22"/>
          <w:rtl/>
        </w:rPr>
        <w:t>פרטים אישיים:</w:t>
      </w:r>
    </w:p>
    <w:p w:rsidR="00B130E0" w:rsidRPr="00CD6CA2" w:rsidRDefault="00B130E0" w:rsidP="00DF6DDC">
      <w:pPr>
        <w:jc w:val="both"/>
        <w:rPr>
          <w:rtl/>
        </w:rPr>
      </w:pPr>
    </w:p>
    <w:p w:rsidR="00B130E0" w:rsidRPr="00CD6CA2" w:rsidRDefault="00B130E0" w:rsidP="00DF6DDC">
      <w:pPr>
        <w:pStyle w:val="a3"/>
        <w:tabs>
          <w:tab w:val="clear" w:pos="4153"/>
          <w:tab w:val="clear" w:pos="8306"/>
        </w:tabs>
        <w:spacing w:before="60" w:line="480" w:lineRule="auto"/>
        <w:jc w:val="both"/>
        <w:rPr>
          <w:rFonts w:cs="Arial"/>
          <w:sz w:val="21"/>
          <w:szCs w:val="21"/>
          <w:rtl/>
        </w:rPr>
      </w:pPr>
      <w:r w:rsidRPr="00CD6CA2">
        <w:rPr>
          <w:rFonts w:cs="Arial"/>
          <w:sz w:val="21"/>
          <w:szCs w:val="21"/>
          <w:rtl/>
        </w:rPr>
        <w:t>שם פרטי:_______</w:t>
      </w:r>
      <w:r w:rsidR="000E3327" w:rsidRPr="00CD6CA2">
        <w:rPr>
          <w:rFonts w:cs="Arial" w:hint="cs"/>
          <w:sz w:val="21"/>
          <w:szCs w:val="21"/>
          <w:rtl/>
        </w:rPr>
        <w:t>__________</w:t>
      </w:r>
      <w:r w:rsidRPr="00CD6CA2">
        <w:rPr>
          <w:rFonts w:cs="Arial"/>
          <w:sz w:val="21"/>
          <w:szCs w:val="21"/>
          <w:rtl/>
        </w:rPr>
        <w:t>_______</w:t>
      </w:r>
      <w:r w:rsidR="00C26779" w:rsidRPr="00CD6CA2">
        <w:rPr>
          <w:rFonts w:cs="Arial" w:hint="cs"/>
          <w:sz w:val="21"/>
          <w:szCs w:val="21"/>
          <w:rtl/>
        </w:rPr>
        <w:t>_</w:t>
      </w:r>
      <w:r w:rsidRPr="00CD6CA2">
        <w:rPr>
          <w:rFonts w:cs="Arial"/>
          <w:sz w:val="21"/>
          <w:szCs w:val="21"/>
          <w:rtl/>
        </w:rPr>
        <w:t>____ שם משפחה: ________________</w:t>
      </w:r>
      <w:r w:rsidR="000E3327" w:rsidRPr="00CD6CA2">
        <w:rPr>
          <w:rFonts w:cs="Arial" w:hint="cs"/>
          <w:sz w:val="21"/>
          <w:szCs w:val="21"/>
          <w:rtl/>
        </w:rPr>
        <w:t>_______</w:t>
      </w:r>
      <w:r w:rsidRPr="00CD6CA2">
        <w:rPr>
          <w:rFonts w:cs="Arial"/>
          <w:sz w:val="21"/>
          <w:szCs w:val="21"/>
          <w:rtl/>
        </w:rPr>
        <w:t>_________</w:t>
      </w:r>
      <w:r w:rsidR="00FC4066" w:rsidRPr="00CD6CA2">
        <w:rPr>
          <w:rFonts w:cs="Arial" w:hint="cs"/>
          <w:sz w:val="21"/>
          <w:szCs w:val="21"/>
          <w:rtl/>
        </w:rPr>
        <w:t>____</w:t>
      </w:r>
      <w:r w:rsidRPr="00CD6CA2">
        <w:rPr>
          <w:rFonts w:cs="Arial"/>
          <w:sz w:val="21"/>
          <w:szCs w:val="21"/>
          <w:rtl/>
        </w:rPr>
        <w:t>_</w:t>
      </w:r>
    </w:p>
    <w:p w:rsidR="00B130E0" w:rsidRPr="00CD6CA2" w:rsidRDefault="00B130E0" w:rsidP="00DF6DDC">
      <w:pPr>
        <w:pStyle w:val="a3"/>
        <w:tabs>
          <w:tab w:val="clear" w:pos="4153"/>
          <w:tab w:val="clear" w:pos="8306"/>
        </w:tabs>
        <w:spacing w:before="60" w:line="480" w:lineRule="auto"/>
        <w:jc w:val="both"/>
        <w:rPr>
          <w:rFonts w:cs="Arial"/>
          <w:sz w:val="21"/>
          <w:szCs w:val="21"/>
          <w:rtl/>
        </w:rPr>
      </w:pPr>
      <w:r w:rsidRPr="00CD6CA2">
        <w:rPr>
          <w:rFonts w:cs="Arial"/>
          <w:sz w:val="21"/>
          <w:szCs w:val="21"/>
          <w:rtl/>
        </w:rPr>
        <w:t>שם פרטי בלועזית:_______________</w:t>
      </w:r>
      <w:r w:rsidR="00FC4066" w:rsidRPr="00CD6CA2">
        <w:rPr>
          <w:rFonts w:cs="Arial" w:hint="cs"/>
          <w:sz w:val="21"/>
          <w:szCs w:val="21"/>
          <w:rtl/>
        </w:rPr>
        <w:t>______</w:t>
      </w:r>
      <w:r w:rsidRPr="00CD6CA2">
        <w:rPr>
          <w:rFonts w:cs="Arial"/>
          <w:sz w:val="21"/>
          <w:szCs w:val="21"/>
          <w:rtl/>
        </w:rPr>
        <w:t>___ שם משפחה בלועזית: ______</w:t>
      </w:r>
      <w:r w:rsidR="00C26779" w:rsidRPr="00CD6CA2">
        <w:rPr>
          <w:rFonts w:cs="Arial" w:hint="cs"/>
          <w:sz w:val="21"/>
          <w:szCs w:val="21"/>
          <w:rtl/>
        </w:rPr>
        <w:t>__</w:t>
      </w:r>
      <w:r w:rsidRPr="00CD6CA2">
        <w:rPr>
          <w:rFonts w:cs="Arial"/>
          <w:sz w:val="21"/>
          <w:szCs w:val="21"/>
          <w:rtl/>
        </w:rPr>
        <w:t>_________________</w:t>
      </w:r>
      <w:r w:rsidR="00FC4066" w:rsidRPr="00CD6CA2">
        <w:rPr>
          <w:rFonts w:cs="Arial" w:hint="cs"/>
          <w:sz w:val="21"/>
          <w:szCs w:val="21"/>
          <w:rtl/>
        </w:rPr>
        <w:t>__</w:t>
      </w:r>
      <w:r w:rsidRPr="00CD6CA2">
        <w:rPr>
          <w:rFonts w:cs="Arial"/>
          <w:sz w:val="21"/>
          <w:szCs w:val="21"/>
          <w:rtl/>
        </w:rPr>
        <w:t>___</w:t>
      </w:r>
    </w:p>
    <w:p w:rsidR="00B130E0" w:rsidRPr="00CD6CA2" w:rsidRDefault="00B130E0" w:rsidP="00DF6DDC">
      <w:pPr>
        <w:pStyle w:val="a3"/>
        <w:tabs>
          <w:tab w:val="clear" w:pos="4153"/>
          <w:tab w:val="clear" w:pos="8306"/>
        </w:tabs>
        <w:spacing w:before="60" w:line="480" w:lineRule="auto"/>
        <w:jc w:val="both"/>
        <w:rPr>
          <w:rFonts w:cs="Arial"/>
          <w:sz w:val="21"/>
          <w:szCs w:val="21"/>
          <w:rtl/>
        </w:rPr>
      </w:pPr>
      <w:r w:rsidRPr="00CD6CA2">
        <w:rPr>
          <w:rFonts w:cs="Arial"/>
          <w:sz w:val="21"/>
          <w:szCs w:val="21"/>
          <w:rtl/>
        </w:rPr>
        <w:t>כתובת:_______________________________________________</w:t>
      </w:r>
      <w:r w:rsidR="00C26779" w:rsidRPr="00CD6CA2">
        <w:rPr>
          <w:rFonts w:cs="Arial" w:hint="cs"/>
          <w:sz w:val="21"/>
          <w:szCs w:val="21"/>
          <w:rtl/>
        </w:rPr>
        <w:t>_</w:t>
      </w:r>
      <w:r w:rsidRPr="00CD6CA2">
        <w:rPr>
          <w:rFonts w:cs="Arial"/>
          <w:sz w:val="21"/>
          <w:szCs w:val="21"/>
          <w:rtl/>
        </w:rPr>
        <w:t>_____________________</w:t>
      </w:r>
      <w:r w:rsidR="00FC4066" w:rsidRPr="00CD6CA2">
        <w:rPr>
          <w:rFonts w:cs="Arial" w:hint="cs"/>
          <w:sz w:val="21"/>
          <w:szCs w:val="21"/>
          <w:rtl/>
        </w:rPr>
        <w:t>_____</w:t>
      </w:r>
      <w:r w:rsidRPr="00CD6CA2">
        <w:rPr>
          <w:rFonts w:cs="Arial"/>
          <w:sz w:val="21"/>
          <w:szCs w:val="21"/>
          <w:rtl/>
        </w:rPr>
        <w:t xml:space="preserve">___   </w:t>
      </w:r>
    </w:p>
    <w:p w:rsidR="00B130E0" w:rsidRPr="00CD6CA2" w:rsidRDefault="00B130E0" w:rsidP="00FC4066">
      <w:pPr>
        <w:pStyle w:val="a3"/>
        <w:tabs>
          <w:tab w:val="clear" w:pos="4153"/>
          <w:tab w:val="clear" w:pos="8306"/>
        </w:tabs>
        <w:spacing w:before="60" w:line="480" w:lineRule="auto"/>
        <w:jc w:val="both"/>
        <w:rPr>
          <w:rFonts w:cs="Arial"/>
          <w:sz w:val="21"/>
          <w:szCs w:val="21"/>
          <w:rtl/>
        </w:rPr>
      </w:pPr>
      <w:r w:rsidRPr="00CD6CA2">
        <w:rPr>
          <w:rFonts w:cs="Arial"/>
          <w:sz w:val="21"/>
          <w:szCs w:val="21"/>
          <w:rtl/>
        </w:rPr>
        <w:t>טל</w:t>
      </w:r>
      <w:r w:rsidR="00FC4066" w:rsidRPr="00CD6CA2">
        <w:rPr>
          <w:rFonts w:cs="Arial" w:hint="cs"/>
          <w:sz w:val="21"/>
          <w:szCs w:val="21"/>
          <w:rtl/>
        </w:rPr>
        <w:t>'</w:t>
      </w:r>
      <w:r w:rsidR="00FC4066" w:rsidRPr="00CD6CA2">
        <w:rPr>
          <w:rFonts w:cs="Arial"/>
          <w:sz w:val="21"/>
          <w:szCs w:val="21"/>
          <w:rtl/>
        </w:rPr>
        <w:t xml:space="preserve"> בבית:_______________ טל</w:t>
      </w:r>
      <w:r w:rsidR="00FC4066" w:rsidRPr="00CD6CA2">
        <w:rPr>
          <w:rFonts w:cs="Arial" w:hint="cs"/>
          <w:sz w:val="21"/>
          <w:szCs w:val="21"/>
          <w:rtl/>
        </w:rPr>
        <w:t>'</w:t>
      </w:r>
      <w:r w:rsidRPr="00CD6CA2">
        <w:rPr>
          <w:rFonts w:cs="Arial"/>
          <w:sz w:val="21"/>
          <w:szCs w:val="21"/>
          <w:rtl/>
        </w:rPr>
        <w:t xml:space="preserve"> נייד:______________________   פקס:_____________</w:t>
      </w:r>
      <w:r w:rsidR="00FC4066" w:rsidRPr="00CD6CA2">
        <w:rPr>
          <w:rFonts w:cs="Arial" w:hint="cs"/>
          <w:sz w:val="21"/>
          <w:szCs w:val="21"/>
          <w:rtl/>
        </w:rPr>
        <w:t>___</w:t>
      </w:r>
      <w:r w:rsidR="00C26779" w:rsidRPr="00CD6CA2">
        <w:rPr>
          <w:rFonts w:cs="Arial" w:hint="cs"/>
          <w:sz w:val="21"/>
          <w:szCs w:val="21"/>
          <w:rtl/>
        </w:rPr>
        <w:t>__</w:t>
      </w:r>
      <w:r w:rsidR="00FC4066" w:rsidRPr="00CD6CA2">
        <w:rPr>
          <w:rFonts w:cs="Arial" w:hint="cs"/>
          <w:sz w:val="21"/>
          <w:szCs w:val="21"/>
          <w:rtl/>
        </w:rPr>
        <w:t>_</w:t>
      </w:r>
      <w:r w:rsidRPr="00CD6CA2">
        <w:rPr>
          <w:rFonts w:cs="Arial"/>
          <w:sz w:val="21"/>
          <w:szCs w:val="21"/>
          <w:rtl/>
        </w:rPr>
        <w:t xml:space="preserve">________  </w:t>
      </w:r>
    </w:p>
    <w:p w:rsidR="00612C09" w:rsidRPr="00CD6CA2" w:rsidRDefault="00B130E0" w:rsidP="007515D3">
      <w:pPr>
        <w:jc w:val="both"/>
        <w:rPr>
          <w:rFonts w:cs="Arial"/>
          <w:sz w:val="21"/>
          <w:szCs w:val="21"/>
          <w:rtl/>
        </w:rPr>
      </w:pPr>
      <w:r w:rsidRPr="00CD6CA2">
        <w:rPr>
          <w:rFonts w:cs="Arial"/>
          <w:sz w:val="21"/>
          <w:szCs w:val="21"/>
          <w:rtl/>
        </w:rPr>
        <w:t>ד</w:t>
      </w:r>
      <w:r w:rsidRPr="00CD6CA2">
        <w:rPr>
          <w:rFonts w:cs="Arial" w:hint="cs"/>
          <w:sz w:val="21"/>
          <w:szCs w:val="21"/>
          <w:rtl/>
        </w:rPr>
        <w:t>ו</w:t>
      </w:r>
      <w:r w:rsidRPr="00CD6CA2">
        <w:rPr>
          <w:rFonts w:cs="Arial"/>
          <w:sz w:val="21"/>
          <w:szCs w:val="21"/>
          <w:rtl/>
        </w:rPr>
        <w:t>אר אלקטרוני:__________</w:t>
      </w:r>
      <w:r w:rsidR="007515D3" w:rsidRPr="00CD6CA2">
        <w:rPr>
          <w:rFonts w:cs="Arial" w:hint="cs"/>
          <w:sz w:val="21"/>
          <w:szCs w:val="21"/>
          <w:rtl/>
        </w:rPr>
        <w:t>______</w:t>
      </w:r>
      <w:r w:rsidR="007515D3" w:rsidRPr="00CD6CA2">
        <w:rPr>
          <w:rFonts w:cs="Arial"/>
          <w:sz w:val="21"/>
          <w:szCs w:val="21"/>
          <w:rtl/>
        </w:rPr>
        <w:t xml:space="preserve">__________   </w:t>
      </w:r>
      <w:r w:rsidRPr="00CD6CA2">
        <w:rPr>
          <w:rFonts w:cs="Arial"/>
          <w:sz w:val="21"/>
          <w:szCs w:val="21"/>
          <w:rtl/>
        </w:rPr>
        <w:t>שנת לידה: ______</w:t>
      </w:r>
      <w:r w:rsidR="00C26779" w:rsidRPr="00CD6CA2">
        <w:rPr>
          <w:rFonts w:cs="Arial" w:hint="cs"/>
          <w:sz w:val="21"/>
          <w:szCs w:val="21"/>
          <w:rtl/>
        </w:rPr>
        <w:t>__</w:t>
      </w:r>
      <w:r w:rsidRPr="00CD6CA2">
        <w:rPr>
          <w:rFonts w:cs="Arial"/>
          <w:sz w:val="21"/>
          <w:szCs w:val="21"/>
          <w:rtl/>
        </w:rPr>
        <w:t>__</w:t>
      </w:r>
      <w:r w:rsidR="00612C09" w:rsidRPr="00CD6CA2">
        <w:rPr>
          <w:rFonts w:cs="Arial" w:hint="cs"/>
          <w:sz w:val="21"/>
          <w:szCs w:val="21"/>
          <w:rtl/>
        </w:rPr>
        <w:t>___</w:t>
      </w:r>
      <w:r w:rsidRPr="00CD6CA2">
        <w:rPr>
          <w:rFonts w:cs="Arial"/>
          <w:sz w:val="21"/>
          <w:szCs w:val="21"/>
          <w:rtl/>
        </w:rPr>
        <w:t xml:space="preserve"> </w:t>
      </w:r>
      <w:r w:rsidR="00612C09" w:rsidRPr="00CD6CA2">
        <w:rPr>
          <w:rFonts w:cs="Arial" w:hint="cs"/>
          <w:sz w:val="21"/>
          <w:szCs w:val="21"/>
          <w:rtl/>
        </w:rPr>
        <w:t xml:space="preserve"> גיל:___________________</w:t>
      </w:r>
    </w:p>
    <w:p w:rsidR="00612C09" w:rsidRPr="00CD6CA2" w:rsidRDefault="00612C09" w:rsidP="007C491A">
      <w:pPr>
        <w:jc w:val="both"/>
        <w:rPr>
          <w:rFonts w:cs="Arial"/>
          <w:sz w:val="21"/>
          <w:szCs w:val="21"/>
          <w:rtl/>
        </w:rPr>
      </w:pPr>
    </w:p>
    <w:p w:rsidR="007C491A" w:rsidRPr="00CD6CA2" w:rsidRDefault="007515D3" w:rsidP="007C491A">
      <w:pPr>
        <w:jc w:val="both"/>
        <w:rPr>
          <w:rFonts w:cs="Arial"/>
          <w:sz w:val="21"/>
          <w:szCs w:val="21"/>
          <w:rtl/>
        </w:rPr>
      </w:pPr>
      <w:r w:rsidRPr="00CD6CA2">
        <w:rPr>
          <w:rFonts w:cs="Arial" w:hint="cs"/>
          <w:sz w:val="21"/>
          <w:szCs w:val="21"/>
          <w:rtl/>
        </w:rPr>
        <w:t xml:space="preserve">מס' </w:t>
      </w:r>
      <w:r w:rsidRPr="00CD6CA2">
        <w:rPr>
          <w:rFonts w:cs="Arial"/>
          <w:sz w:val="21"/>
          <w:szCs w:val="21"/>
          <w:rtl/>
        </w:rPr>
        <w:t>ת</w:t>
      </w:r>
      <w:r w:rsidRPr="00CD6CA2">
        <w:rPr>
          <w:rFonts w:cs="Arial" w:hint="cs"/>
          <w:sz w:val="21"/>
          <w:szCs w:val="21"/>
          <w:rtl/>
        </w:rPr>
        <w:t>"</w:t>
      </w:r>
      <w:r w:rsidRPr="00CD6CA2">
        <w:rPr>
          <w:rFonts w:cs="Arial"/>
          <w:sz w:val="21"/>
          <w:szCs w:val="21"/>
          <w:rtl/>
        </w:rPr>
        <w:t>ז</w:t>
      </w:r>
      <w:r w:rsidRPr="00CD6CA2">
        <w:rPr>
          <w:rFonts w:cs="Arial" w:hint="cs"/>
          <w:sz w:val="21"/>
          <w:szCs w:val="21"/>
          <w:rtl/>
        </w:rPr>
        <w:t>:</w:t>
      </w:r>
      <w:r w:rsidR="00B130E0" w:rsidRPr="00CD6CA2">
        <w:rPr>
          <w:rFonts w:cs="Arial"/>
          <w:sz w:val="21"/>
          <w:szCs w:val="21"/>
          <w:rtl/>
        </w:rPr>
        <w:t>____________</w:t>
      </w:r>
      <w:r w:rsidRPr="00CD6CA2">
        <w:rPr>
          <w:rFonts w:cs="Arial" w:hint="cs"/>
          <w:sz w:val="21"/>
          <w:szCs w:val="21"/>
          <w:rtl/>
        </w:rPr>
        <w:t>____</w:t>
      </w:r>
      <w:r w:rsidR="00B130E0" w:rsidRPr="00CD6CA2">
        <w:rPr>
          <w:rFonts w:cs="Arial"/>
          <w:sz w:val="21"/>
          <w:szCs w:val="21"/>
          <w:rtl/>
        </w:rPr>
        <w:t>___</w:t>
      </w:r>
      <w:r w:rsidR="007C491A" w:rsidRPr="00CD6CA2">
        <w:rPr>
          <w:rFonts w:cs="Arial" w:hint="cs"/>
          <w:sz w:val="21"/>
          <w:szCs w:val="21"/>
          <w:rtl/>
        </w:rPr>
        <w:t>____</w:t>
      </w:r>
      <w:r w:rsidR="00B130E0" w:rsidRPr="00CD6CA2">
        <w:rPr>
          <w:rFonts w:cs="Arial"/>
          <w:sz w:val="21"/>
          <w:szCs w:val="21"/>
          <w:rtl/>
        </w:rPr>
        <w:t xml:space="preserve">_ </w:t>
      </w:r>
      <w:r w:rsidR="007C491A" w:rsidRPr="00CD6CA2">
        <w:rPr>
          <w:rFonts w:cs="Arial" w:hint="cs"/>
          <w:sz w:val="21"/>
          <w:szCs w:val="21"/>
          <w:rtl/>
        </w:rPr>
        <w:t xml:space="preserve"> </w:t>
      </w:r>
      <w:r w:rsidR="00BB2842" w:rsidRPr="00CD6CA2">
        <w:rPr>
          <w:rFonts w:cs="Arial" w:hint="cs"/>
          <w:sz w:val="21"/>
          <w:szCs w:val="21"/>
          <w:rtl/>
        </w:rPr>
        <w:t xml:space="preserve">תחום הפרס </w:t>
      </w:r>
      <w:r w:rsidR="002C32E6" w:rsidRPr="00CD6CA2">
        <w:rPr>
          <w:rFonts w:cs="Arial" w:hint="cs"/>
          <w:sz w:val="21"/>
          <w:szCs w:val="21"/>
          <w:rtl/>
        </w:rPr>
        <w:t>:_____________</w:t>
      </w:r>
      <w:r w:rsidR="007C491A" w:rsidRPr="00CD6CA2">
        <w:rPr>
          <w:rFonts w:cs="Arial" w:hint="cs"/>
          <w:sz w:val="21"/>
          <w:szCs w:val="21"/>
          <w:rtl/>
        </w:rPr>
        <w:t>____________</w:t>
      </w:r>
      <w:r w:rsidR="002C32E6" w:rsidRPr="00CD6CA2">
        <w:rPr>
          <w:rFonts w:cs="Arial" w:hint="cs"/>
          <w:sz w:val="21"/>
          <w:szCs w:val="21"/>
          <w:rtl/>
        </w:rPr>
        <w:t>_________________</w:t>
      </w:r>
    </w:p>
    <w:p w:rsidR="007C491A" w:rsidRPr="00CD6CA2" w:rsidRDefault="007C491A" w:rsidP="007C491A">
      <w:pPr>
        <w:jc w:val="both"/>
        <w:rPr>
          <w:rFonts w:cs="Arial"/>
          <w:sz w:val="21"/>
          <w:szCs w:val="21"/>
          <w:rtl/>
        </w:rPr>
      </w:pPr>
    </w:p>
    <w:p w:rsidR="007C491A" w:rsidRDefault="007C491A" w:rsidP="000212BD">
      <w:pPr>
        <w:spacing w:line="360" w:lineRule="auto"/>
        <w:jc w:val="both"/>
        <w:rPr>
          <w:rFonts w:cs="Arial"/>
          <w:sz w:val="21"/>
          <w:szCs w:val="21"/>
          <w:rtl/>
        </w:rPr>
      </w:pPr>
      <w:r w:rsidRPr="00CD6CA2">
        <w:rPr>
          <w:rFonts w:cs="Arial" w:hint="cs"/>
          <w:sz w:val="21"/>
          <w:szCs w:val="21"/>
          <w:rtl/>
        </w:rPr>
        <w:t xml:space="preserve">האם המועמד אזרח ישראל: כן/לא         </w:t>
      </w:r>
      <w:r w:rsidR="00A946E5" w:rsidRPr="00CD6CA2">
        <w:rPr>
          <w:rFonts w:cs="Arial" w:hint="cs"/>
          <w:sz w:val="21"/>
          <w:szCs w:val="21"/>
          <w:rtl/>
        </w:rPr>
        <w:t>_______</w:t>
      </w:r>
      <w:r w:rsidRPr="00CD6CA2">
        <w:rPr>
          <w:rFonts w:cs="Arial" w:hint="cs"/>
          <w:sz w:val="21"/>
          <w:szCs w:val="21"/>
          <w:rtl/>
        </w:rPr>
        <w:t>האם המועמד תושב קבע בישראל: כן/לא</w:t>
      </w:r>
      <w:r w:rsidR="00A946E5" w:rsidRPr="00CD6CA2">
        <w:rPr>
          <w:rFonts w:cs="Arial" w:hint="cs"/>
          <w:sz w:val="21"/>
          <w:szCs w:val="21"/>
          <w:rtl/>
        </w:rPr>
        <w:t>____________________</w:t>
      </w:r>
    </w:p>
    <w:p w:rsidR="000212BD" w:rsidRDefault="000212BD" w:rsidP="000212BD">
      <w:pPr>
        <w:jc w:val="both"/>
        <w:rPr>
          <w:rFonts w:cs="Arial"/>
          <w:sz w:val="21"/>
          <w:szCs w:val="21"/>
          <w:rtl/>
        </w:rPr>
      </w:pPr>
    </w:p>
    <w:p w:rsidR="00945240" w:rsidRPr="00CD6CA2" w:rsidRDefault="00945240" w:rsidP="0017577F">
      <w:pPr>
        <w:spacing w:line="360" w:lineRule="auto"/>
        <w:jc w:val="both"/>
        <w:rPr>
          <w:rFonts w:cs="Arial"/>
          <w:sz w:val="21"/>
          <w:szCs w:val="21"/>
          <w:rtl/>
        </w:rPr>
      </w:pPr>
      <w:r w:rsidRPr="00CD6CA2">
        <w:rPr>
          <w:rFonts w:cs="Arial" w:hint="cs"/>
          <w:sz w:val="21"/>
          <w:szCs w:val="21"/>
          <w:rtl/>
        </w:rPr>
        <w:t>מספר שנות פעילות בתחום (מניין השנים נמנה מעת שמלאו למועמד 18 שנים):____________________________</w:t>
      </w:r>
    </w:p>
    <w:p w:rsidR="007C491A" w:rsidRPr="00CD6CA2" w:rsidRDefault="007C491A" w:rsidP="007C491A">
      <w:pPr>
        <w:jc w:val="both"/>
        <w:rPr>
          <w:rFonts w:cs="Arial"/>
          <w:sz w:val="21"/>
          <w:szCs w:val="21"/>
          <w:rtl/>
        </w:rPr>
      </w:pPr>
    </w:p>
    <w:p w:rsidR="007A7E6D" w:rsidRPr="00CD6CA2" w:rsidRDefault="007A7E6D" w:rsidP="0017577F">
      <w:pPr>
        <w:spacing w:line="360" w:lineRule="auto"/>
        <w:jc w:val="both"/>
        <w:rPr>
          <w:rFonts w:cs="Arial"/>
          <w:sz w:val="21"/>
          <w:szCs w:val="21"/>
          <w:rtl/>
        </w:rPr>
      </w:pPr>
      <w:r w:rsidRPr="00CD6CA2">
        <w:rPr>
          <w:rFonts w:cs="Arial" w:hint="cs"/>
          <w:sz w:val="21"/>
          <w:szCs w:val="21"/>
          <w:rtl/>
        </w:rPr>
        <w:t>האם המועמד זכה בעבר בפרס כלשהו מטעם משרד התרבות והספורט? אם כן, אנא פרט את שם הפרס ואת שנת הזכייה בפרס: _____________________________________________________________________________</w:t>
      </w:r>
    </w:p>
    <w:p w:rsidR="00DF6DDC" w:rsidRPr="00CD6CA2" w:rsidRDefault="00DF6DDC" w:rsidP="00376A33">
      <w:pPr>
        <w:jc w:val="both"/>
        <w:rPr>
          <w:rFonts w:ascii="Arial" w:hAnsi="Arial" w:cs="Arial"/>
          <w:sz w:val="22"/>
          <w:szCs w:val="22"/>
          <w:rtl/>
        </w:rPr>
      </w:pPr>
    </w:p>
    <w:p w:rsidR="00376A33" w:rsidRPr="00CD6CA2" w:rsidRDefault="005C5A77" w:rsidP="00A03B3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D6CA2">
        <w:rPr>
          <w:rFonts w:ascii="Arial" w:hAnsi="Arial" w:cs="Arial" w:hint="cs"/>
          <w:sz w:val="22"/>
          <w:szCs w:val="22"/>
          <w:rtl/>
        </w:rPr>
        <w:t>צרף קורות חיים בהם פירוט פעילות</w:t>
      </w:r>
      <w:r w:rsidR="004C3527" w:rsidRPr="00CD6CA2">
        <w:rPr>
          <w:rFonts w:ascii="Arial" w:hAnsi="Arial" w:cs="Arial" w:hint="cs"/>
          <w:sz w:val="22"/>
          <w:szCs w:val="22"/>
          <w:rtl/>
        </w:rPr>
        <w:t xml:space="preserve"> ה</w:t>
      </w:r>
      <w:r w:rsidR="00A03B35" w:rsidRPr="00CD6CA2">
        <w:rPr>
          <w:rFonts w:ascii="Arial" w:hAnsi="Arial" w:cs="Arial" w:hint="cs"/>
          <w:sz w:val="22"/>
          <w:szCs w:val="22"/>
          <w:rtl/>
        </w:rPr>
        <w:t>מועמד</w:t>
      </w:r>
      <w:r w:rsidR="004C3527" w:rsidRPr="00CD6CA2">
        <w:rPr>
          <w:rFonts w:ascii="Arial" w:hAnsi="Arial" w:cs="Arial" w:hint="cs"/>
          <w:sz w:val="22"/>
          <w:szCs w:val="22"/>
          <w:rtl/>
        </w:rPr>
        <w:t xml:space="preserve"> </w:t>
      </w:r>
      <w:r w:rsidR="00DF6DDC" w:rsidRPr="00CD6CA2">
        <w:rPr>
          <w:rFonts w:ascii="Arial" w:hAnsi="Arial" w:cs="Arial" w:hint="cs"/>
          <w:sz w:val="22"/>
          <w:szCs w:val="22"/>
          <w:rtl/>
        </w:rPr>
        <w:t>לפי</w:t>
      </w:r>
      <w:r w:rsidRPr="00CD6CA2">
        <w:rPr>
          <w:rFonts w:ascii="Arial" w:hAnsi="Arial" w:cs="Arial" w:hint="cs"/>
          <w:sz w:val="22"/>
          <w:szCs w:val="22"/>
          <w:rtl/>
        </w:rPr>
        <w:t xml:space="preserve"> </w:t>
      </w:r>
      <w:r w:rsidR="00DF6DDC" w:rsidRPr="00CD6CA2">
        <w:rPr>
          <w:rFonts w:ascii="Arial" w:hAnsi="Arial" w:cs="Arial" w:hint="cs"/>
          <w:sz w:val="22"/>
          <w:szCs w:val="22"/>
          <w:rtl/>
        </w:rPr>
        <w:t>אחד או יותר מ</w:t>
      </w:r>
      <w:r w:rsidRPr="00CD6CA2">
        <w:rPr>
          <w:rFonts w:ascii="Arial" w:hAnsi="Arial" w:cs="Arial" w:hint="cs"/>
          <w:sz w:val="22"/>
          <w:szCs w:val="22"/>
          <w:rtl/>
        </w:rPr>
        <w:t>התחומים הבאים:</w:t>
      </w:r>
    </w:p>
    <w:p w:rsidR="005C5A77" w:rsidRPr="00CD6CA2" w:rsidRDefault="005C5A77" w:rsidP="00C26779">
      <w:pPr>
        <w:ind w:left="360"/>
        <w:rPr>
          <w:rFonts w:ascii="Arial" w:hAnsi="Arial" w:cs="Arial"/>
          <w:sz w:val="22"/>
          <w:szCs w:val="22"/>
        </w:rPr>
      </w:pPr>
    </w:p>
    <w:p w:rsidR="004C3527" w:rsidRPr="00CD6CA2" w:rsidRDefault="004C3527" w:rsidP="00A03B3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6CA2">
        <w:rPr>
          <w:rFonts w:ascii="Arial" w:hAnsi="Arial" w:cs="Arial" w:hint="cs"/>
          <w:sz w:val="22"/>
          <w:szCs w:val="22"/>
          <w:rtl/>
        </w:rPr>
        <w:t>שירים</w:t>
      </w:r>
      <w:r w:rsidR="00DF6DDC" w:rsidRPr="00CD6CA2">
        <w:rPr>
          <w:rFonts w:ascii="Arial" w:hAnsi="Arial" w:cs="Arial" w:hint="cs"/>
          <w:sz w:val="22"/>
          <w:szCs w:val="22"/>
          <w:rtl/>
        </w:rPr>
        <w:t xml:space="preserve"> שהתפרסמו</w:t>
      </w:r>
      <w:r w:rsidR="00B10A53" w:rsidRPr="00CD6CA2">
        <w:rPr>
          <w:rFonts w:ascii="Arial" w:hAnsi="Arial" w:cs="Arial" w:hint="cs"/>
          <w:sz w:val="22"/>
          <w:szCs w:val="22"/>
          <w:rtl/>
        </w:rPr>
        <w:t xml:space="preserve"> אותם הלח</w:t>
      </w:r>
      <w:r w:rsidR="00A03B35" w:rsidRPr="00CD6CA2">
        <w:rPr>
          <w:rFonts w:ascii="Arial" w:hAnsi="Arial" w:cs="Arial" w:hint="cs"/>
          <w:sz w:val="22"/>
          <w:szCs w:val="22"/>
          <w:rtl/>
        </w:rPr>
        <w:t>ין</w:t>
      </w:r>
      <w:r w:rsidR="00B10A53" w:rsidRPr="00CD6CA2">
        <w:rPr>
          <w:rFonts w:ascii="Arial" w:hAnsi="Arial" w:cs="Arial" w:hint="cs"/>
          <w:sz w:val="22"/>
          <w:szCs w:val="22"/>
          <w:rtl/>
        </w:rPr>
        <w:t>\כתב\ביצע</w:t>
      </w:r>
      <w:r w:rsidR="00FC08F1" w:rsidRPr="00CD6CA2">
        <w:rPr>
          <w:rFonts w:ascii="Arial" w:hAnsi="Arial" w:cs="Arial" w:hint="cs"/>
          <w:sz w:val="22"/>
          <w:szCs w:val="22"/>
          <w:rtl/>
        </w:rPr>
        <w:t xml:space="preserve"> המועמד</w:t>
      </w:r>
      <w:r w:rsidR="00B10A53" w:rsidRPr="00CD6CA2">
        <w:rPr>
          <w:rFonts w:ascii="Arial" w:hAnsi="Arial" w:cs="Arial" w:hint="cs"/>
          <w:sz w:val="22"/>
          <w:szCs w:val="22"/>
          <w:rtl/>
        </w:rPr>
        <w:t xml:space="preserve"> </w:t>
      </w:r>
      <w:r w:rsidR="00DF6DDC" w:rsidRPr="00CD6CA2">
        <w:rPr>
          <w:rFonts w:ascii="Arial" w:hAnsi="Arial" w:cs="Arial" w:hint="cs"/>
          <w:sz w:val="22"/>
          <w:szCs w:val="22"/>
          <w:rtl/>
        </w:rPr>
        <w:t>(שם היצירה, מקום פרסום, תרומה ליצירה)</w:t>
      </w:r>
    </w:p>
    <w:p w:rsidR="004C3527" w:rsidRPr="00CD6CA2" w:rsidRDefault="00564862" w:rsidP="00A03B3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6CA2">
        <w:rPr>
          <w:rFonts w:ascii="Arial" w:hAnsi="Arial" w:cs="Arial" w:hint="cs"/>
          <w:sz w:val="22"/>
          <w:szCs w:val="22"/>
          <w:rtl/>
        </w:rPr>
        <w:t xml:space="preserve">הפקות\מופעים\הרכבים </w:t>
      </w:r>
      <w:r w:rsidR="00B6695B" w:rsidRPr="00CD6CA2">
        <w:rPr>
          <w:rFonts w:ascii="Arial" w:hAnsi="Arial" w:cs="Arial" w:hint="cs"/>
          <w:sz w:val="22"/>
          <w:szCs w:val="22"/>
          <w:rtl/>
        </w:rPr>
        <w:t xml:space="preserve">בהם </w:t>
      </w:r>
      <w:r w:rsidR="00A03B35" w:rsidRPr="00CD6CA2">
        <w:rPr>
          <w:rFonts w:ascii="Arial" w:hAnsi="Arial" w:cs="Arial" w:hint="cs"/>
          <w:sz w:val="22"/>
          <w:szCs w:val="22"/>
          <w:rtl/>
        </w:rPr>
        <w:t>המועמד היה</w:t>
      </w:r>
      <w:r w:rsidR="00B6695B" w:rsidRPr="00CD6CA2">
        <w:rPr>
          <w:rFonts w:ascii="Arial" w:hAnsi="Arial" w:cs="Arial" w:hint="cs"/>
          <w:sz w:val="22"/>
          <w:szCs w:val="22"/>
          <w:rtl/>
        </w:rPr>
        <w:t xml:space="preserve"> שותף </w:t>
      </w:r>
      <w:r w:rsidR="00DF6DDC" w:rsidRPr="00CD6CA2">
        <w:rPr>
          <w:rFonts w:ascii="Arial" w:hAnsi="Arial" w:cs="Arial" w:hint="cs"/>
          <w:sz w:val="22"/>
          <w:szCs w:val="22"/>
          <w:rtl/>
        </w:rPr>
        <w:t>(שם, שנות פעילות, מקום פעילות)</w:t>
      </w:r>
    </w:p>
    <w:p w:rsidR="00DF6DDC" w:rsidRDefault="00DF6DDC" w:rsidP="00CD6CA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D6CA2">
        <w:rPr>
          <w:rFonts w:ascii="Arial" w:hAnsi="Arial" w:cs="Arial" w:hint="cs"/>
          <w:sz w:val="22"/>
          <w:szCs w:val="22"/>
          <w:rtl/>
        </w:rPr>
        <w:t>פרויקטים</w:t>
      </w:r>
      <w:r w:rsidR="004C3527" w:rsidRPr="00CD6CA2">
        <w:rPr>
          <w:rFonts w:ascii="Arial" w:hAnsi="Arial" w:cs="Arial" w:hint="cs"/>
          <w:sz w:val="22"/>
          <w:szCs w:val="22"/>
          <w:rtl/>
        </w:rPr>
        <w:t xml:space="preserve"> נוספים בהם השתת</w:t>
      </w:r>
      <w:r w:rsidR="005E477C" w:rsidRPr="00CD6CA2">
        <w:rPr>
          <w:rFonts w:ascii="Arial" w:hAnsi="Arial" w:cs="Arial" w:hint="cs"/>
          <w:sz w:val="22"/>
          <w:szCs w:val="22"/>
          <w:rtl/>
        </w:rPr>
        <w:t>ף</w:t>
      </w:r>
      <w:r w:rsidR="00B6695B" w:rsidRPr="00CD6CA2">
        <w:rPr>
          <w:rFonts w:ascii="Arial" w:hAnsi="Arial" w:cs="Arial" w:hint="cs"/>
          <w:sz w:val="22"/>
          <w:szCs w:val="22"/>
          <w:rtl/>
        </w:rPr>
        <w:t xml:space="preserve"> </w:t>
      </w:r>
      <w:r w:rsidR="005E477C" w:rsidRPr="00CD6CA2">
        <w:rPr>
          <w:rFonts w:ascii="Arial" w:hAnsi="Arial" w:cs="Arial" w:hint="cs"/>
          <w:sz w:val="22"/>
          <w:szCs w:val="22"/>
          <w:rtl/>
        </w:rPr>
        <w:t>המועמד</w:t>
      </w:r>
      <w:r w:rsidR="00564862" w:rsidRPr="00CD6CA2">
        <w:rPr>
          <w:rFonts w:ascii="Arial" w:hAnsi="Arial" w:cs="Arial" w:hint="cs"/>
          <w:sz w:val="22"/>
          <w:szCs w:val="22"/>
          <w:rtl/>
        </w:rPr>
        <w:t xml:space="preserve"> </w:t>
      </w:r>
      <w:r w:rsidR="00B6695B" w:rsidRPr="00CD6CA2">
        <w:rPr>
          <w:rFonts w:ascii="Arial" w:hAnsi="Arial" w:cs="Arial" w:hint="cs"/>
          <w:sz w:val="22"/>
          <w:szCs w:val="22"/>
          <w:rtl/>
        </w:rPr>
        <w:t>(עד עמוד אחד)</w:t>
      </w:r>
    </w:p>
    <w:p w:rsidR="006D437C" w:rsidRPr="00CD6CA2" w:rsidRDefault="006D437C" w:rsidP="006D437C">
      <w:pPr>
        <w:ind w:left="1080"/>
        <w:rPr>
          <w:rFonts w:ascii="Arial" w:hAnsi="Arial" w:cs="Arial"/>
          <w:sz w:val="22"/>
          <w:szCs w:val="22"/>
        </w:rPr>
      </w:pPr>
    </w:p>
    <w:p w:rsidR="004C3527" w:rsidRPr="00CD6CA2" w:rsidRDefault="006A5E7D" w:rsidP="00BB02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6CA2">
        <w:rPr>
          <w:rFonts w:ascii="Arial" w:hAnsi="Arial" w:cs="Arial" w:hint="cs"/>
          <w:sz w:val="22"/>
          <w:szCs w:val="22"/>
          <w:rtl/>
        </w:rPr>
        <w:t>צרף מכתב נלווה ובו פ</w:t>
      </w:r>
      <w:r w:rsidR="00FC08F1" w:rsidRPr="00CD6CA2">
        <w:rPr>
          <w:rFonts w:ascii="Arial" w:hAnsi="Arial" w:cs="Arial" w:hint="cs"/>
          <w:sz w:val="22"/>
          <w:szCs w:val="22"/>
          <w:rtl/>
        </w:rPr>
        <w:t>י</w:t>
      </w:r>
      <w:r w:rsidRPr="00CD6CA2">
        <w:rPr>
          <w:rFonts w:ascii="Arial" w:hAnsi="Arial" w:cs="Arial" w:hint="cs"/>
          <w:sz w:val="22"/>
          <w:szCs w:val="22"/>
          <w:rtl/>
        </w:rPr>
        <w:t>ר</w:t>
      </w:r>
      <w:r w:rsidR="00FC08F1" w:rsidRPr="00CD6CA2">
        <w:rPr>
          <w:rFonts w:ascii="Arial" w:hAnsi="Arial" w:cs="Arial" w:hint="cs"/>
          <w:sz w:val="22"/>
          <w:szCs w:val="22"/>
          <w:rtl/>
        </w:rPr>
        <w:t>ו</w:t>
      </w:r>
      <w:r w:rsidRPr="00CD6CA2">
        <w:rPr>
          <w:rFonts w:ascii="Arial" w:hAnsi="Arial" w:cs="Arial" w:hint="cs"/>
          <w:sz w:val="22"/>
          <w:szCs w:val="22"/>
          <w:rtl/>
        </w:rPr>
        <w:t xml:space="preserve">ט </w:t>
      </w:r>
      <w:r w:rsidR="00FC08F1" w:rsidRPr="00CD6CA2">
        <w:rPr>
          <w:rFonts w:ascii="Arial" w:hAnsi="Arial" w:cs="Arial" w:hint="cs"/>
          <w:sz w:val="22"/>
          <w:szCs w:val="22"/>
          <w:rtl/>
        </w:rPr>
        <w:t>אודות</w:t>
      </w:r>
      <w:r w:rsidRPr="00CD6CA2">
        <w:rPr>
          <w:rFonts w:ascii="Arial" w:hAnsi="Arial" w:cs="Arial" w:hint="cs"/>
          <w:sz w:val="22"/>
          <w:szCs w:val="22"/>
          <w:rtl/>
        </w:rPr>
        <w:t xml:space="preserve"> השפעת</w:t>
      </w:r>
      <w:r w:rsidR="00BB0222" w:rsidRPr="00CD6CA2">
        <w:rPr>
          <w:rFonts w:ascii="Arial" w:hAnsi="Arial" w:cs="Arial" w:hint="cs"/>
          <w:sz w:val="22"/>
          <w:szCs w:val="22"/>
          <w:rtl/>
        </w:rPr>
        <w:t xml:space="preserve"> המועמד</w:t>
      </w:r>
      <w:r w:rsidR="00140033" w:rsidRPr="00CD6CA2">
        <w:rPr>
          <w:rFonts w:ascii="Arial" w:hAnsi="Arial" w:cs="Arial" w:hint="cs"/>
          <w:sz w:val="22"/>
          <w:szCs w:val="22"/>
          <w:rtl/>
        </w:rPr>
        <w:t xml:space="preserve"> ותרומת</w:t>
      </w:r>
      <w:r w:rsidR="00FC08F1" w:rsidRPr="00CD6CA2">
        <w:rPr>
          <w:rFonts w:ascii="Arial" w:hAnsi="Arial" w:cs="Arial" w:hint="cs"/>
          <w:sz w:val="22"/>
          <w:szCs w:val="22"/>
          <w:rtl/>
        </w:rPr>
        <w:t>ו</w:t>
      </w:r>
      <w:r w:rsidR="00140033" w:rsidRPr="00CD6CA2">
        <w:rPr>
          <w:rFonts w:ascii="Arial" w:hAnsi="Arial" w:cs="Arial" w:hint="cs"/>
          <w:sz w:val="22"/>
          <w:szCs w:val="22"/>
          <w:rtl/>
        </w:rPr>
        <w:t xml:space="preserve"> בתחום בו </w:t>
      </w:r>
      <w:r w:rsidR="00BB0222" w:rsidRPr="00CD6CA2">
        <w:rPr>
          <w:rFonts w:ascii="Arial" w:hAnsi="Arial" w:cs="Arial" w:hint="cs"/>
          <w:sz w:val="22"/>
          <w:szCs w:val="22"/>
          <w:rtl/>
        </w:rPr>
        <w:t>הוא</w:t>
      </w:r>
      <w:r w:rsidR="00140033" w:rsidRPr="00CD6CA2">
        <w:rPr>
          <w:rFonts w:ascii="Arial" w:hAnsi="Arial" w:cs="Arial" w:hint="cs"/>
          <w:sz w:val="22"/>
          <w:szCs w:val="22"/>
          <w:rtl/>
        </w:rPr>
        <w:t xml:space="preserve"> פועל</w:t>
      </w:r>
      <w:r w:rsidRPr="00CD6CA2">
        <w:rPr>
          <w:rFonts w:ascii="Arial" w:hAnsi="Arial" w:cs="Arial" w:hint="cs"/>
          <w:sz w:val="22"/>
          <w:szCs w:val="22"/>
          <w:rtl/>
        </w:rPr>
        <w:t>.</w:t>
      </w:r>
    </w:p>
    <w:p w:rsidR="00CD2F01" w:rsidRPr="00CD6CA2" w:rsidRDefault="00B13257" w:rsidP="006C4FDC">
      <w:pPr>
        <w:pStyle w:val="a3"/>
        <w:numPr>
          <w:ilvl w:val="0"/>
          <w:numId w:val="1"/>
        </w:numPr>
        <w:spacing w:line="360" w:lineRule="auto"/>
        <w:ind w:right="720"/>
        <w:rPr>
          <w:rFonts w:ascii="Arial" w:hAnsi="Arial" w:cs="Arial"/>
          <w:sz w:val="22"/>
          <w:szCs w:val="22"/>
          <w:u w:val="single"/>
        </w:rPr>
      </w:pPr>
      <w:r w:rsidRPr="00CD6CA2">
        <w:rPr>
          <w:rFonts w:ascii="Arial" w:hAnsi="Arial" w:cs="Arial" w:hint="cs"/>
          <w:sz w:val="22"/>
          <w:szCs w:val="22"/>
          <w:rtl/>
        </w:rPr>
        <w:t>ניתן לצרף ביקור</w:t>
      </w:r>
      <w:r w:rsidR="00A07377" w:rsidRPr="00CD6CA2">
        <w:rPr>
          <w:rFonts w:ascii="Arial" w:hAnsi="Arial" w:cs="Arial" w:hint="cs"/>
          <w:sz w:val="22"/>
          <w:szCs w:val="22"/>
          <w:rtl/>
        </w:rPr>
        <w:t>ות</w:t>
      </w:r>
      <w:r w:rsidR="006C4FDC" w:rsidRPr="00CD6CA2">
        <w:rPr>
          <w:rFonts w:ascii="Arial" w:hAnsi="Arial" w:cs="Arial" w:hint="cs"/>
          <w:sz w:val="22"/>
          <w:szCs w:val="22"/>
          <w:rtl/>
        </w:rPr>
        <w:t xml:space="preserve"> - </w:t>
      </w:r>
      <w:r w:rsidR="00A07377" w:rsidRPr="00CD6CA2">
        <w:rPr>
          <w:rFonts w:ascii="Arial" w:hAnsi="Arial" w:cs="Arial" w:hint="cs"/>
          <w:sz w:val="22"/>
          <w:szCs w:val="22"/>
          <w:rtl/>
        </w:rPr>
        <w:t xml:space="preserve">עד 5 ביקורות מלאות בשפה העברית </w:t>
      </w:r>
      <w:r w:rsidRPr="00CD6CA2">
        <w:rPr>
          <w:rFonts w:ascii="Arial" w:hAnsi="Arial" w:cs="Arial" w:hint="cs"/>
          <w:sz w:val="22"/>
          <w:szCs w:val="22"/>
          <w:rtl/>
        </w:rPr>
        <w:t>או כל מסמך אחר</w:t>
      </w:r>
      <w:r w:rsidR="00A07377" w:rsidRPr="00CD6CA2">
        <w:rPr>
          <w:rFonts w:ascii="Arial" w:hAnsi="Arial" w:cs="Arial" w:hint="cs"/>
          <w:sz w:val="22"/>
          <w:szCs w:val="22"/>
          <w:rtl/>
        </w:rPr>
        <w:t>.</w:t>
      </w:r>
      <w:r w:rsidRPr="00CD6CA2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A6230E" w:rsidRPr="009D7AA8" w:rsidRDefault="00DF6DDC" w:rsidP="009D7AA8">
      <w:pPr>
        <w:pStyle w:val="a3"/>
        <w:numPr>
          <w:ilvl w:val="0"/>
          <w:numId w:val="1"/>
        </w:numPr>
        <w:tabs>
          <w:tab w:val="clear" w:pos="8306"/>
          <w:tab w:val="right" w:pos="9639"/>
        </w:tabs>
        <w:spacing w:line="360" w:lineRule="auto"/>
        <w:ind w:right="28"/>
        <w:rPr>
          <w:rFonts w:ascii="Arial" w:hAnsi="Arial" w:cs="Arial"/>
          <w:b/>
          <w:bCs/>
        </w:rPr>
      </w:pPr>
      <w:r w:rsidRPr="009D7AA8">
        <w:rPr>
          <w:rFonts w:ascii="Arial" w:hAnsi="Arial" w:cs="Arial"/>
          <w:b/>
          <w:bCs/>
          <w:rtl/>
        </w:rPr>
        <w:t xml:space="preserve">הריני מצהיר </w:t>
      </w:r>
      <w:r w:rsidR="00CD6CA2" w:rsidRPr="009D7AA8">
        <w:rPr>
          <w:rFonts w:ascii="Arial" w:hAnsi="Arial" w:cs="Arial" w:hint="cs"/>
          <w:b/>
          <w:bCs/>
          <w:rtl/>
        </w:rPr>
        <w:t xml:space="preserve">כי </w:t>
      </w:r>
      <w:r w:rsidRPr="009D7AA8">
        <w:rPr>
          <w:rFonts w:ascii="Arial" w:hAnsi="Arial" w:cs="Arial"/>
          <w:b/>
          <w:bCs/>
          <w:rtl/>
        </w:rPr>
        <w:t xml:space="preserve">כל הפרטים שרשמתי לעיל </w:t>
      </w:r>
      <w:r w:rsidR="00CD6CA2" w:rsidRPr="009D7AA8">
        <w:rPr>
          <w:rFonts w:ascii="Arial" w:hAnsi="Arial" w:cs="Arial" w:hint="cs"/>
          <w:b/>
          <w:bCs/>
          <w:rtl/>
        </w:rPr>
        <w:t xml:space="preserve">וכל המסמכים שצירפתי </w:t>
      </w:r>
      <w:r w:rsidRPr="009D7AA8">
        <w:rPr>
          <w:rFonts w:ascii="Arial" w:hAnsi="Arial" w:cs="Arial"/>
          <w:b/>
          <w:bCs/>
          <w:rtl/>
        </w:rPr>
        <w:t>נכונים</w:t>
      </w:r>
      <w:r w:rsidR="00A6230E" w:rsidRPr="009D7AA8">
        <w:rPr>
          <w:rFonts w:ascii="Arial" w:hAnsi="Arial" w:cs="Arial" w:hint="cs"/>
          <w:b/>
          <w:bCs/>
          <w:rtl/>
        </w:rPr>
        <w:t>.</w:t>
      </w:r>
    </w:p>
    <w:p w:rsidR="006D437C" w:rsidRPr="009D7AA8" w:rsidRDefault="00A6230E" w:rsidP="009D7AA8">
      <w:pPr>
        <w:pStyle w:val="a3"/>
        <w:numPr>
          <w:ilvl w:val="0"/>
          <w:numId w:val="1"/>
        </w:numPr>
        <w:tabs>
          <w:tab w:val="clear" w:pos="8306"/>
          <w:tab w:val="right" w:pos="9639"/>
        </w:tabs>
        <w:spacing w:line="360" w:lineRule="auto"/>
        <w:ind w:right="28"/>
        <w:rPr>
          <w:rFonts w:ascii="Arial" w:hAnsi="Arial" w:cs="Arial"/>
          <w:b/>
          <w:bCs/>
        </w:rPr>
      </w:pPr>
      <w:r w:rsidRPr="009D7AA8">
        <w:rPr>
          <w:rFonts w:ascii="Arial" w:hAnsi="Arial" w:cs="Arial" w:hint="cs"/>
          <w:b/>
          <w:bCs/>
          <w:rtl/>
        </w:rPr>
        <w:t xml:space="preserve">הריני מצהיר כי אני </w:t>
      </w:r>
      <w:r w:rsidRPr="009D7AA8">
        <w:rPr>
          <w:rFonts w:ascii="Arial" w:hAnsi="Arial" w:cs="Arial"/>
          <w:b/>
          <w:bCs/>
          <w:rtl/>
        </w:rPr>
        <w:t xml:space="preserve">מכיר את תקנון הפרס ומסכים לכך </w:t>
      </w:r>
      <w:r w:rsidRPr="009D7AA8">
        <w:rPr>
          <w:rFonts w:ascii="Arial" w:hAnsi="Arial" w:cs="Arial" w:hint="cs"/>
          <w:b/>
          <w:bCs/>
          <w:rtl/>
        </w:rPr>
        <w:t>כי ה</w:t>
      </w:r>
      <w:r w:rsidRPr="009D7AA8">
        <w:rPr>
          <w:rFonts w:ascii="Arial" w:hAnsi="Arial" w:cs="Arial"/>
          <w:b/>
          <w:bCs/>
          <w:rtl/>
        </w:rPr>
        <w:t xml:space="preserve">מועמדות </w:t>
      </w:r>
      <w:r w:rsidRPr="009D7AA8">
        <w:rPr>
          <w:rFonts w:ascii="Arial" w:hAnsi="Arial" w:cs="Arial" w:hint="cs"/>
          <w:b/>
          <w:bCs/>
          <w:rtl/>
        </w:rPr>
        <w:t xml:space="preserve">המוגשת </w:t>
      </w:r>
      <w:r w:rsidRPr="009D7AA8">
        <w:rPr>
          <w:rFonts w:ascii="Arial" w:hAnsi="Arial" w:cs="Arial"/>
          <w:b/>
          <w:bCs/>
          <w:rtl/>
        </w:rPr>
        <w:t>כפופה להוראותיו</w:t>
      </w:r>
      <w:r w:rsidR="00DF6DDC" w:rsidRPr="009D7AA8">
        <w:rPr>
          <w:rFonts w:ascii="Arial" w:hAnsi="Arial" w:cs="Arial" w:hint="cs"/>
          <w:b/>
          <w:bCs/>
          <w:rtl/>
        </w:rPr>
        <w:t xml:space="preserve">. </w:t>
      </w:r>
    </w:p>
    <w:p w:rsidR="00F32029" w:rsidRPr="00F32029" w:rsidRDefault="00F32029" w:rsidP="000212BD">
      <w:pPr>
        <w:pStyle w:val="a3"/>
        <w:tabs>
          <w:tab w:val="clear" w:pos="4153"/>
          <w:tab w:val="clear" w:pos="8306"/>
        </w:tabs>
        <w:spacing w:before="60"/>
        <w:ind w:left="360"/>
        <w:rPr>
          <w:rFonts w:ascii="Arial" w:hAnsi="Arial" w:cs="Arial"/>
          <w:b/>
          <w:bCs/>
        </w:rPr>
      </w:pPr>
    </w:p>
    <w:p w:rsidR="008966E1" w:rsidRDefault="008966E1" w:rsidP="008966E1">
      <w:pPr>
        <w:spacing w:line="480" w:lineRule="auto"/>
        <w:ind w:left="4680" w:firstLine="360"/>
        <w:rPr>
          <w:rFonts w:cs="Arial"/>
          <w:b/>
          <w:bCs/>
          <w:sz w:val="21"/>
          <w:szCs w:val="21"/>
          <w:rtl/>
        </w:rPr>
      </w:pPr>
      <w:r w:rsidRPr="003E4B88">
        <w:rPr>
          <w:rFonts w:cs="Arial"/>
          <w:b/>
          <w:bCs/>
          <w:sz w:val="21"/>
          <w:szCs w:val="21"/>
          <w:rtl/>
        </w:rPr>
        <w:t>חתימה</w:t>
      </w:r>
      <w:r>
        <w:rPr>
          <w:rFonts w:cs="Arial" w:hint="cs"/>
          <w:b/>
          <w:bCs/>
          <w:sz w:val="21"/>
          <w:szCs w:val="21"/>
          <w:rtl/>
        </w:rPr>
        <w:t>: _________________________________</w:t>
      </w:r>
      <w:r w:rsidRPr="003E4B88">
        <w:rPr>
          <w:rFonts w:cs="Arial"/>
          <w:b/>
          <w:bCs/>
          <w:sz w:val="21"/>
          <w:szCs w:val="21"/>
          <w:rtl/>
        </w:rPr>
        <w:t xml:space="preserve"> </w:t>
      </w:r>
    </w:p>
    <w:p w:rsidR="009D7AA8" w:rsidRPr="006D437C" w:rsidRDefault="008966E1" w:rsidP="009D7AA8">
      <w:pPr>
        <w:spacing w:line="480" w:lineRule="auto"/>
        <w:ind w:left="4680" w:firstLine="360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cs="Arial" w:hint="cs"/>
          <w:b/>
          <w:bCs/>
          <w:sz w:val="21"/>
          <w:szCs w:val="21"/>
          <w:rtl/>
        </w:rPr>
        <w:t>תאריך:</w:t>
      </w:r>
      <w:r w:rsidRPr="003E4B88">
        <w:rPr>
          <w:rFonts w:cs="Arial"/>
          <w:b/>
          <w:bCs/>
          <w:sz w:val="21"/>
          <w:szCs w:val="21"/>
          <w:rtl/>
        </w:rPr>
        <w:t>__________________________</w:t>
      </w:r>
      <w:r w:rsidRPr="003E4B88">
        <w:rPr>
          <w:rFonts w:cs="Arial" w:hint="cs"/>
          <w:b/>
          <w:bCs/>
          <w:sz w:val="21"/>
          <w:szCs w:val="21"/>
          <w:rtl/>
        </w:rPr>
        <w:t>_______</w:t>
      </w:r>
      <w:r w:rsidRPr="003E4B88">
        <w:rPr>
          <w:rFonts w:cs="Arial"/>
          <w:b/>
          <w:bCs/>
          <w:sz w:val="21"/>
          <w:szCs w:val="21"/>
          <w:rtl/>
        </w:rPr>
        <w:t>_</w:t>
      </w:r>
    </w:p>
    <w:p w:rsidR="009D7E09" w:rsidRPr="00F32029" w:rsidRDefault="009D7E09" w:rsidP="00F32029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spacing w:before="60"/>
        <w:jc w:val="both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CD6CA2">
        <w:rPr>
          <w:rFonts w:asciiTheme="minorBidi" w:hAnsiTheme="minorBidi" w:cstheme="minorBidi"/>
          <w:b/>
          <w:bCs/>
          <w:sz w:val="20"/>
          <w:szCs w:val="20"/>
          <w:rtl/>
        </w:rPr>
        <w:t>במקרה שהגשת המועמדות בוצעה על-ידי גורם שלישי – נדרשת הסכמת המועמד. מועמדות לפרס תתייחס אך ורק לאדם שהוא בין החיים.</w:t>
      </w:r>
    </w:p>
    <w:sectPr w:rsidR="009D7E09" w:rsidRPr="00F32029" w:rsidSect="00491AD9">
      <w:headerReference w:type="default" r:id="rId8"/>
      <w:headerReference w:type="first" r:id="rId9"/>
      <w:footerReference w:type="first" r:id="rId10"/>
      <w:pgSz w:w="11907" w:h="16840" w:code="9"/>
      <w:pgMar w:top="2127" w:right="1134" w:bottom="0" w:left="1134" w:header="28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FD" w:rsidRDefault="00975DFD">
      <w:r>
        <w:separator/>
      </w:r>
    </w:p>
  </w:endnote>
  <w:endnote w:type="continuationSeparator" w:id="0">
    <w:p w:rsidR="00975DFD" w:rsidRDefault="0097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36" w:rsidRDefault="00AB1DC7" w:rsidP="000D64A7">
    <w:pPr>
      <w:pStyle w:val="a5"/>
      <w:jc w:val="center"/>
      <w:rPr>
        <w:szCs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A8BF3D" wp14:editId="6FBD3FBA">
              <wp:simplePos x="0" y="0"/>
              <wp:positionH relativeFrom="column">
                <wp:posOffset>-21590</wp:posOffset>
              </wp:positionH>
              <wp:positionV relativeFrom="paragraph">
                <wp:posOffset>36195</wp:posOffset>
              </wp:positionV>
              <wp:extent cx="6172200" cy="0"/>
              <wp:effectExtent l="6985" t="7620" r="1206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85pt" to="48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H0EQIAACg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" strokeweight=".25pt"/>
          </w:pict>
        </mc:Fallback>
      </mc:AlternateContent>
    </w:r>
    <w:r w:rsidR="001D5936">
      <w:rPr>
        <w:noProof/>
      </w:rPr>
      <w:drawing>
        <wp:anchor distT="0" distB="0" distL="114300" distR="114300" simplePos="0" relativeHeight="251654144" behindDoc="0" locked="0" layoutInCell="1" allowOverlap="1" wp14:anchorId="4A42C818" wp14:editId="7F030E91">
          <wp:simplePos x="0" y="0"/>
          <wp:positionH relativeFrom="column">
            <wp:posOffset>17145</wp:posOffset>
          </wp:positionH>
          <wp:positionV relativeFrom="paragraph">
            <wp:posOffset>62865</wp:posOffset>
          </wp:positionV>
          <wp:extent cx="571500" cy="421005"/>
          <wp:effectExtent l="19050" t="0" r="0" b="0"/>
          <wp:wrapNone/>
          <wp:docPr id="1" name="Picture 1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GOV_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5936" w:rsidRPr="009D3029" w:rsidRDefault="001D5936" w:rsidP="005048D2">
    <w:pPr>
      <w:pStyle w:val="a5"/>
      <w:tabs>
        <w:tab w:val="clear" w:pos="8306"/>
      </w:tabs>
      <w:ind w:left="567" w:hanging="567"/>
      <w:jc w:val="both"/>
      <w:rPr>
        <w:rFonts w:cs="David"/>
        <w:b/>
        <w:bCs/>
        <w:color w:val="000000"/>
        <w:spacing w:val="2"/>
        <w:szCs w:val="20"/>
        <w:rtl/>
      </w:rPr>
    </w:pPr>
    <w:r w:rsidRPr="009D3029">
      <w:rPr>
        <w:rFonts w:cs="David" w:hint="cs"/>
        <w:b/>
        <w:bCs/>
        <w:color w:val="000000"/>
        <w:spacing w:val="2"/>
        <w:szCs w:val="20"/>
        <w:rtl/>
      </w:rPr>
      <w:t>משרדי הממשלה, הקריה המזרחית, בניין ג', ת.ד. 49100, ירושלים 91490, טל': 02-5411169,  פקס': 02-5823030</w:t>
    </w:r>
  </w:p>
  <w:p w:rsidR="001D5936" w:rsidRPr="009D3029" w:rsidRDefault="001D5936" w:rsidP="005048D2">
    <w:pPr>
      <w:pStyle w:val="a5"/>
      <w:tabs>
        <w:tab w:val="left" w:pos="8788"/>
      </w:tabs>
      <w:spacing w:before="10"/>
      <w:ind w:left="567" w:right="426" w:hanging="567"/>
      <w:jc w:val="both"/>
      <w:rPr>
        <w:rFonts w:cs="David"/>
        <w:color w:val="000000"/>
        <w:spacing w:val="22"/>
        <w:sz w:val="18"/>
        <w:szCs w:val="20"/>
        <w:rtl/>
      </w:rPr>
    </w:pPr>
    <w:r w:rsidRPr="009D3029">
      <w:rPr>
        <w:rFonts w:cs="David"/>
        <w:color w:val="000000"/>
        <w:spacing w:val="22"/>
        <w:sz w:val="18"/>
        <w:szCs w:val="20"/>
        <w:rtl/>
      </w:rPr>
      <w:t xml:space="preserve">דואר אלקטרוני: </w:t>
    </w:r>
    <w:hyperlink r:id="rId2" w:history="1">
      <w:r w:rsidRPr="009D3029">
        <w:rPr>
          <w:rStyle w:val="Hyperlink"/>
          <w:rFonts w:cs="David"/>
          <w:color w:val="000000"/>
          <w:spacing w:val="22"/>
          <w:sz w:val="18"/>
          <w:szCs w:val="20"/>
        </w:rPr>
        <w:t>sigi@most.gov.il</w:t>
      </w:r>
    </w:hyperlink>
    <w:r w:rsidRPr="009D3029">
      <w:rPr>
        <w:rFonts w:cs="David" w:hint="cs"/>
        <w:color w:val="000000"/>
        <w:spacing w:val="22"/>
        <w:sz w:val="18"/>
        <w:szCs w:val="20"/>
        <w:rtl/>
      </w:rPr>
      <w:t xml:space="preserve">  </w:t>
    </w:r>
    <w:r>
      <w:rPr>
        <w:rFonts w:cs="David" w:hint="cs"/>
        <w:color w:val="000000"/>
        <w:spacing w:val="22"/>
        <w:sz w:val="18"/>
        <w:szCs w:val="20"/>
        <w:rtl/>
      </w:rPr>
      <w:t xml:space="preserve"> </w:t>
    </w:r>
    <w:r w:rsidRPr="009D3029">
      <w:rPr>
        <w:rFonts w:cs="David"/>
        <w:color w:val="000000"/>
        <w:spacing w:val="22"/>
        <w:sz w:val="18"/>
        <w:szCs w:val="20"/>
        <w:rtl/>
      </w:rPr>
      <w:t>כתובת אתר המשרד באינטרנט:</w:t>
    </w:r>
    <w:r w:rsidRPr="009D3029">
      <w:rPr>
        <w:rFonts w:cs="David" w:hint="cs"/>
        <w:color w:val="000000"/>
        <w:spacing w:val="22"/>
        <w:sz w:val="18"/>
        <w:szCs w:val="20"/>
      </w:rPr>
      <w:t xml:space="preserve"> </w:t>
    </w:r>
    <w:r w:rsidRPr="009D3029">
      <w:rPr>
        <w:rFonts w:cs="David"/>
        <w:color w:val="000000"/>
        <w:spacing w:val="22"/>
        <w:sz w:val="18"/>
        <w:szCs w:val="20"/>
        <w:rtl/>
      </w:rPr>
      <w:t xml:space="preserve"> </w:t>
    </w:r>
    <w:r w:rsidRPr="009D3029">
      <w:rPr>
        <w:rFonts w:cs="David"/>
        <w:color w:val="000000"/>
        <w:spacing w:val="22"/>
        <w:sz w:val="18"/>
        <w:szCs w:val="20"/>
      </w:rPr>
      <w:t>http://www.m</w:t>
    </w:r>
    <w:r>
      <w:rPr>
        <w:rFonts w:cs="David"/>
        <w:color w:val="000000"/>
        <w:spacing w:val="22"/>
        <w:sz w:val="18"/>
        <w:szCs w:val="20"/>
      </w:rPr>
      <w:t>cs</w:t>
    </w:r>
    <w:r w:rsidRPr="009D3029">
      <w:rPr>
        <w:rFonts w:cs="David"/>
        <w:color w:val="000000"/>
        <w:spacing w:val="22"/>
        <w:sz w:val="18"/>
        <w:szCs w:val="20"/>
      </w:rPr>
      <w:t>.gov.il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FD" w:rsidRDefault="00975DFD">
      <w:r>
        <w:separator/>
      </w:r>
    </w:p>
  </w:footnote>
  <w:footnote w:type="continuationSeparator" w:id="0">
    <w:p w:rsidR="00975DFD" w:rsidRDefault="00975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36" w:rsidRDefault="00AB1DC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B3CE35" wp14:editId="60FAB133">
              <wp:simplePos x="0" y="0"/>
              <wp:positionH relativeFrom="column">
                <wp:posOffset>130810</wp:posOffset>
              </wp:positionH>
              <wp:positionV relativeFrom="paragraph">
                <wp:posOffset>881380</wp:posOffset>
              </wp:positionV>
              <wp:extent cx="5266055" cy="0"/>
              <wp:effectExtent l="6985" t="5080" r="13335" b="13970"/>
              <wp:wrapNone/>
              <wp:docPr id="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69.4pt" to="424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/HEwIAACk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" strokeweight=".25pt"/>
          </w:pict>
        </mc:Fallback>
      </mc:AlternateContent>
    </w:r>
    <w:r w:rsidR="001D5936">
      <w:rPr>
        <w:noProof/>
      </w:rPr>
      <w:drawing>
        <wp:anchor distT="0" distB="0" distL="114300" distR="114300" simplePos="0" relativeHeight="251659264" behindDoc="0" locked="0" layoutInCell="1" allowOverlap="1" wp14:anchorId="0C6CEB97" wp14:editId="4996AF36">
          <wp:simplePos x="0" y="0"/>
          <wp:positionH relativeFrom="column">
            <wp:posOffset>4373245</wp:posOffset>
          </wp:positionH>
          <wp:positionV relativeFrom="paragraph">
            <wp:posOffset>-60325</wp:posOffset>
          </wp:positionV>
          <wp:extent cx="2090420" cy="1246505"/>
          <wp:effectExtent l="19050" t="0" r="5080" b="0"/>
          <wp:wrapNone/>
          <wp:docPr id="17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CC7CAA" wp14:editId="23D75BA1">
              <wp:simplePos x="0" y="0"/>
              <wp:positionH relativeFrom="column">
                <wp:posOffset>2775585</wp:posOffset>
              </wp:positionH>
              <wp:positionV relativeFrom="paragraph">
                <wp:posOffset>901065</wp:posOffset>
              </wp:positionV>
              <wp:extent cx="2717800" cy="323215"/>
              <wp:effectExtent l="3810" t="0" r="2540" b="4445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936" w:rsidRPr="00723E34" w:rsidRDefault="001D5936" w:rsidP="00491AD9">
                          <w:pPr>
                            <w:rPr>
                              <w:rFonts w:ascii="Arial" w:hAnsi="Arial" w:cs="Arial"/>
                              <w:w w:val="125"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 xml:space="preserve">מינהל התרבות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18.55pt;margin-top:70.95pt;width:214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2/t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" filled="f" stroked="f">
              <v:textbox>
                <w:txbxContent>
                  <w:p w:rsidR="001D5936" w:rsidRPr="00723E34" w:rsidRDefault="001D5936" w:rsidP="00491AD9">
                    <w:pPr>
                      <w:rPr>
                        <w:rFonts w:ascii="Arial" w:hAnsi="Arial" w:cs="Arial"/>
                        <w:w w:val="125"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 xml:space="preserve">מינהל התרבות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36" w:rsidRPr="006D3AAD" w:rsidRDefault="001D5936" w:rsidP="006D3AAD">
    <w:pPr>
      <w:pStyle w:val="a3"/>
      <w:rPr>
        <w:sz w:val="10"/>
        <w:szCs w:val="10"/>
      </w:rPr>
    </w:pPr>
    <w:r>
      <w:rPr>
        <w:noProof/>
        <w:rtl/>
      </w:rPr>
      <w:drawing>
        <wp:anchor distT="0" distB="0" distL="114300" distR="114300" simplePos="0" relativeHeight="251656192" behindDoc="0" locked="0" layoutInCell="1" allowOverlap="1" wp14:anchorId="17E2E91C" wp14:editId="7715A4CB">
          <wp:simplePos x="0" y="0"/>
          <wp:positionH relativeFrom="column">
            <wp:posOffset>4220845</wp:posOffset>
          </wp:positionH>
          <wp:positionV relativeFrom="paragraph">
            <wp:posOffset>-212725</wp:posOffset>
          </wp:positionV>
          <wp:extent cx="2090420" cy="1246505"/>
          <wp:effectExtent l="19050" t="0" r="5080" b="0"/>
          <wp:wrapNone/>
          <wp:docPr id="10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5936" w:rsidRPr="006D3AAD" w:rsidRDefault="00AB1DC7" w:rsidP="006D3AAD">
    <w:pPr>
      <w:pStyle w:val="a3"/>
      <w:rPr>
        <w:sz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006D8" wp14:editId="42F35320">
              <wp:simplePos x="0" y="0"/>
              <wp:positionH relativeFrom="column">
                <wp:posOffset>2623185</wp:posOffset>
              </wp:positionH>
              <wp:positionV relativeFrom="paragraph">
                <wp:posOffset>675640</wp:posOffset>
              </wp:positionV>
              <wp:extent cx="2717800" cy="323215"/>
              <wp:effectExtent l="3810" t="0" r="2540" b="127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936" w:rsidRPr="00723E34" w:rsidRDefault="001D5936">
                          <w:pPr>
                            <w:rPr>
                              <w:rFonts w:ascii="Arial" w:hAnsi="Arial" w:cs="Arial"/>
                              <w:w w:val="125"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 התרבות, המחלקה לספרות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206.55pt;margin-top:53.2pt;width:214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DKu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" filled="f" stroked="f">
              <v:textbox>
                <w:txbxContent>
                  <w:p w:rsidR="001D5936" w:rsidRPr="00723E34" w:rsidRDefault="001D5936">
                    <w:pPr>
                      <w:rPr>
                        <w:rFonts w:ascii="Arial" w:hAnsi="Arial" w:cs="Arial"/>
                        <w:w w:val="125"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 התרבות, המחלקה לספרות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C8D77B" wp14:editId="32FF4FE4">
              <wp:simplePos x="0" y="0"/>
              <wp:positionH relativeFrom="column">
                <wp:posOffset>-21590</wp:posOffset>
              </wp:positionH>
              <wp:positionV relativeFrom="paragraph">
                <wp:posOffset>655955</wp:posOffset>
              </wp:positionV>
              <wp:extent cx="5266055" cy="0"/>
              <wp:effectExtent l="6985" t="8255" r="13335" b="10795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1.65pt" to="412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LcEwIAACkEAAAOAAAAZHJzL2Uyb0RvYy54bWysU02P2jAQvVfqf7B8hyRso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" strokeweight=".25pt"/>
          </w:pict>
        </mc:Fallback>
      </mc:AlternateContent>
    </w:r>
    <w:r w:rsidR="001D5936" w:rsidRPr="006D3AAD"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FC0"/>
    <w:multiLevelType w:val="hybridMultilevel"/>
    <w:tmpl w:val="D43CB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1301C"/>
    <w:multiLevelType w:val="hybridMultilevel"/>
    <w:tmpl w:val="EB803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87A34"/>
    <w:multiLevelType w:val="hybridMultilevel"/>
    <w:tmpl w:val="0EDED3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347174"/>
    <w:multiLevelType w:val="hybridMultilevel"/>
    <w:tmpl w:val="50900DAC"/>
    <w:lvl w:ilvl="0" w:tplc="315054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3C37BB"/>
    <w:multiLevelType w:val="singleLevel"/>
    <w:tmpl w:val="8CE4B21E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9"/>
    <w:rsid w:val="00007C77"/>
    <w:rsid w:val="000212BD"/>
    <w:rsid w:val="00023B9B"/>
    <w:rsid w:val="00023C4B"/>
    <w:rsid w:val="000376B0"/>
    <w:rsid w:val="00056980"/>
    <w:rsid w:val="0007470C"/>
    <w:rsid w:val="00096359"/>
    <w:rsid w:val="000A172D"/>
    <w:rsid w:val="000D2DC4"/>
    <w:rsid w:val="000D64A7"/>
    <w:rsid w:val="000E3327"/>
    <w:rsid w:val="000E3371"/>
    <w:rsid w:val="000E5406"/>
    <w:rsid w:val="000F7EDF"/>
    <w:rsid w:val="00117262"/>
    <w:rsid w:val="00120ACC"/>
    <w:rsid w:val="00122EE4"/>
    <w:rsid w:val="00140033"/>
    <w:rsid w:val="00164276"/>
    <w:rsid w:val="0017577F"/>
    <w:rsid w:val="00186E8E"/>
    <w:rsid w:val="00191A5B"/>
    <w:rsid w:val="001A7746"/>
    <w:rsid w:val="001B0594"/>
    <w:rsid w:val="001B5CF8"/>
    <w:rsid w:val="001C423D"/>
    <w:rsid w:val="001D5936"/>
    <w:rsid w:val="001E3E47"/>
    <w:rsid w:val="002131AC"/>
    <w:rsid w:val="0021614F"/>
    <w:rsid w:val="002419FF"/>
    <w:rsid w:val="00262C21"/>
    <w:rsid w:val="00294116"/>
    <w:rsid w:val="002B7B19"/>
    <w:rsid w:val="002C32E6"/>
    <w:rsid w:val="002E5FEF"/>
    <w:rsid w:val="00315D45"/>
    <w:rsid w:val="00320CD4"/>
    <w:rsid w:val="00342FB4"/>
    <w:rsid w:val="00346170"/>
    <w:rsid w:val="00357E76"/>
    <w:rsid w:val="00375FD6"/>
    <w:rsid w:val="00376234"/>
    <w:rsid w:val="00376A33"/>
    <w:rsid w:val="0038366C"/>
    <w:rsid w:val="00395D7F"/>
    <w:rsid w:val="003B3137"/>
    <w:rsid w:val="003C4308"/>
    <w:rsid w:val="003D79F1"/>
    <w:rsid w:val="003E4B88"/>
    <w:rsid w:val="0043202F"/>
    <w:rsid w:val="00433477"/>
    <w:rsid w:val="00450F64"/>
    <w:rsid w:val="00486E73"/>
    <w:rsid w:val="00491AD9"/>
    <w:rsid w:val="004B2BEC"/>
    <w:rsid w:val="004B3924"/>
    <w:rsid w:val="004C30FA"/>
    <w:rsid w:val="004C3527"/>
    <w:rsid w:val="004D4A0A"/>
    <w:rsid w:val="004E6C22"/>
    <w:rsid w:val="004F6D16"/>
    <w:rsid w:val="00501F6D"/>
    <w:rsid w:val="005048D2"/>
    <w:rsid w:val="00532D0E"/>
    <w:rsid w:val="005366A8"/>
    <w:rsid w:val="00564862"/>
    <w:rsid w:val="00573F15"/>
    <w:rsid w:val="00577488"/>
    <w:rsid w:val="0058163A"/>
    <w:rsid w:val="00585ACA"/>
    <w:rsid w:val="005870F6"/>
    <w:rsid w:val="0059796D"/>
    <w:rsid w:val="005A2D1F"/>
    <w:rsid w:val="005B5A3A"/>
    <w:rsid w:val="005C5A77"/>
    <w:rsid w:val="005D1687"/>
    <w:rsid w:val="005D66AF"/>
    <w:rsid w:val="005E477C"/>
    <w:rsid w:val="005F0745"/>
    <w:rsid w:val="005F3BFF"/>
    <w:rsid w:val="0060759B"/>
    <w:rsid w:val="00612C09"/>
    <w:rsid w:val="00613FAA"/>
    <w:rsid w:val="006419F2"/>
    <w:rsid w:val="006A41BF"/>
    <w:rsid w:val="006A5E7D"/>
    <w:rsid w:val="006C4FDC"/>
    <w:rsid w:val="006D3AAD"/>
    <w:rsid w:val="006D437C"/>
    <w:rsid w:val="006E2CD2"/>
    <w:rsid w:val="00701F28"/>
    <w:rsid w:val="00704C7B"/>
    <w:rsid w:val="00714A6E"/>
    <w:rsid w:val="00722643"/>
    <w:rsid w:val="0072338D"/>
    <w:rsid w:val="00723E34"/>
    <w:rsid w:val="0072555C"/>
    <w:rsid w:val="00731502"/>
    <w:rsid w:val="00741F52"/>
    <w:rsid w:val="007470CE"/>
    <w:rsid w:val="007515D3"/>
    <w:rsid w:val="00757951"/>
    <w:rsid w:val="0076047A"/>
    <w:rsid w:val="00782905"/>
    <w:rsid w:val="00795A17"/>
    <w:rsid w:val="007A0A38"/>
    <w:rsid w:val="007A7E6D"/>
    <w:rsid w:val="007C491A"/>
    <w:rsid w:val="007E0250"/>
    <w:rsid w:val="00870620"/>
    <w:rsid w:val="008723E3"/>
    <w:rsid w:val="008815BF"/>
    <w:rsid w:val="008944D9"/>
    <w:rsid w:val="008966E1"/>
    <w:rsid w:val="008B22E7"/>
    <w:rsid w:val="008D3D11"/>
    <w:rsid w:val="008E6647"/>
    <w:rsid w:val="00904A2E"/>
    <w:rsid w:val="0091568C"/>
    <w:rsid w:val="00945240"/>
    <w:rsid w:val="00960C53"/>
    <w:rsid w:val="00975DFD"/>
    <w:rsid w:val="009C6C77"/>
    <w:rsid w:val="009C7579"/>
    <w:rsid w:val="009D0423"/>
    <w:rsid w:val="009D0737"/>
    <w:rsid w:val="009D3029"/>
    <w:rsid w:val="009D5F84"/>
    <w:rsid w:val="009D7AA8"/>
    <w:rsid w:val="009D7E09"/>
    <w:rsid w:val="00A03B35"/>
    <w:rsid w:val="00A07156"/>
    <w:rsid w:val="00A07377"/>
    <w:rsid w:val="00A3124A"/>
    <w:rsid w:val="00A33CDA"/>
    <w:rsid w:val="00A41B1F"/>
    <w:rsid w:val="00A6230E"/>
    <w:rsid w:val="00A946E5"/>
    <w:rsid w:val="00A95D74"/>
    <w:rsid w:val="00AB1DC7"/>
    <w:rsid w:val="00B045F3"/>
    <w:rsid w:val="00B10A53"/>
    <w:rsid w:val="00B130E0"/>
    <w:rsid w:val="00B13257"/>
    <w:rsid w:val="00B143BC"/>
    <w:rsid w:val="00B55ADD"/>
    <w:rsid w:val="00B63CC3"/>
    <w:rsid w:val="00B6695B"/>
    <w:rsid w:val="00B6744A"/>
    <w:rsid w:val="00BA6F18"/>
    <w:rsid w:val="00BB0222"/>
    <w:rsid w:val="00BB2842"/>
    <w:rsid w:val="00BC6B15"/>
    <w:rsid w:val="00BC6ECE"/>
    <w:rsid w:val="00BD74DA"/>
    <w:rsid w:val="00BE0C22"/>
    <w:rsid w:val="00BE70A2"/>
    <w:rsid w:val="00BF47DF"/>
    <w:rsid w:val="00C0593B"/>
    <w:rsid w:val="00C25C62"/>
    <w:rsid w:val="00C26779"/>
    <w:rsid w:val="00C33468"/>
    <w:rsid w:val="00C40408"/>
    <w:rsid w:val="00C5708F"/>
    <w:rsid w:val="00C67AB8"/>
    <w:rsid w:val="00C7217D"/>
    <w:rsid w:val="00C86D80"/>
    <w:rsid w:val="00CA56CB"/>
    <w:rsid w:val="00CB7E4E"/>
    <w:rsid w:val="00CB7F8A"/>
    <w:rsid w:val="00CD2F01"/>
    <w:rsid w:val="00CD3612"/>
    <w:rsid w:val="00CD6CA2"/>
    <w:rsid w:val="00D0618A"/>
    <w:rsid w:val="00D0671A"/>
    <w:rsid w:val="00D360E1"/>
    <w:rsid w:val="00D70C95"/>
    <w:rsid w:val="00D931B6"/>
    <w:rsid w:val="00DB4CE9"/>
    <w:rsid w:val="00DB7940"/>
    <w:rsid w:val="00DD1A11"/>
    <w:rsid w:val="00DE6542"/>
    <w:rsid w:val="00DF6DDC"/>
    <w:rsid w:val="00E10B59"/>
    <w:rsid w:val="00E20538"/>
    <w:rsid w:val="00E21E85"/>
    <w:rsid w:val="00E33637"/>
    <w:rsid w:val="00E5652B"/>
    <w:rsid w:val="00E618DD"/>
    <w:rsid w:val="00E71862"/>
    <w:rsid w:val="00E84575"/>
    <w:rsid w:val="00E874C0"/>
    <w:rsid w:val="00E92874"/>
    <w:rsid w:val="00EA12DA"/>
    <w:rsid w:val="00EB052D"/>
    <w:rsid w:val="00EB1C5D"/>
    <w:rsid w:val="00EC09D3"/>
    <w:rsid w:val="00EC4AB7"/>
    <w:rsid w:val="00EE207E"/>
    <w:rsid w:val="00EF4AF1"/>
    <w:rsid w:val="00EF5358"/>
    <w:rsid w:val="00F26848"/>
    <w:rsid w:val="00F32029"/>
    <w:rsid w:val="00F3337E"/>
    <w:rsid w:val="00F35559"/>
    <w:rsid w:val="00F37B5E"/>
    <w:rsid w:val="00F41588"/>
    <w:rsid w:val="00F64AB9"/>
    <w:rsid w:val="00F70024"/>
    <w:rsid w:val="00F93A00"/>
    <w:rsid w:val="00FC08F1"/>
    <w:rsid w:val="00FC4066"/>
    <w:rsid w:val="00FD3EA1"/>
    <w:rsid w:val="00FD45B8"/>
    <w:rsid w:val="00FE07BB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AAD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b/>
      <w:bCs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376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20">
    <w:name w:val="כותרת 2 תו"/>
    <w:link w:val="2"/>
    <w:semiHidden/>
    <w:rsid w:val="00376A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כותרת עליונה תו"/>
    <w:link w:val="a3"/>
    <w:rsid w:val="00491AD9"/>
    <w:rPr>
      <w:rFonts w:cs="Times New Roman"/>
      <w:sz w:val="24"/>
      <w:szCs w:val="24"/>
    </w:rPr>
  </w:style>
  <w:style w:type="paragraph" w:styleId="a6">
    <w:name w:val="Balloon Text"/>
    <w:basedOn w:val="a"/>
    <w:link w:val="a7"/>
    <w:rsid w:val="00A07156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A071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5936"/>
    <w:pPr>
      <w:ind w:left="720"/>
      <w:contextualSpacing/>
    </w:pPr>
  </w:style>
  <w:style w:type="character" w:styleId="a9">
    <w:name w:val="annotation reference"/>
    <w:basedOn w:val="a0"/>
    <w:rsid w:val="000E3327"/>
    <w:rPr>
      <w:sz w:val="16"/>
      <w:szCs w:val="16"/>
    </w:rPr>
  </w:style>
  <w:style w:type="paragraph" w:styleId="aa">
    <w:name w:val="annotation text"/>
    <w:basedOn w:val="a"/>
    <w:link w:val="ab"/>
    <w:rsid w:val="000E3327"/>
    <w:rPr>
      <w:sz w:val="20"/>
      <w:szCs w:val="20"/>
    </w:rPr>
  </w:style>
  <w:style w:type="character" w:customStyle="1" w:styleId="ab">
    <w:name w:val="טקסט הערה תו"/>
    <w:basedOn w:val="a0"/>
    <w:link w:val="aa"/>
    <w:rsid w:val="000E3327"/>
    <w:rPr>
      <w:rFonts w:cs="Times New Roman"/>
    </w:rPr>
  </w:style>
  <w:style w:type="paragraph" w:styleId="ac">
    <w:name w:val="annotation subject"/>
    <w:basedOn w:val="aa"/>
    <w:next w:val="aa"/>
    <w:link w:val="ad"/>
    <w:rsid w:val="000E3327"/>
    <w:rPr>
      <w:b/>
      <w:bCs/>
    </w:rPr>
  </w:style>
  <w:style w:type="character" w:customStyle="1" w:styleId="ad">
    <w:name w:val="נושא הערה תו"/>
    <w:basedOn w:val="ab"/>
    <w:link w:val="ac"/>
    <w:rsid w:val="000E332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AAD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b/>
      <w:bCs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376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20">
    <w:name w:val="כותרת 2 תו"/>
    <w:link w:val="2"/>
    <w:semiHidden/>
    <w:rsid w:val="00376A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כותרת עליונה תו"/>
    <w:link w:val="a3"/>
    <w:rsid w:val="00491AD9"/>
    <w:rPr>
      <w:rFonts w:cs="Times New Roman"/>
      <w:sz w:val="24"/>
      <w:szCs w:val="24"/>
    </w:rPr>
  </w:style>
  <w:style w:type="paragraph" w:styleId="a6">
    <w:name w:val="Balloon Text"/>
    <w:basedOn w:val="a"/>
    <w:link w:val="a7"/>
    <w:rsid w:val="00A07156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A071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5936"/>
    <w:pPr>
      <w:ind w:left="720"/>
      <w:contextualSpacing/>
    </w:pPr>
  </w:style>
  <w:style w:type="character" w:styleId="a9">
    <w:name w:val="annotation reference"/>
    <w:basedOn w:val="a0"/>
    <w:rsid w:val="000E3327"/>
    <w:rPr>
      <w:sz w:val="16"/>
      <w:szCs w:val="16"/>
    </w:rPr>
  </w:style>
  <w:style w:type="paragraph" w:styleId="aa">
    <w:name w:val="annotation text"/>
    <w:basedOn w:val="a"/>
    <w:link w:val="ab"/>
    <w:rsid w:val="000E3327"/>
    <w:rPr>
      <w:sz w:val="20"/>
      <w:szCs w:val="20"/>
    </w:rPr>
  </w:style>
  <w:style w:type="character" w:customStyle="1" w:styleId="ab">
    <w:name w:val="טקסט הערה תו"/>
    <w:basedOn w:val="a0"/>
    <w:link w:val="aa"/>
    <w:rsid w:val="000E3327"/>
    <w:rPr>
      <w:rFonts w:cs="Times New Roman"/>
    </w:rPr>
  </w:style>
  <w:style w:type="paragraph" w:styleId="ac">
    <w:name w:val="annotation subject"/>
    <w:basedOn w:val="aa"/>
    <w:next w:val="aa"/>
    <w:link w:val="ad"/>
    <w:rsid w:val="000E3327"/>
    <w:rPr>
      <w:b/>
      <w:bCs/>
    </w:rPr>
  </w:style>
  <w:style w:type="character" w:customStyle="1" w:styleId="ad">
    <w:name w:val="נושא הערה תו"/>
    <w:basedOn w:val="ab"/>
    <w:link w:val="ac"/>
    <w:rsid w:val="000E332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kerenca\AppData\Local\Microsoft\Windows\Documents%20and%20Settings\sigi\Desktop\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1758</Characters>
  <Application>Microsoft Office Word</Application>
  <DocSecurity>4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דף פירמה</vt:lpstr>
      <vt:lpstr>דף פירמה</vt:lpstr>
    </vt:vector>
  </TitlesOfParts>
  <Company>most</Company>
  <LinksUpToDate>false</LinksUpToDate>
  <CharactersWithSpaces>2009</CharactersWithSpaces>
  <SharedDoc>false</SharedDoc>
  <HLinks>
    <vt:vector size="6" baseType="variant"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C:\Users\kerenca\AppData\Local\Microsoft\Windows\Documents and Settings\sigi\Desktop\0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פירמה</dc:title>
  <dc:creator>sigi</dc:creator>
  <cp:lastModifiedBy>Nava Kandil</cp:lastModifiedBy>
  <cp:revision>2</cp:revision>
  <cp:lastPrinted>2014-05-26T12:44:00Z</cp:lastPrinted>
  <dcterms:created xsi:type="dcterms:W3CDTF">2016-02-08T13:28:00Z</dcterms:created>
  <dcterms:modified xsi:type="dcterms:W3CDTF">2016-02-08T13:28:00Z</dcterms:modified>
</cp:coreProperties>
</file>