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8BB" w:rsidRDefault="00950F6B" w:rsidP="0070410D">
      <w:pPr>
        <w:pStyle w:val="81"/>
        <w:rPr>
          <w:rtl/>
        </w:rPr>
      </w:pPr>
      <w:r>
        <w:rPr>
          <w:noProof/>
          <w:rtl/>
          <w:lang w:eastAsia="en-US"/>
        </w:rPr>
        <mc:AlternateContent>
          <mc:Choice Requires="wps">
            <w:drawing>
              <wp:anchor distT="0" distB="0" distL="114300" distR="114300" simplePos="0" relativeHeight="251657728" behindDoc="0" locked="0" layoutInCell="1" allowOverlap="1">
                <wp:simplePos x="0" y="0"/>
                <wp:positionH relativeFrom="column">
                  <wp:posOffset>-716915</wp:posOffset>
                </wp:positionH>
                <wp:positionV relativeFrom="paragraph">
                  <wp:posOffset>145415</wp:posOffset>
                </wp:positionV>
                <wp:extent cx="6057900" cy="2590800"/>
                <wp:effectExtent l="6985" t="2540" r="2540" b="698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057900" cy="2590800"/>
                        </a:xfrm>
                        <a:custGeom>
                          <a:avLst/>
                          <a:gdLst>
                            <a:gd name="T0" fmla="*/ 0 w 3816"/>
                            <a:gd name="T1" fmla="*/ 1632 h 1632"/>
                            <a:gd name="T2" fmla="*/ 3816 w 3816"/>
                            <a:gd name="T3" fmla="*/ 0 h 1632"/>
                            <a:gd name="T4" fmla="*/ 3816 w 3816"/>
                            <a:gd name="T5" fmla="*/ 496 h 1632"/>
                            <a:gd name="T6" fmla="*/ 0 w 3816"/>
                            <a:gd name="T7" fmla="*/ 1632 h 1632"/>
                          </a:gdLst>
                          <a:ahLst/>
                          <a:cxnLst>
                            <a:cxn ang="0">
                              <a:pos x="T0" y="T1"/>
                            </a:cxn>
                            <a:cxn ang="0">
                              <a:pos x="T2" y="T3"/>
                            </a:cxn>
                            <a:cxn ang="0">
                              <a:pos x="T4" y="T5"/>
                            </a:cxn>
                            <a:cxn ang="0">
                              <a:pos x="T6" y="T7"/>
                            </a:cxn>
                          </a:cxnLst>
                          <a:rect l="0" t="0" r="r" b="b"/>
                          <a:pathLst>
                            <a:path w="3816" h="1632">
                              <a:moveTo>
                                <a:pt x="0" y="1632"/>
                              </a:moveTo>
                              <a:lnTo>
                                <a:pt x="3816" y="0"/>
                              </a:lnTo>
                              <a:lnTo>
                                <a:pt x="3816" y="496"/>
                              </a:lnTo>
                              <a:lnTo>
                                <a:pt x="0" y="1632"/>
                              </a:lnTo>
                              <a:close/>
                            </a:path>
                          </a:pathLst>
                        </a:custGeom>
                        <a:solidFill>
                          <a:srgbClr val="FFD200"/>
                        </a:solidFill>
                        <a:ln>
                          <a:noFill/>
                        </a:ln>
                        <a:extLst>
                          <a:ext uri="{91240B29-F687-4F45-9708-019B960494DF}">
                            <a14:hiddenLine xmlns:a14="http://schemas.microsoft.com/office/drawing/2010/main" w="9525">
                              <a:solidFill>
                                <a:srgbClr val="64646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6F0FD" id="Freeform 2" o:spid="_x0000_s1026" style="position:absolute;left:0;text-align:left;margin-left:-56.45pt;margin-top:11.45pt;width:477pt;height:204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16,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" path="m,1632l3816,r,496l,1632xe" fillcolor="#ffd200" stroked="f" strokecolor="#646464">
                <v:path arrowok="t" o:connecttype="custom" o:connectlocs="0,2590800;6057900,0;6057900,787400;0,2590800" o:connectangles="0,0,0,0"/>
              </v:shape>
            </w:pict>
          </mc:Fallback>
        </mc:AlternateContent>
      </w:r>
    </w:p>
    <w:p w:rsidR="001268BB" w:rsidRPr="007D64FF" w:rsidRDefault="001268BB" w:rsidP="001268BB"/>
    <w:p w:rsidR="001268BB" w:rsidRPr="007D64FF" w:rsidRDefault="001268BB" w:rsidP="001268BB"/>
    <w:p w:rsidR="001268BB" w:rsidRPr="007D64FF" w:rsidRDefault="001268BB" w:rsidP="001268BB"/>
    <w:p w:rsidR="001268BB" w:rsidRPr="007D64FF" w:rsidRDefault="001268BB" w:rsidP="001268BB"/>
    <w:p w:rsidR="001268BB" w:rsidRPr="007D64FF" w:rsidRDefault="001268BB" w:rsidP="001268BB"/>
    <w:p w:rsidR="001268BB" w:rsidRPr="007D64FF" w:rsidRDefault="001268BB" w:rsidP="001268BB"/>
    <w:p w:rsidR="001268BB" w:rsidRPr="007D64FF" w:rsidRDefault="001268BB" w:rsidP="001268BB"/>
    <w:p w:rsidR="001268BB" w:rsidRPr="007D64FF" w:rsidRDefault="00950F6B" w:rsidP="001268BB">
      <w:r>
        <w:rPr>
          <w:noProof/>
          <w:lang w:eastAsia="en-US"/>
        </w:rPr>
        <mc:AlternateContent>
          <mc:Choice Requires="wps">
            <w:drawing>
              <wp:anchor distT="0" distB="0" distL="114300" distR="114300" simplePos="0" relativeHeight="251660800" behindDoc="0" locked="0" layoutInCell="1" allowOverlap="1">
                <wp:simplePos x="0" y="0"/>
                <wp:positionH relativeFrom="column">
                  <wp:posOffset>5149850</wp:posOffset>
                </wp:positionH>
                <wp:positionV relativeFrom="paragraph">
                  <wp:posOffset>257175</wp:posOffset>
                </wp:positionV>
                <wp:extent cx="1859915" cy="1510030"/>
                <wp:effectExtent l="635" t="15240" r="13335" b="12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64228" flipH="1">
                          <a:off x="0" y="0"/>
                          <a:ext cx="1859915" cy="1510030"/>
                        </a:xfrm>
                        <a:prstGeom prst="triangle">
                          <a:avLst>
                            <a:gd name="adj" fmla="val 60227"/>
                          </a:avLst>
                        </a:prstGeom>
                        <a:blipFill dpi="0" rotWithShape="0">
                          <a:blip r:embed="rId8"/>
                          <a:srcRect/>
                          <a:stretch>
                            <a:fillRect r="-26747"/>
                          </a:stretch>
                        </a:blipFill>
                        <a:ln>
                          <a:noFill/>
                        </a:ln>
                        <a:extLst>
                          <a:ext uri="{91240B29-F687-4F45-9708-019B960494DF}">
                            <a14:hiddenLine xmlns:a14="http://schemas.microsoft.com/office/drawing/2010/main" w="9525">
                              <a:solidFill>
                                <a:srgbClr val="646464"/>
                              </a:solidFill>
                              <a:miter lim="800000"/>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FCAA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left:0;text-align:left;margin-left:405.5pt;margin-top:20.25pt;width:146.45pt;height:118.9pt;rotation:5937313fd;flip:x;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" adj="13009" stroked="f" strokecolor="#646464">
                <v:fill r:id="rId9" o:title="" recolor="t" type="frame"/>
              </v:shape>
            </w:pict>
          </mc:Fallback>
        </mc:AlternateContent>
      </w:r>
    </w:p>
    <w:p w:rsidR="001268BB" w:rsidRPr="007D64FF" w:rsidRDefault="001268BB" w:rsidP="001268BB"/>
    <w:p w:rsidR="001268BB" w:rsidRPr="007D64FF" w:rsidRDefault="001268BB" w:rsidP="001268BB">
      <w:pPr>
        <w:rPr>
          <w:rtl/>
        </w:rPr>
      </w:pPr>
    </w:p>
    <w:p w:rsidR="001268BB" w:rsidRPr="007D64FF" w:rsidRDefault="001268BB" w:rsidP="001268BB">
      <w:pPr>
        <w:rPr>
          <w:rtl/>
        </w:rPr>
      </w:pPr>
    </w:p>
    <w:p w:rsidR="001268BB" w:rsidRPr="007D64FF" w:rsidRDefault="001268BB" w:rsidP="001268BB">
      <w:pPr>
        <w:rPr>
          <w:rtl/>
        </w:rPr>
      </w:pPr>
    </w:p>
    <w:p w:rsidR="001268BB" w:rsidRPr="007D64FF" w:rsidRDefault="001268BB" w:rsidP="001268BB">
      <w:pPr>
        <w:rPr>
          <w:rtl/>
        </w:rPr>
      </w:pPr>
    </w:p>
    <w:p w:rsidR="001268BB" w:rsidRPr="007D64FF" w:rsidRDefault="001268BB" w:rsidP="00ED2754"/>
    <w:p w:rsidR="001268BB" w:rsidRPr="007D64FF" w:rsidRDefault="001268BB" w:rsidP="001268BB">
      <w:pPr>
        <w:rPr>
          <w:rtl/>
        </w:rPr>
      </w:pPr>
    </w:p>
    <w:p w:rsidR="001268BB" w:rsidRPr="007D64FF" w:rsidRDefault="001268BB" w:rsidP="001268BB">
      <w:pPr>
        <w:rPr>
          <w:rtl/>
        </w:rPr>
      </w:pPr>
    </w:p>
    <w:p w:rsidR="001268BB" w:rsidRPr="007D64FF" w:rsidRDefault="001268BB" w:rsidP="001268BB">
      <w:pPr>
        <w:rPr>
          <w:rtl/>
        </w:rPr>
      </w:pPr>
    </w:p>
    <w:p w:rsidR="001268BB" w:rsidRPr="007D64FF" w:rsidRDefault="001268BB" w:rsidP="001268BB">
      <w:pPr>
        <w:rPr>
          <w:rtl/>
        </w:rPr>
      </w:pPr>
    </w:p>
    <w:p w:rsidR="001268BB" w:rsidRPr="007D64FF" w:rsidRDefault="001268BB" w:rsidP="001268BB">
      <w:pPr>
        <w:rPr>
          <w:rtl/>
        </w:rPr>
      </w:pPr>
    </w:p>
    <w:p w:rsidR="001268BB" w:rsidRDefault="001268BB" w:rsidP="0078081B">
      <w:pPr>
        <w:rPr>
          <w:rtl/>
        </w:rPr>
      </w:pPr>
    </w:p>
    <w:p w:rsidR="001268BB" w:rsidRDefault="001268BB" w:rsidP="001268BB">
      <w:pPr>
        <w:jc w:val="center"/>
        <w:rPr>
          <w:rFonts w:cs="Tahoma"/>
          <w:b/>
          <w:bCs/>
          <w:color w:val="5F5F5F"/>
          <w:sz w:val="40"/>
          <w:szCs w:val="44"/>
          <w:rtl/>
        </w:rPr>
      </w:pPr>
    </w:p>
    <w:p w:rsidR="001268BB" w:rsidRDefault="001268BB" w:rsidP="001268BB">
      <w:pPr>
        <w:jc w:val="center"/>
        <w:rPr>
          <w:rFonts w:cs="Tahoma"/>
          <w:b/>
          <w:bCs/>
          <w:color w:val="5F5F5F"/>
          <w:sz w:val="40"/>
          <w:szCs w:val="44"/>
          <w:rtl/>
        </w:rPr>
      </w:pPr>
    </w:p>
    <w:p w:rsidR="001268BB" w:rsidRDefault="001268BB" w:rsidP="00A14466">
      <w:pPr>
        <w:jc w:val="center"/>
        <w:rPr>
          <w:rtl/>
        </w:rPr>
      </w:pPr>
      <w:r w:rsidRPr="0077666E">
        <w:rPr>
          <w:rFonts w:cs="Tahoma" w:hint="cs"/>
          <w:b/>
          <w:bCs/>
          <w:color w:val="5F5F5F"/>
          <w:sz w:val="40"/>
          <w:szCs w:val="44"/>
          <w:rtl/>
        </w:rPr>
        <w:t>נתונים</w:t>
      </w:r>
      <w:r w:rsidRPr="0077666E">
        <w:rPr>
          <w:rFonts w:cs="Tahoma"/>
          <w:b/>
          <w:bCs/>
          <w:color w:val="5F5F5F"/>
          <w:sz w:val="40"/>
          <w:szCs w:val="44"/>
          <w:rtl/>
        </w:rPr>
        <w:t xml:space="preserve"> כספיים </w:t>
      </w:r>
      <w:r w:rsidRPr="0077666E">
        <w:rPr>
          <w:rFonts w:cs="Tahoma" w:hint="cs"/>
          <w:b/>
          <w:bCs/>
          <w:color w:val="5F5F5F"/>
          <w:sz w:val="40"/>
          <w:szCs w:val="44"/>
          <w:rtl/>
        </w:rPr>
        <w:t xml:space="preserve">לדוגמא מתוך הדוחות הכספיים </w:t>
      </w:r>
      <w:r>
        <w:rPr>
          <w:rFonts w:cs="Tahoma" w:hint="cs"/>
          <w:b/>
          <w:bCs/>
          <w:color w:val="5F5F5F"/>
          <w:sz w:val="40"/>
          <w:szCs w:val="44"/>
          <w:rtl/>
        </w:rPr>
        <w:t xml:space="preserve">ביניים </w:t>
      </w:r>
      <w:r w:rsidRPr="0077666E">
        <w:rPr>
          <w:rFonts w:cs="Tahoma" w:hint="cs"/>
          <w:b/>
          <w:bCs/>
          <w:color w:val="5F5F5F"/>
          <w:sz w:val="40"/>
          <w:szCs w:val="44"/>
          <w:rtl/>
        </w:rPr>
        <w:t xml:space="preserve">המאוחדים המיוחסים </w:t>
      </w:r>
      <w:r>
        <w:rPr>
          <w:rFonts w:cs="Tahoma" w:hint="cs"/>
          <w:b/>
          <w:bCs/>
          <w:color w:val="5F5F5F"/>
          <w:sz w:val="40"/>
          <w:szCs w:val="44"/>
          <w:rtl/>
        </w:rPr>
        <w:t>לחברה</w:t>
      </w:r>
      <w:r w:rsidR="00B54CD8">
        <w:rPr>
          <w:rFonts w:cs="Tahoma" w:hint="cs"/>
          <w:b/>
          <w:bCs/>
          <w:color w:val="5F5F5F"/>
          <w:sz w:val="40"/>
          <w:szCs w:val="44"/>
          <w:rtl/>
        </w:rPr>
        <w:t xml:space="preserve"> </w:t>
      </w:r>
      <w:r>
        <w:rPr>
          <w:rFonts w:cs="Tahoma" w:hint="cs"/>
          <w:b/>
          <w:bCs/>
          <w:color w:val="5F5F5F"/>
          <w:sz w:val="40"/>
          <w:szCs w:val="44"/>
          <w:rtl/>
        </w:rPr>
        <w:t xml:space="preserve">לשנת </w:t>
      </w:r>
      <w:r w:rsidR="003E1563">
        <w:rPr>
          <w:rFonts w:cs="Tahoma" w:hint="cs"/>
          <w:b/>
          <w:bCs/>
          <w:color w:val="5F5F5F"/>
          <w:sz w:val="40"/>
          <w:szCs w:val="44"/>
          <w:rtl/>
        </w:rPr>
        <w:t>201</w:t>
      </w:r>
      <w:r w:rsidR="00A14466">
        <w:rPr>
          <w:rFonts w:cs="Tahoma" w:hint="cs"/>
          <w:b/>
          <w:bCs/>
          <w:color w:val="5F5F5F"/>
          <w:sz w:val="40"/>
          <w:szCs w:val="44"/>
          <w:rtl/>
        </w:rPr>
        <w:t>9</w:t>
      </w:r>
    </w:p>
    <w:p w:rsidR="001268BB" w:rsidRDefault="001268BB" w:rsidP="001268BB">
      <w:pPr>
        <w:jc w:val="center"/>
        <w:rPr>
          <w:rtl/>
        </w:rPr>
      </w:pPr>
    </w:p>
    <w:p w:rsidR="00E36646" w:rsidRDefault="00E36646" w:rsidP="001268BB">
      <w:pPr>
        <w:pStyle w:val="81"/>
      </w:pPr>
    </w:p>
    <w:p w:rsidR="00E36646" w:rsidRDefault="00E36646" w:rsidP="001268BB">
      <w:pPr>
        <w:pStyle w:val="81"/>
        <w:rPr>
          <w:rtl/>
        </w:rPr>
      </w:pPr>
    </w:p>
    <w:p w:rsidR="001268BB" w:rsidRDefault="001268BB" w:rsidP="001268BB">
      <w:pPr>
        <w:pStyle w:val="81"/>
        <w:rPr>
          <w:rFonts w:hint="cs"/>
          <w:rtl/>
        </w:rPr>
      </w:pPr>
    </w:p>
    <w:p w:rsidR="00F11BA9" w:rsidRDefault="00F11BA9" w:rsidP="001268BB">
      <w:pPr>
        <w:pStyle w:val="0"/>
        <w:rPr>
          <w:rtl/>
        </w:rPr>
        <w:sectPr w:rsidR="00F11BA9" w:rsidSect="00F844A3">
          <w:footerReference w:type="default" r:id="rId10"/>
          <w:footnotePr>
            <w:numRestart w:val="eachPage"/>
          </w:footnotePr>
          <w:pgSz w:w="11907" w:h="16840" w:code="9"/>
          <w:pgMar w:top="851" w:right="1134" w:bottom="1134" w:left="1134" w:header="567" w:footer="567" w:gutter="0"/>
          <w:cols w:space="720"/>
          <w:bidi/>
          <w:docGrid w:linePitch="326"/>
        </w:sectPr>
      </w:pPr>
    </w:p>
    <w:p w:rsidR="001268BB" w:rsidRDefault="001268BB" w:rsidP="001268BB">
      <w:pPr>
        <w:pStyle w:val="0"/>
        <w:rPr>
          <w:rtl/>
        </w:rPr>
      </w:pPr>
    </w:p>
    <w:p w:rsidR="001268BB" w:rsidRDefault="001268BB" w:rsidP="001268BB">
      <w:pPr>
        <w:pStyle w:val="0"/>
        <w:rPr>
          <w:rtl/>
        </w:rPr>
      </w:pPr>
    </w:p>
    <w:p w:rsidR="00DB3326" w:rsidRDefault="00DB3326" w:rsidP="00DB3326">
      <w:pPr>
        <w:pStyle w:val="81"/>
        <w:rPr>
          <w:rtl/>
        </w:rPr>
      </w:pPr>
    </w:p>
    <w:p w:rsidR="00DB3326" w:rsidRDefault="00DB3326" w:rsidP="00DB3326">
      <w:pPr>
        <w:pStyle w:val="81"/>
        <w:rPr>
          <w:rtl/>
        </w:rPr>
      </w:pPr>
    </w:p>
    <w:p w:rsidR="00DB3326" w:rsidRDefault="00DB3326" w:rsidP="00DB3326">
      <w:pPr>
        <w:pStyle w:val="81"/>
        <w:rPr>
          <w:rtl/>
        </w:rPr>
      </w:pPr>
    </w:p>
    <w:p w:rsidR="00DB3326" w:rsidRDefault="00DB3326" w:rsidP="00DB3326">
      <w:pPr>
        <w:pStyle w:val="0"/>
        <w:rPr>
          <w:rtl/>
        </w:rPr>
      </w:pPr>
    </w:p>
    <w:p w:rsidR="00DB3326" w:rsidRDefault="00DB3326" w:rsidP="00DB3326">
      <w:pPr>
        <w:pStyle w:val="0"/>
        <w:rPr>
          <w:rtl/>
        </w:rPr>
      </w:pPr>
    </w:p>
    <w:p w:rsidR="00DB3326" w:rsidRDefault="00DB3326" w:rsidP="00DB3326">
      <w:pPr>
        <w:jc w:val="center"/>
        <w:rPr>
          <w:b/>
          <w:bCs/>
          <w:sz w:val="32"/>
          <w:szCs w:val="32"/>
          <w:u w:val="single"/>
          <w:rtl/>
        </w:rPr>
      </w:pPr>
      <w:r>
        <w:rPr>
          <w:rFonts w:hint="cs"/>
          <w:b/>
          <w:bCs/>
          <w:sz w:val="32"/>
          <w:szCs w:val="32"/>
          <w:u w:val="single"/>
          <w:rtl/>
        </w:rPr>
        <w:t>חברה לדוגמא בע"מ</w:t>
      </w:r>
    </w:p>
    <w:p w:rsidR="00DB3326" w:rsidRDefault="00DB3326" w:rsidP="00DB3326">
      <w:pPr>
        <w:jc w:val="center"/>
        <w:rPr>
          <w:b/>
          <w:bCs/>
          <w:sz w:val="32"/>
          <w:szCs w:val="32"/>
          <w:rtl/>
        </w:rPr>
      </w:pPr>
    </w:p>
    <w:p w:rsidR="00DB3326" w:rsidRDefault="00DB3326" w:rsidP="00DB3326">
      <w:pPr>
        <w:jc w:val="center"/>
        <w:rPr>
          <w:b/>
          <w:bCs/>
          <w:sz w:val="32"/>
          <w:szCs w:val="32"/>
          <w:u w:val="single"/>
          <w:rtl/>
        </w:rPr>
      </w:pPr>
      <w:r>
        <w:rPr>
          <w:rFonts w:hint="cs"/>
          <w:b/>
          <w:bCs/>
          <w:sz w:val="32"/>
          <w:szCs w:val="32"/>
          <w:u w:val="single"/>
          <w:rtl/>
        </w:rPr>
        <w:t>נתונים כספיים מתוך הדוחות הכספיים ביניים המאוחדים</w:t>
      </w:r>
    </w:p>
    <w:p w:rsidR="00DB3326" w:rsidRDefault="00DB3326" w:rsidP="00DB3326">
      <w:pPr>
        <w:jc w:val="center"/>
        <w:rPr>
          <w:b/>
          <w:bCs/>
          <w:sz w:val="32"/>
          <w:szCs w:val="32"/>
          <w:u w:val="single"/>
          <w:rtl/>
        </w:rPr>
      </w:pPr>
      <w:r>
        <w:rPr>
          <w:rFonts w:hint="cs"/>
          <w:b/>
          <w:bCs/>
          <w:sz w:val="32"/>
          <w:szCs w:val="32"/>
          <w:u w:val="single"/>
          <w:rtl/>
        </w:rPr>
        <w:t>המיוחסים לחברה</w:t>
      </w:r>
    </w:p>
    <w:p w:rsidR="00DB3326" w:rsidRDefault="00DB3326" w:rsidP="00DB3326">
      <w:pPr>
        <w:jc w:val="center"/>
        <w:rPr>
          <w:b/>
          <w:bCs/>
          <w:sz w:val="32"/>
          <w:szCs w:val="32"/>
          <w:u w:val="single"/>
          <w:rtl/>
        </w:rPr>
      </w:pPr>
    </w:p>
    <w:p w:rsidR="00A47A19" w:rsidRDefault="00A47A19" w:rsidP="00DB3326">
      <w:pPr>
        <w:jc w:val="center"/>
        <w:rPr>
          <w:b/>
          <w:bCs/>
          <w:sz w:val="32"/>
          <w:szCs w:val="32"/>
          <w:u w:val="single"/>
          <w:rtl/>
        </w:rPr>
      </w:pPr>
    </w:p>
    <w:p w:rsidR="00BB365A" w:rsidRDefault="00DB3326" w:rsidP="00CA103D">
      <w:pPr>
        <w:jc w:val="center"/>
        <w:rPr>
          <w:b/>
          <w:bCs/>
          <w:sz w:val="44"/>
          <w:szCs w:val="44"/>
          <w:u w:val="single"/>
          <w:rtl/>
        </w:rPr>
      </w:pPr>
      <w:r>
        <w:rPr>
          <w:b/>
          <w:bCs/>
          <w:sz w:val="32"/>
          <w:szCs w:val="32"/>
          <w:u w:val="single"/>
          <w:rtl/>
        </w:rPr>
        <w:t xml:space="preserve">ליום </w:t>
      </w:r>
      <w:r>
        <w:rPr>
          <w:rFonts w:hint="cs"/>
          <w:b/>
          <w:bCs/>
          <w:sz w:val="32"/>
          <w:szCs w:val="32"/>
          <w:u w:val="single"/>
          <w:rtl/>
        </w:rPr>
        <w:t xml:space="preserve">30 בספטמבר, </w:t>
      </w:r>
      <w:r w:rsidR="003E1563">
        <w:rPr>
          <w:rFonts w:hint="cs"/>
          <w:b/>
          <w:bCs/>
          <w:sz w:val="32"/>
          <w:szCs w:val="32"/>
          <w:u w:val="single"/>
          <w:rtl/>
        </w:rPr>
        <w:t>201</w:t>
      </w:r>
      <w:r w:rsidR="00CA103D">
        <w:rPr>
          <w:rFonts w:hint="cs"/>
          <w:b/>
          <w:bCs/>
          <w:sz w:val="32"/>
          <w:szCs w:val="32"/>
          <w:u w:val="single"/>
          <w:rtl/>
        </w:rPr>
        <w:t>9</w:t>
      </w:r>
    </w:p>
    <w:p w:rsidR="00A47A19" w:rsidRDefault="00A47A19" w:rsidP="00DB3326">
      <w:pPr>
        <w:jc w:val="center"/>
        <w:rPr>
          <w:b/>
          <w:bCs/>
          <w:sz w:val="32"/>
          <w:szCs w:val="32"/>
          <w:u w:val="single"/>
          <w:rtl/>
        </w:rPr>
      </w:pPr>
    </w:p>
    <w:p w:rsidR="00A47A19" w:rsidRDefault="00A47A19" w:rsidP="00DB3326">
      <w:pPr>
        <w:jc w:val="center"/>
        <w:rPr>
          <w:b/>
          <w:bCs/>
          <w:sz w:val="32"/>
          <w:szCs w:val="32"/>
          <w:u w:val="single"/>
          <w:rtl/>
        </w:rPr>
      </w:pPr>
    </w:p>
    <w:p w:rsidR="00DB3326" w:rsidRPr="00DC2A86" w:rsidRDefault="00DB3326" w:rsidP="00DB3326">
      <w:pPr>
        <w:jc w:val="center"/>
        <w:rPr>
          <w:b/>
          <w:bCs/>
          <w:sz w:val="32"/>
          <w:szCs w:val="32"/>
          <w:u w:val="single"/>
          <w:rtl/>
        </w:rPr>
      </w:pPr>
      <w:r w:rsidRPr="00DC2A86">
        <w:rPr>
          <w:rFonts w:hint="cs"/>
          <w:b/>
          <w:bCs/>
          <w:sz w:val="32"/>
          <w:szCs w:val="32"/>
          <w:u w:val="single"/>
          <w:rtl/>
        </w:rPr>
        <w:t>בלתי מבוקרים</w:t>
      </w:r>
    </w:p>
    <w:p w:rsidR="00DB3326" w:rsidRDefault="00DB3326" w:rsidP="00DB3326">
      <w:pPr>
        <w:jc w:val="center"/>
        <w:rPr>
          <w:sz w:val="24"/>
          <w:rtl/>
        </w:rPr>
      </w:pPr>
    </w:p>
    <w:p w:rsidR="00DB3326" w:rsidRDefault="00DB3326" w:rsidP="00DB3326">
      <w:pPr>
        <w:jc w:val="center"/>
        <w:rPr>
          <w:sz w:val="24"/>
          <w:rtl/>
        </w:rPr>
      </w:pPr>
    </w:p>
    <w:p w:rsidR="001268BB" w:rsidRDefault="001268BB" w:rsidP="001268BB">
      <w:pPr>
        <w:pStyle w:val="81"/>
        <w:rPr>
          <w:rtl/>
        </w:rPr>
      </w:pPr>
    </w:p>
    <w:p w:rsidR="001268BB" w:rsidRPr="001E5247" w:rsidRDefault="001268BB" w:rsidP="001E5247">
      <w:pPr>
        <w:jc w:val="center"/>
        <w:rPr>
          <w:b/>
          <w:bCs/>
          <w:u w:val="single"/>
          <w:rtl/>
        </w:rPr>
      </w:pPr>
      <w:r w:rsidRPr="001E5247">
        <w:rPr>
          <w:rFonts w:hint="cs"/>
          <w:b/>
          <w:bCs/>
          <w:u w:val="single"/>
          <w:rtl/>
        </w:rPr>
        <w:t>תוכן עניינים</w:t>
      </w:r>
    </w:p>
    <w:p w:rsidR="001268BB" w:rsidRDefault="001268BB" w:rsidP="001268BB">
      <w:pPr>
        <w:pStyle w:val="81"/>
        <w:jc w:val="center"/>
        <w:rPr>
          <w:rtl/>
        </w:rPr>
      </w:pPr>
    </w:p>
    <w:p w:rsidR="001268BB" w:rsidRDefault="001268BB" w:rsidP="001268BB">
      <w:pPr>
        <w:pStyle w:val="81"/>
        <w:jc w:val="center"/>
        <w:rPr>
          <w:rtl/>
        </w:rPr>
      </w:pPr>
    </w:p>
    <w:p w:rsidR="001268BB" w:rsidRDefault="001268BB" w:rsidP="001268BB">
      <w:pPr>
        <w:pStyle w:val="81"/>
        <w:rPr>
          <w:rtl/>
        </w:rPr>
      </w:pPr>
    </w:p>
    <w:p w:rsidR="001268BB" w:rsidRDefault="001268BB" w:rsidP="001268BB">
      <w:pPr>
        <w:pStyle w:val="81"/>
        <w:rPr>
          <w:rtl/>
        </w:rPr>
      </w:pPr>
    </w:p>
    <w:tbl>
      <w:tblPr>
        <w:bidiVisual/>
        <w:tblW w:w="0" w:type="auto"/>
        <w:tblLook w:val="04A0" w:firstRow="1" w:lastRow="0" w:firstColumn="1" w:lastColumn="0" w:noHBand="0" w:noVBand="1"/>
      </w:tblPr>
      <w:tblGrid>
        <w:gridCol w:w="8188"/>
        <w:gridCol w:w="1134"/>
      </w:tblGrid>
      <w:tr w:rsidR="001268BB" w:rsidRPr="00C01330" w:rsidTr="00093058">
        <w:tc>
          <w:tcPr>
            <w:tcW w:w="8188" w:type="dxa"/>
          </w:tcPr>
          <w:p w:rsidR="001268BB" w:rsidRPr="00C01330" w:rsidRDefault="001268BB" w:rsidP="00C01330">
            <w:pPr>
              <w:overflowPunct w:val="0"/>
              <w:autoSpaceDE w:val="0"/>
              <w:autoSpaceDN w:val="0"/>
              <w:adjustRightInd w:val="0"/>
              <w:spacing w:line="260" w:lineRule="exact"/>
              <w:textAlignment w:val="baseline"/>
              <w:rPr>
                <w:sz w:val="22"/>
                <w:rtl/>
              </w:rPr>
            </w:pPr>
          </w:p>
        </w:tc>
        <w:tc>
          <w:tcPr>
            <w:tcW w:w="1134" w:type="dxa"/>
          </w:tcPr>
          <w:p w:rsidR="001268BB" w:rsidRPr="00C01330" w:rsidRDefault="001268BB" w:rsidP="00C01330">
            <w:pPr>
              <w:overflowPunct w:val="0"/>
              <w:autoSpaceDE w:val="0"/>
              <w:autoSpaceDN w:val="0"/>
              <w:adjustRightInd w:val="0"/>
              <w:spacing w:line="260" w:lineRule="exact"/>
              <w:jc w:val="center"/>
              <w:textAlignment w:val="baseline"/>
              <w:rPr>
                <w:sz w:val="22"/>
                <w:u w:val="single"/>
                <w:rtl/>
              </w:rPr>
            </w:pPr>
            <w:r w:rsidRPr="00C01330">
              <w:rPr>
                <w:rFonts w:hint="cs"/>
                <w:sz w:val="22"/>
                <w:u w:val="single"/>
                <w:rtl/>
              </w:rPr>
              <w:t>עמוד</w:t>
            </w:r>
          </w:p>
        </w:tc>
      </w:tr>
      <w:tr w:rsidR="001268BB" w:rsidRPr="00C01330" w:rsidTr="00093058">
        <w:tc>
          <w:tcPr>
            <w:tcW w:w="8188" w:type="dxa"/>
          </w:tcPr>
          <w:p w:rsidR="001268BB" w:rsidRPr="00C01330" w:rsidRDefault="001268BB" w:rsidP="00C01330">
            <w:pPr>
              <w:overflowPunct w:val="0"/>
              <w:autoSpaceDE w:val="0"/>
              <w:autoSpaceDN w:val="0"/>
              <w:adjustRightInd w:val="0"/>
              <w:spacing w:line="260" w:lineRule="exact"/>
              <w:textAlignment w:val="baseline"/>
              <w:rPr>
                <w:sz w:val="22"/>
                <w:rtl/>
              </w:rPr>
            </w:pPr>
          </w:p>
        </w:tc>
        <w:tc>
          <w:tcPr>
            <w:tcW w:w="1134" w:type="dxa"/>
          </w:tcPr>
          <w:p w:rsidR="001268BB" w:rsidRPr="00C01330" w:rsidRDefault="001268BB" w:rsidP="00C01330">
            <w:pPr>
              <w:overflowPunct w:val="0"/>
              <w:autoSpaceDE w:val="0"/>
              <w:autoSpaceDN w:val="0"/>
              <w:adjustRightInd w:val="0"/>
              <w:spacing w:line="260" w:lineRule="exact"/>
              <w:jc w:val="center"/>
              <w:textAlignment w:val="baseline"/>
              <w:rPr>
                <w:sz w:val="22"/>
                <w:rtl/>
              </w:rPr>
            </w:pPr>
          </w:p>
        </w:tc>
      </w:tr>
      <w:tr w:rsidR="001268BB" w:rsidRPr="00C01330" w:rsidTr="00093058">
        <w:tc>
          <w:tcPr>
            <w:tcW w:w="8188" w:type="dxa"/>
          </w:tcPr>
          <w:p w:rsidR="001268BB" w:rsidRPr="00C01330" w:rsidRDefault="001268BB" w:rsidP="00C01330">
            <w:pPr>
              <w:overflowPunct w:val="0"/>
              <w:autoSpaceDE w:val="0"/>
              <w:autoSpaceDN w:val="0"/>
              <w:adjustRightInd w:val="0"/>
              <w:spacing w:line="260" w:lineRule="exact"/>
              <w:textAlignment w:val="baseline"/>
              <w:rPr>
                <w:sz w:val="22"/>
                <w:rtl/>
              </w:rPr>
            </w:pPr>
            <w:r w:rsidRPr="00C01330">
              <w:rPr>
                <w:rFonts w:hint="cs"/>
                <w:sz w:val="22"/>
                <w:rtl/>
              </w:rPr>
              <w:t>דוח מיוחד לפי תקנה 38ד'</w:t>
            </w:r>
          </w:p>
        </w:tc>
        <w:tc>
          <w:tcPr>
            <w:tcW w:w="1134" w:type="dxa"/>
          </w:tcPr>
          <w:p w:rsidR="001268BB" w:rsidRPr="00C01330" w:rsidRDefault="001268BB" w:rsidP="00C01330">
            <w:pPr>
              <w:overflowPunct w:val="0"/>
              <w:autoSpaceDE w:val="0"/>
              <w:autoSpaceDN w:val="0"/>
              <w:adjustRightInd w:val="0"/>
              <w:spacing w:line="260" w:lineRule="exact"/>
              <w:jc w:val="center"/>
              <w:textAlignment w:val="baseline"/>
              <w:rPr>
                <w:sz w:val="22"/>
                <w:rtl/>
              </w:rPr>
            </w:pPr>
          </w:p>
        </w:tc>
      </w:tr>
      <w:tr w:rsidR="001268BB" w:rsidRPr="00C01330" w:rsidTr="00093058">
        <w:tc>
          <w:tcPr>
            <w:tcW w:w="8188" w:type="dxa"/>
          </w:tcPr>
          <w:p w:rsidR="001268BB" w:rsidRPr="00C01330" w:rsidRDefault="001268BB" w:rsidP="00C01330">
            <w:pPr>
              <w:overflowPunct w:val="0"/>
              <w:autoSpaceDE w:val="0"/>
              <w:autoSpaceDN w:val="0"/>
              <w:adjustRightInd w:val="0"/>
              <w:spacing w:line="260" w:lineRule="exact"/>
              <w:textAlignment w:val="baseline"/>
              <w:rPr>
                <w:sz w:val="22"/>
                <w:rtl/>
              </w:rPr>
            </w:pPr>
          </w:p>
        </w:tc>
        <w:tc>
          <w:tcPr>
            <w:tcW w:w="1134" w:type="dxa"/>
          </w:tcPr>
          <w:p w:rsidR="001268BB" w:rsidRPr="00C01330" w:rsidRDefault="001268BB" w:rsidP="00C01330">
            <w:pPr>
              <w:overflowPunct w:val="0"/>
              <w:autoSpaceDE w:val="0"/>
              <w:autoSpaceDN w:val="0"/>
              <w:adjustRightInd w:val="0"/>
              <w:spacing w:line="260" w:lineRule="exact"/>
              <w:jc w:val="center"/>
              <w:textAlignment w:val="baseline"/>
              <w:rPr>
                <w:sz w:val="22"/>
                <w:rtl/>
              </w:rPr>
            </w:pPr>
          </w:p>
        </w:tc>
      </w:tr>
      <w:tr w:rsidR="001268BB" w:rsidRPr="00C01330" w:rsidTr="00093058">
        <w:tc>
          <w:tcPr>
            <w:tcW w:w="8188" w:type="dxa"/>
          </w:tcPr>
          <w:p w:rsidR="001268BB" w:rsidRPr="00C01330" w:rsidRDefault="001268BB" w:rsidP="002B12C0">
            <w:pPr>
              <w:overflowPunct w:val="0"/>
              <w:autoSpaceDE w:val="0"/>
              <w:autoSpaceDN w:val="0"/>
              <w:adjustRightInd w:val="0"/>
              <w:spacing w:line="260" w:lineRule="exact"/>
              <w:textAlignment w:val="baseline"/>
              <w:rPr>
                <w:sz w:val="22"/>
                <w:rtl/>
              </w:rPr>
            </w:pPr>
            <w:r w:rsidRPr="00C01330">
              <w:rPr>
                <w:rFonts w:hint="cs"/>
                <w:sz w:val="22"/>
                <w:rtl/>
              </w:rPr>
              <w:t xml:space="preserve">נתונים כספיים מתוך הדוחות המאוחדים על </w:t>
            </w:r>
            <w:r w:rsidR="002E2705" w:rsidRPr="00C01330">
              <w:rPr>
                <w:rFonts w:hint="cs"/>
                <w:sz w:val="22"/>
                <w:rtl/>
              </w:rPr>
              <w:t>המצב הכספי</w:t>
            </w:r>
            <w:r w:rsidRPr="00C01330">
              <w:rPr>
                <w:rFonts w:hint="cs"/>
                <w:sz w:val="22"/>
                <w:rtl/>
              </w:rPr>
              <w:t xml:space="preserve"> המיוחסים לחברה</w:t>
            </w:r>
          </w:p>
        </w:tc>
        <w:tc>
          <w:tcPr>
            <w:tcW w:w="1134" w:type="dxa"/>
          </w:tcPr>
          <w:p w:rsidR="001268BB" w:rsidRPr="00C01330" w:rsidRDefault="001268BB" w:rsidP="00C01330">
            <w:pPr>
              <w:overflowPunct w:val="0"/>
              <w:autoSpaceDE w:val="0"/>
              <w:autoSpaceDN w:val="0"/>
              <w:adjustRightInd w:val="0"/>
              <w:spacing w:line="260" w:lineRule="exact"/>
              <w:jc w:val="center"/>
              <w:textAlignment w:val="baseline"/>
              <w:rPr>
                <w:sz w:val="22"/>
                <w:rtl/>
              </w:rPr>
            </w:pPr>
          </w:p>
        </w:tc>
      </w:tr>
      <w:tr w:rsidR="001268BB" w:rsidRPr="00C01330" w:rsidTr="00093058">
        <w:tc>
          <w:tcPr>
            <w:tcW w:w="8188" w:type="dxa"/>
          </w:tcPr>
          <w:p w:rsidR="001268BB" w:rsidRPr="00C01330" w:rsidRDefault="001268BB" w:rsidP="00C01330">
            <w:pPr>
              <w:overflowPunct w:val="0"/>
              <w:autoSpaceDE w:val="0"/>
              <w:autoSpaceDN w:val="0"/>
              <w:adjustRightInd w:val="0"/>
              <w:spacing w:line="260" w:lineRule="exact"/>
              <w:textAlignment w:val="baseline"/>
              <w:rPr>
                <w:sz w:val="22"/>
                <w:rtl/>
              </w:rPr>
            </w:pPr>
          </w:p>
        </w:tc>
        <w:tc>
          <w:tcPr>
            <w:tcW w:w="1134" w:type="dxa"/>
          </w:tcPr>
          <w:p w:rsidR="001268BB" w:rsidRPr="00C01330" w:rsidRDefault="001268BB" w:rsidP="00C01330">
            <w:pPr>
              <w:overflowPunct w:val="0"/>
              <w:autoSpaceDE w:val="0"/>
              <w:autoSpaceDN w:val="0"/>
              <w:adjustRightInd w:val="0"/>
              <w:spacing w:line="260" w:lineRule="exact"/>
              <w:jc w:val="center"/>
              <w:textAlignment w:val="baseline"/>
              <w:rPr>
                <w:sz w:val="22"/>
                <w:rtl/>
              </w:rPr>
            </w:pPr>
          </w:p>
        </w:tc>
      </w:tr>
      <w:tr w:rsidR="001268BB" w:rsidRPr="00C01330" w:rsidTr="00093058">
        <w:tc>
          <w:tcPr>
            <w:tcW w:w="8188" w:type="dxa"/>
          </w:tcPr>
          <w:p w:rsidR="001268BB" w:rsidRPr="00C01330" w:rsidRDefault="001268BB" w:rsidP="00C01330">
            <w:pPr>
              <w:overflowPunct w:val="0"/>
              <w:autoSpaceDE w:val="0"/>
              <w:autoSpaceDN w:val="0"/>
              <w:adjustRightInd w:val="0"/>
              <w:spacing w:line="260" w:lineRule="exact"/>
              <w:textAlignment w:val="baseline"/>
              <w:rPr>
                <w:sz w:val="22"/>
                <w:rtl/>
              </w:rPr>
            </w:pPr>
            <w:r w:rsidRPr="00C01330">
              <w:rPr>
                <w:rFonts w:hint="cs"/>
                <w:sz w:val="22"/>
                <w:rtl/>
              </w:rPr>
              <w:t xml:space="preserve">נתונים כספיים מתוך הדוחות המאוחדים על </w:t>
            </w:r>
            <w:r w:rsidR="002E2705" w:rsidRPr="00C01330">
              <w:rPr>
                <w:rFonts w:hint="cs"/>
                <w:sz w:val="22"/>
                <w:rtl/>
              </w:rPr>
              <w:t xml:space="preserve">רווח </w:t>
            </w:r>
            <w:r w:rsidR="00A51282">
              <w:rPr>
                <w:rFonts w:hint="cs"/>
                <w:sz w:val="22"/>
                <w:rtl/>
              </w:rPr>
              <w:t>א</w:t>
            </w:r>
            <w:r w:rsidR="002E2705" w:rsidRPr="00C01330">
              <w:rPr>
                <w:rFonts w:hint="cs"/>
                <w:sz w:val="22"/>
                <w:rtl/>
              </w:rPr>
              <w:t>ו</w:t>
            </w:r>
            <w:r w:rsidR="00A51282">
              <w:rPr>
                <w:rFonts w:hint="cs"/>
                <w:sz w:val="22"/>
                <w:rtl/>
              </w:rPr>
              <w:t xml:space="preserve"> </w:t>
            </w:r>
            <w:r w:rsidR="002E2705" w:rsidRPr="00C01330">
              <w:rPr>
                <w:rFonts w:hint="cs"/>
                <w:sz w:val="22"/>
                <w:rtl/>
              </w:rPr>
              <w:t xml:space="preserve">הפסד </w:t>
            </w:r>
            <w:r w:rsidRPr="00C01330">
              <w:rPr>
                <w:rFonts w:hint="cs"/>
                <w:sz w:val="22"/>
                <w:rtl/>
              </w:rPr>
              <w:t>המיוחסים לחברה</w:t>
            </w:r>
          </w:p>
        </w:tc>
        <w:tc>
          <w:tcPr>
            <w:tcW w:w="1134" w:type="dxa"/>
          </w:tcPr>
          <w:p w:rsidR="001268BB" w:rsidRPr="00C01330" w:rsidRDefault="001268BB" w:rsidP="00C01330">
            <w:pPr>
              <w:overflowPunct w:val="0"/>
              <w:autoSpaceDE w:val="0"/>
              <w:autoSpaceDN w:val="0"/>
              <w:adjustRightInd w:val="0"/>
              <w:spacing w:line="260" w:lineRule="exact"/>
              <w:jc w:val="center"/>
              <w:textAlignment w:val="baseline"/>
              <w:rPr>
                <w:sz w:val="22"/>
                <w:rtl/>
              </w:rPr>
            </w:pPr>
          </w:p>
        </w:tc>
      </w:tr>
      <w:tr w:rsidR="001268BB" w:rsidRPr="00C01330" w:rsidTr="00093058">
        <w:tc>
          <w:tcPr>
            <w:tcW w:w="8188" w:type="dxa"/>
          </w:tcPr>
          <w:p w:rsidR="001268BB" w:rsidRPr="00C01330" w:rsidRDefault="001268BB" w:rsidP="00C01330">
            <w:pPr>
              <w:overflowPunct w:val="0"/>
              <w:autoSpaceDE w:val="0"/>
              <w:autoSpaceDN w:val="0"/>
              <w:adjustRightInd w:val="0"/>
              <w:spacing w:line="260" w:lineRule="exact"/>
              <w:textAlignment w:val="baseline"/>
              <w:rPr>
                <w:sz w:val="22"/>
                <w:rtl/>
              </w:rPr>
            </w:pPr>
          </w:p>
        </w:tc>
        <w:tc>
          <w:tcPr>
            <w:tcW w:w="1134" w:type="dxa"/>
          </w:tcPr>
          <w:p w:rsidR="001268BB" w:rsidRPr="00C01330" w:rsidRDefault="001268BB" w:rsidP="00C01330">
            <w:pPr>
              <w:overflowPunct w:val="0"/>
              <w:autoSpaceDE w:val="0"/>
              <w:autoSpaceDN w:val="0"/>
              <w:adjustRightInd w:val="0"/>
              <w:spacing w:line="260" w:lineRule="exact"/>
              <w:jc w:val="center"/>
              <w:textAlignment w:val="baseline"/>
              <w:rPr>
                <w:sz w:val="22"/>
                <w:rtl/>
              </w:rPr>
            </w:pPr>
          </w:p>
        </w:tc>
      </w:tr>
      <w:tr w:rsidR="001268BB" w:rsidRPr="00C01330" w:rsidTr="00093058">
        <w:tc>
          <w:tcPr>
            <w:tcW w:w="8188" w:type="dxa"/>
          </w:tcPr>
          <w:p w:rsidR="001268BB" w:rsidRPr="00C01330" w:rsidRDefault="001268BB" w:rsidP="00C01330">
            <w:pPr>
              <w:overflowPunct w:val="0"/>
              <w:autoSpaceDE w:val="0"/>
              <w:autoSpaceDN w:val="0"/>
              <w:adjustRightInd w:val="0"/>
              <w:spacing w:line="260" w:lineRule="exact"/>
              <w:textAlignment w:val="baseline"/>
              <w:rPr>
                <w:sz w:val="22"/>
                <w:rtl/>
              </w:rPr>
            </w:pPr>
            <w:r w:rsidRPr="00C01330">
              <w:rPr>
                <w:rFonts w:hint="cs"/>
                <w:sz w:val="22"/>
                <w:rtl/>
              </w:rPr>
              <w:t>נתונים כספיים מתוך הדוחות המאוחדים על הרווח הכולל המיוחסים לחברה</w:t>
            </w:r>
          </w:p>
        </w:tc>
        <w:tc>
          <w:tcPr>
            <w:tcW w:w="1134" w:type="dxa"/>
          </w:tcPr>
          <w:p w:rsidR="001268BB" w:rsidRPr="00C01330" w:rsidRDefault="001268BB" w:rsidP="00C01330">
            <w:pPr>
              <w:overflowPunct w:val="0"/>
              <w:autoSpaceDE w:val="0"/>
              <w:autoSpaceDN w:val="0"/>
              <w:adjustRightInd w:val="0"/>
              <w:spacing w:line="260" w:lineRule="exact"/>
              <w:jc w:val="center"/>
              <w:textAlignment w:val="baseline"/>
              <w:rPr>
                <w:sz w:val="22"/>
                <w:rtl/>
              </w:rPr>
            </w:pPr>
          </w:p>
        </w:tc>
      </w:tr>
      <w:tr w:rsidR="001268BB" w:rsidRPr="00C01330" w:rsidTr="00093058">
        <w:tc>
          <w:tcPr>
            <w:tcW w:w="8188" w:type="dxa"/>
          </w:tcPr>
          <w:p w:rsidR="001268BB" w:rsidRPr="00C01330" w:rsidRDefault="001268BB" w:rsidP="00C01330">
            <w:pPr>
              <w:overflowPunct w:val="0"/>
              <w:autoSpaceDE w:val="0"/>
              <w:autoSpaceDN w:val="0"/>
              <w:adjustRightInd w:val="0"/>
              <w:spacing w:line="260" w:lineRule="exact"/>
              <w:textAlignment w:val="baseline"/>
              <w:rPr>
                <w:sz w:val="22"/>
                <w:rtl/>
              </w:rPr>
            </w:pPr>
          </w:p>
        </w:tc>
        <w:tc>
          <w:tcPr>
            <w:tcW w:w="1134" w:type="dxa"/>
          </w:tcPr>
          <w:p w:rsidR="001268BB" w:rsidRPr="00C01330" w:rsidRDefault="001268BB" w:rsidP="00C01330">
            <w:pPr>
              <w:overflowPunct w:val="0"/>
              <w:autoSpaceDE w:val="0"/>
              <w:autoSpaceDN w:val="0"/>
              <w:adjustRightInd w:val="0"/>
              <w:spacing w:line="260" w:lineRule="exact"/>
              <w:jc w:val="center"/>
              <w:textAlignment w:val="baseline"/>
              <w:rPr>
                <w:sz w:val="22"/>
                <w:rtl/>
              </w:rPr>
            </w:pPr>
          </w:p>
        </w:tc>
      </w:tr>
      <w:tr w:rsidR="001E5247" w:rsidRPr="00C01330" w:rsidTr="007C66B8">
        <w:tc>
          <w:tcPr>
            <w:tcW w:w="8188" w:type="dxa"/>
          </w:tcPr>
          <w:p w:rsidR="001E5247" w:rsidRPr="00C01330" w:rsidRDefault="001E5247" w:rsidP="00C01330">
            <w:pPr>
              <w:overflowPunct w:val="0"/>
              <w:autoSpaceDE w:val="0"/>
              <w:autoSpaceDN w:val="0"/>
              <w:adjustRightInd w:val="0"/>
              <w:spacing w:line="260" w:lineRule="exact"/>
              <w:textAlignment w:val="baseline"/>
              <w:rPr>
                <w:sz w:val="22"/>
                <w:rtl/>
              </w:rPr>
            </w:pPr>
            <w:r w:rsidRPr="00C01330">
              <w:rPr>
                <w:rFonts w:hint="cs"/>
                <w:sz w:val="22"/>
                <w:rtl/>
              </w:rPr>
              <w:t xml:space="preserve">נתונים כספיים מתוך הדוחות המאוחדים על תזרימי המזומנים המיוחסים </w:t>
            </w:r>
            <w:r w:rsidR="00DC564E" w:rsidRPr="00C01330">
              <w:rPr>
                <w:rFonts w:hint="cs"/>
                <w:sz w:val="22"/>
                <w:rtl/>
              </w:rPr>
              <w:t>לחברה</w:t>
            </w:r>
          </w:p>
        </w:tc>
        <w:tc>
          <w:tcPr>
            <w:tcW w:w="1134" w:type="dxa"/>
          </w:tcPr>
          <w:p w:rsidR="001E5247" w:rsidRPr="00C01330" w:rsidRDefault="001E5247" w:rsidP="00C01330">
            <w:pPr>
              <w:overflowPunct w:val="0"/>
              <w:autoSpaceDE w:val="0"/>
              <w:autoSpaceDN w:val="0"/>
              <w:adjustRightInd w:val="0"/>
              <w:spacing w:line="260" w:lineRule="exact"/>
              <w:jc w:val="center"/>
              <w:textAlignment w:val="baseline"/>
              <w:rPr>
                <w:sz w:val="22"/>
                <w:rtl/>
              </w:rPr>
            </w:pPr>
          </w:p>
        </w:tc>
      </w:tr>
      <w:tr w:rsidR="001E5247" w:rsidRPr="00C01330" w:rsidTr="007C66B8">
        <w:tc>
          <w:tcPr>
            <w:tcW w:w="8188" w:type="dxa"/>
          </w:tcPr>
          <w:p w:rsidR="001E5247" w:rsidRPr="00C01330" w:rsidRDefault="001E5247" w:rsidP="00C01330">
            <w:pPr>
              <w:overflowPunct w:val="0"/>
              <w:autoSpaceDE w:val="0"/>
              <w:autoSpaceDN w:val="0"/>
              <w:adjustRightInd w:val="0"/>
              <w:spacing w:line="260" w:lineRule="exact"/>
              <w:textAlignment w:val="baseline"/>
              <w:rPr>
                <w:sz w:val="22"/>
                <w:rtl/>
              </w:rPr>
            </w:pPr>
          </w:p>
        </w:tc>
        <w:tc>
          <w:tcPr>
            <w:tcW w:w="1134" w:type="dxa"/>
          </w:tcPr>
          <w:p w:rsidR="001E5247" w:rsidRPr="00C01330" w:rsidRDefault="001E5247" w:rsidP="00C01330">
            <w:pPr>
              <w:overflowPunct w:val="0"/>
              <w:autoSpaceDE w:val="0"/>
              <w:autoSpaceDN w:val="0"/>
              <w:adjustRightInd w:val="0"/>
              <w:spacing w:line="260" w:lineRule="exact"/>
              <w:jc w:val="center"/>
              <w:textAlignment w:val="baseline"/>
              <w:rPr>
                <w:sz w:val="22"/>
                <w:rtl/>
              </w:rPr>
            </w:pPr>
          </w:p>
        </w:tc>
      </w:tr>
      <w:tr w:rsidR="001268BB" w:rsidRPr="00C01330" w:rsidTr="00093058">
        <w:tc>
          <w:tcPr>
            <w:tcW w:w="8188" w:type="dxa"/>
          </w:tcPr>
          <w:p w:rsidR="001268BB" w:rsidRPr="00C01330" w:rsidRDefault="001268BB" w:rsidP="00C01330">
            <w:pPr>
              <w:overflowPunct w:val="0"/>
              <w:autoSpaceDE w:val="0"/>
              <w:autoSpaceDN w:val="0"/>
              <w:adjustRightInd w:val="0"/>
              <w:spacing w:line="260" w:lineRule="exact"/>
              <w:textAlignment w:val="baseline"/>
              <w:rPr>
                <w:sz w:val="22"/>
                <w:rtl/>
              </w:rPr>
            </w:pPr>
            <w:r w:rsidRPr="00C01330">
              <w:rPr>
                <w:rFonts w:hint="cs"/>
                <w:sz w:val="22"/>
                <w:rtl/>
              </w:rPr>
              <w:t>מידע נוסף</w:t>
            </w:r>
          </w:p>
        </w:tc>
        <w:tc>
          <w:tcPr>
            <w:tcW w:w="1134" w:type="dxa"/>
          </w:tcPr>
          <w:p w:rsidR="001268BB" w:rsidRPr="00C01330" w:rsidRDefault="001268BB" w:rsidP="00C01330">
            <w:pPr>
              <w:overflowPunct w:val="0"/>
              <w:autoSpaceDE w:val="0"/>
              <w:autoSpaceDN w:val="0"/>
              <w:adjustRightInd w:val="0"/>
              <w:spacing w:line="260" w:lineRule="exact"/>
              <w:jc w:val="center"/>
              <w:textAlignment w:val="baseline"/>
              <w:rPr>
                <w:sz w:val="22"/>
                <w:rtl/>
              </w:rPr>
            </w:pPr>
          </w:p>
        </w:tc>
      </w:tr>
    </w:tbl>
    <w:p w:rsidR="001268BB" w:rsidRDefault="001268BB" w:rsidP="001268BB">
      <w:pPr>
        <w:pStyle w:val="81"/>
        <w:rPr>
          <w:rtl/>
        </w:rPr>
      </w:pPr>
    </w:p>
    <w:p w:rsidR="00852F68" w:rsidRDefault="00852F68" w:rsidP="001268BB">
      <w:pPr>
        <w:rPr>
          <w:rtl/>
        </w:rPr>
      </w:pPr>
    </w:p>
    <w:p w:rsidR="00852F68" w:rsidRPr="00852F68" w:rsidRDefault="00852F68" w:rsidP="00852F68">
      <w:pPr>
        <w:rPr>
          <w:rtl/>
        </w:rPr>
      </w:pPr>
    </w:p>
    <w:p w:rsidR="00852F68" w:rsidRPr="00852F68" w:rsidRDefault="00852F68" w:rsidP="00852F68">
      <w:pPr>
        <w:rPr>
          <w:rtl/>
        </w:rPr>
      </w:pPr>
    </w:p>
    <w:p w:rsidR="00852F68" w:rsidRPr="00852F68" w:rsidRDefault="00852F68" w:rsidP="00852F68">
      <w:pPr>
        <w:rPr>
          <w:rtl/>
        </w:rPr>
      </w:pPr>
    </w:p>
    <w:p w:rsidR="00852F68" w:rsidRDefault="00852F68" w:rsidP="00852F68">
      <w:pPr>
        <w:rPr>
          <w:rtl/>
        </w:rPr>
      </w:pPr>
    </w:p>
    <w:p w:rsidR="00852F68" w:rsidRDefault="00852F68" w:rsidP="00852F68">
      <w:pPr>
        <w:tabs>
          <w:tab w:val="left" w:pos="6867"/>
        </w:tabs>
        <w:rPr>
          <w:rtl/>
        </w:rPr>
      </w:pPr>
    </w:p>
    <w:p w:rsidR="00852F68" w:rsidRDefault="00852F68" w:rsidP="00852F68">
      <w:pPr>
        <w:rPr>
          <w:rtl/>
        </w:rPr>
      </w:pPr>
    </w:p>
    <w:p w:rsidR="001268BB" w:rsidRPr="00852F68" w:rsidRDefault="001268BB" w:rsidP="00852F68">
      <w:pPr>
        <w:rPr>
          <w:rtl/>
        </w:rPr>
        <w:sectPr w:rsidR="001268BB" w:rsidRPr="00852F68" w:rsidSect="00F844A3">
          <w:footnotePr>
            <w:numRestart w:val="eachPage"/>
          </w:footnotePr>
          <w:pgSz w:w="11907" w:h="16840" w:code="9"/>
          <w:pgMar w:top="851" w:right="1134" w:bottom="1134" w:left="1134" w:header="567" w:footer="567" w:gutter="0"/>
          <w:pgNumType w:start="1"/>
          <w:cols w:space="720"/>
          <w:bidi/>
          <w:docGrid w:linePitch="326"/>
        </w:sectPr>
      </w:pPr>
    </w:p>
    <w:p w:rsidR="00DB3326" w:rsidRDefault="00DB3326" w:rsidP="00DB3326">
      <w:pPr>
        <w:ind w:firstLine="360"/>
        <w:jc w:val="center"/>
        <w:rPr>
          <w:b/>
          <w:bCs/>
          <w:sz w:val="28"/>
          <w:szCs w:val="28"/>
          <w:u w:val="single"/>
          <w:rtl/>
        </w:rPr>
      </w:pPr>
    </w:p>
    <w:p w:rsidR="0052750C" w:rsidRDefault="0052750C" w:rsidP="00DB3326">
      <w:pPr>
        <w:ind w:firstLine="360"/>
        <w:jc w:val="center"/>
        <w:rPr>
          <w:b/>
          <w:bCs/>
          <w:sz w:val="28"/>
          <w:szCs w:val="28"/>
          <w:u w:val="single"/>
          <w:rtl/>
        </w:rPr>
      </w:pPr>
    </w:p>
    <w:p w:rsidR="0052750C" w:rsidRDefault="0052750C" w:rsidP="00DB3326">
      <w:pPr>
        <w:ind w:firstLine="360"/>
        <w:jc w:val="center"/>
        <w:rPr>
          <w:b/>
          <w:bCs/>
          <w:sz w:val="28"/>
          <w:szCs w:val="28"/>
          <w:u w:val="single"/>
          <w:rtl/>
        </w:rPr>
      </w:pPr>
    </w:p>
    <w:p w:rsidR="00DB3326" w:rsidRDefault="00DB3326" w:rsidP="000935B3">
      <w:pPr>
        <w:ind w:firstLine="360"/>
        <w:jc w:val="center"/>
        <w:rPr>
          <w:b/>
          <w:bCs/>
          <w:sz w:val="28"/>
          <w:szCs w:val="28"/>
          <w:u w:val="single"/>
          <w:rtl/>
        </w:rPr>
      </w:pPr>
      <w:r>
        <w:rPr>
          <w:rFonts w:hint="cs"/>
          <w:b/>
          <w:bCs/>
          <w:sz w:val="28"/>
          <w:szCs w:val="28"/>
          <w:u w:val="single"/>
          <w:rtl/>
        </w:rPr>
        <w:t xml:space="preserve">דוח מיוחד לפי תקנה </w:t>
      </w:r>
      <w:r w:rsidR="000935B3">
        <w:rPr>
          <w:rFonts w:hint="cs"/>
          <w:b/>
          <w:bCs/>
          <w:sz w:val="28"/>
          <w:szCs w:val="28"/>
          <w:u w:val="single"/>
          <w:rtl/>
        </w:rPr>
        <w:t>38ד</w:t>
      </w:r>
      <w:r>
        <w:rPr>
          <w:rFonts w:hint="cs"/>
          <w:b/>
          <w:bCs/>
          <w:sz w:val="28"/>
          <w:szCs w:val="28"/>
          <w:u w:val="single"/>
          <w:rtl/>
        </w:rPr>
        <w:t>'</w:t>
      </w:r>
    </w:p>
    <w:p w:rsidR="00DB3326" w:rsidRDefault="00DB3326" w:rsidP="00DB3326">
      <w:pPr>
        <w:ind w:firstLine="360"/>
        <w:jc w:val="center"/>
        <w:rPr>
          <w:b/>
          <w:bCs/>
          <w:sz w:val="28"/>
          <w:szCs w:val="28"/>
          <w:u w:val="single"/>
          <w:rtl/>
        </w:rPr>
      </w:pPr>
    </w:p>
    <w:p w:rsidR="00DB3326" w:rsidRDefault="00DB3326" w:rsidP="00DB3326">
      <w:pPr>
        <w:ind w:firstLine="360"/>
        <w:jc w:val="center"/>
        <w:rPr>
          <w:b/>
          <w:bCs/>
          <w:sz w:val="28"/>
          <w:szCs w:val="28"/>
          <w:u w:val="single"/>
          <w:rtl/>
        </w:rPr>
      </w:pPr>
      <w:r w:rsidRPr="00167872">
        <w:rPr>
          <w:b/>
          <w:bCs/>
          <w:sz w:val="28"/>
          <w:szCs w:val="28"/>
          <w:u w:val="single"/>
          <w:rtl/>
        </w:rPr>
        <w:t>נתונים כספיים ומידע כספי מתוך</w:t>
      </w:r>
      <w:r w:rsidRPr="00F55613">
        <w:rPr>
          <w:b/>
          <w:bCs/>
          <w:sz w:val="28"/>
          <w:szCs w:val="28"/>
          <w:u w:val="single"/>
          <w:rtl/>
        </w:rPr>
        <w:t xml:space="preserve"> </w:t>
      </w:r>
      <w:r w:rsidRPr="00167872">
        <w:rPr>
          <w:b/>
          <w:bCs/>
          <w:sz w:val="28"/>
          <w:szCs w:val="28"/>
          <w:u w:val="single"/>
          <w:rtl/>
        </w:rPr>
        <w:t>הדוחות הכספיים</w:t>
      </w:r>
      <w:r>
        <w:rPr>
          <w:rFonts w:hint="cs"/>
          <w:b/>
          <w:bCs/>
          <w:sz w:val="28"/>
          <w:szCs w:val="28"/>
          <w:u w:val="single"/>
          <w:rtl/>
        </w:rPr>
        <w:t xml:space="preserve"> ביניים </w:t>
      </w:r>
      <w:r w:rsidRPr="00167872">
        <w:rPr>
          <w:b/>
          <w:bCs/>
          <w:sz w:val="28"/>
          <w:szCs w:val="28"/>
          <w:u w:val="single"/>
          <w:rtl/>
        </w:rPr>
        <w:t>המאוחדים</w:t>
      </w:r>
    </w:p>
    <w:p w:rsidR="00DB3326" w:rsidRDefault="00DB3326" w:rsidP="00DB3326">
      <w:pPr>
        <w:ind w:firstLine="360"/>
        <w:jc w:val="center"/>
        <w:rPr>
          <w:b/>
          <w:bCs/>
          <w:sz w:val="28"/>
          <w:szCs w:val="28"/>
          <w:u w:val="single"/>
          <w:rtl/>
        </w:rPr>
      </w:pPr>
    </w:p>
    <w:p w:rsidR="00DB3326" w:rsidRPr="00167872" w:rsidRDefault="00DB3326" w:rsidP="00DB3326">
      <w:pPr>
        <w:ind w:firstLine="360"/>
        <w:jc w:val="center"/>
        <w:rPr>
          <w:sz w:val="28"/>
          <w:szCs w:val="28"/>
          <w:u w:val="single"/>
          <w:rtl/>
        </w:rPr>
      </w:pPr>
      <w:r w:rsidRPr="00167872">
        <w:rPr>
          <w:b/>
          <w:bCs/>
          <w:sz w:val="28"/>
          <w:szCs w:val="28"/>
          <w:u w:val="single"/>
          <w:rtl/>
        </w:rPr>
        <w:t xml:space="preserve">המיוחסים </w:t>
      </w:r>
      <w:r>
        <w:rPr>
          <w:b/>
          <w:bCs/>
          <w:sz w:val="28"/>
          <w:szCs w:val="28"/>
          <w:u w:val="single"/>
          <w:rtl/>
        </w:rPr>
        <w:t>לחברה</w:t>
      </w:r>
    </w:p>
    <w:p w:rsidR="00DB3326" w:rsidRDefault="00DB3326" w:rsidP="00DB3326">
      <w:pPr>
        <w:ind w:firstLine="360"/>
        <w:rPr>
          <w:rFonts w:ascii="Arial" w:hAnsi="Arial"/>
          <w:szCs w:val="22"/>
          <w:rtl/>
        </w:rPr>
      </w:pPr>
    </w:p>
    <w:p w:rsidR="00DB3326" w:rsidRDefault="00DB3326" w:rsidP="00DB3326">
      <w:pPr>
        <w:ind w:firstLine="360"/>
        <w:rPr>
          <w:rFonts w:ascii="Arial" w:hAnsi="Arial"/>
          <w:szCs w:val="22"/>
          <w:rtl/>
        </w:rPr>
      </w:pPr>
    </w:p>
    <w:p w:rsidR="00DB3326" w:rsidRPr="00EA1693" w:rsidRDefault="00DB3326" w:rsidP="00DB3326">
      <w:pPr>
        <w:ind w:firstLine="360"/>
        <w:rPr>
          <w:rFonts w:ascii="Arial" w:hAnsi="Arial"/>
          <w:szCs w:val="22"/>
          <w:rtl/>
        </w:rPr>
      </w:pPr>
    </w:p>
    <w:p w:rsidR="00BB365A" w:rsidRDefault="00DB3326" w:rsidP="00D8284F">
      <w:pPr>
        <w:rPr>
          <w:rtl/>
        </w:rPr>
      </w:pPr>
      <w:r w:rsidRPr="00C874FC">
        <w:rPr>
          <w:rtl/>
        </w:rPr>
        <w:t xml:space="preserve">להלן נתונים כספיים ומידע כספי נפרד </w:t>
      </w:r>
      <w:r w:rsidRPr="00C874FC">
        <w:rPr>
          <w:rFonts w:hint="cs"/>
          <w:rtl/>
        </w:rPr>
        <w:t xml:space="preserve">המיוחסים </w:t>
      </w:r>
      <w:r>
        <w:rPr>
          <w:rFonts w:hint="cs"/>
          <w:rtl/>
        </w:rPr>
        <w:t>לחברה</w:t>
      </w:r>
      <w:r w:rsidRPr="00C874FC">
        <w:rPr>
          <w:rFonts w:hint="cs"/>
          <w:rtl/>
        </w:rPr>
        <w:t xml:space="preserve"> </w:t>
      </w:r>
      <w:r w:rsidRPr="00C874FC">
        <w:rPr>
          <w:rtl/>
        </w:rPr>
        <w:t xml:space="preserve">מתוך הדוחות הכספיים </w:t>
      </w:r>
      <w:r>
        <w:rPr>
          <w:rFonts w:hint="cs"/>
          <w:rtl/>
        </w:rPr>
        <w:t xml:space="preserve">ביניים </w:t>
      </w:r>
      <w:r w:rsidRPr="00C874FC">
        <w:rPr>
          <w:rtl/>
        </w:rPr>
        <w:t xml:space="preserve">המאוחדים של הקבוצה ליום </w:t>
      </w:r>
      <w:r>
        <w:rPr>
          <w:rtl/>
        </w:rPr>
        <w:t>30 בספטמבר</w:t>
      </w:r>
      <w:r w:rsidRPr="00C874FC">
        <w:rPr>
          <w:rtl/>
        </w:rPr>
        <w:t xml:space="preserve">, </w:t>
      </w:r>
      <w:r w:rsidR="003E1563">
        <w:rPr>
          <w:rFonts w:hint="cs"/>
          <w:rtl/>
        </w:rPr>
        <w:t>20</w:t>
      </w:r>
      <w:r w:rsidR="00D8284F">
        <w:rPr>
          <w:rFonts w:hint="cs"/>
          <w:rtl/>
        </w:rPr>
        <w:t>19</w:t>
      </w:r>
      <w:r w:rsidR="00A303DA" w:rsidRPr="00C874FC">
        <w:rPr>
          <w:rtl/>
        </w:rPr>
        <w:t xml:space="preserve"> </w:t>
      </w:r>
      <w:r w:rsidRPr="00C874FC">
        <w:rPr>
          <w:rtl/>
        </w:rPr>
        <w:t>המפורסמים במסגרת הדוחות התקופתיים (להלן</w:t>
      </w:r>
      <w:r w:rsidRPr="00C874FC">
        <w:rPr>
          <w:rFonts w:hint="cs"/>
          <w:rtl/>
        </w:rPr>
        <w:t xml:space="preserve"> -</w:t>
      </w:r>
      <w:r w:rsidRPr="00C874FC">
        <w:rPr>
          <w:rtl/>
        </w:rPr>
        <w:t xml:space="preserve"> דוחות מאוחדים), המוצגים בהתאם </w:t>
      </w:r>
      <w:r w:rsidRPr="00C874FC">
        <w:rPr>
          <w:rFonts w:hint="cs"/>
          <w:rtl/>
        </w:rPr>
        <w:t xml:space="preserve">לתקנה </w:t>
      </w:r>
      <w:r w:rsidR="000935B3">
        <w:rPr>
          <w:rFonts w:hint="cs"/>
          <w:rtl/>
        </w:rPr>
        <w:t>38ד</w:t>
      </w:r>
      <w:r>
        <w:rPr>
          <w:rFonts w:hint="cs"/>
          <w:rtl/>
        </w:rPr>
        <w:t>'</w:t>
      </w:r>
      <w:r w:rsidRPr="00C874FC">
        <w:rPr>
          <w:rtl/>
        </w:rPr>
        <w:t xml:space="preserve"> לתקנות ניירות ערך (דוחות תקופתיים </w:t>
      </w:r>
      <w:proofErr w:type="spellStart"/>
      <w:r w:rsidRPr="00C874FC">
        <w:rPr>
          <w:rtl/>
        </w:rPr>
        <w:t>ומ</w:t>
      </w:r>
      <w:r w:rsidR="00974821">
        <w:rPr>
          <w:rFonts w:hint="cs"/>
          <w:rtl/>
        </w:rPr>
        <w:t>י</w:t>
      </w:r>
      <w:r w:rsidRPr="00C874FC">
        <w:rPr>
          <w:rtl/>
        </w:rPr>
        <w:t>ידיים</w:t>
      </w:r>
      <w:proofErr w:type="spellEnd"/>
      <w:r w:rsidRPr="00C874FC">
        <w:rPr>
          <w:rtl/>
        </w:rPr>
        <w:t>)</w:t>
      </w:r>
      <w:r w:rsidRPr="00C874FC">
        <w:rPr>
          <w:rFonts w:hint="cs"/>
          <w:rtl/>
        </w:rPr>
        <w:t>,</w:t>
      </w:r>
      <w:r w:rsidRPr="00C874FC">
        <w:rPr>
          <w:rtl/>
        </w:rPr>
        <w:t xml:space="preserve"> </w:t>
      </w:r>
      <w:r w:rsidRPr="00C874FC">
        <w:rPr>
          <w:rFonts w:hint="cs"/>
          <w:rtl/>
        </w:rPr>
        <w:t>התש"ל-1970.</w:t>
      </w:r>
    </w:p>
    <w:p w:rsidR="00DB3326" w:rsidRDefault="00DB3326" w:rsidP="00DB3326">
      <w:pPr>
        <w:rPr>
          <w:b/>
          <w:bCs/>
          <w:sz w:val="24"/>
          <w:u w:val="single"/>
          <w:rtl/>
        </w:rPr>
      </w:pPr>
    </w:p>
    <w:p w:rsidR="00DB3326" w:rsidRDefault="00DB3326" w:rsidP="00DB3326">
      <w:pPr>
        <w:rPr>
          <w:b/>
          <w:bCs/>
          <w:sz w:val="24"/>
          <w:u w:val="single"/>
          <w:rtl/>
        </w:rPr>
      </w:pPr>
    </w:p>
    <w:p w:rsidR="00DB3326" w:rsidRDefault="00DB3326" w:rsidP="00DB3326">
      <w:pPr>
        <w:rPr>
          <w:b/>
          <w:bCs/>
          <w:sz w:val="24"/>
          <w:u w:val="single"/>
          <w:rtl/>
        </w:rPr>
        <w:sectPr w:rsidR="00DB3326" w:rsidSect="00F844A3">
          <w:headerReference w:type="default" r:id="rId11"/>
          <w:footerReference w:type="default" r:id="rId12"/>
          <w:footnotePr>
            <w:numRestart w:val="eachPage"/>
          </w:footnotePr>
          <w:pgSz w:w="11907" w:h="16840" w:code="9"/>
          <w:pgMar w:top="851" w:right="1134" w:bottom="1134" w:left="1134" w:header="567" w:footer="567" w:gutter="0"/>
          <w:cols w:space="720"/>
          <w:bidi/>
          <w:docGrid w:linePitch="326"/>
        </w:sectPr>
      </w:pPr>
    </w:p>
    <w:p w:rsidR="00FC09F4" w:rsidRPr="00F55613" w:rsidRDefault="00FC09F4" w:rsidP="002B12C0">
      <w:pPr>
        <w:pStyle w:val="a3"/>
        <w:pBdr>
          <w:bottom w:val="single" w:sz="12" w:space="1" w:color="auto"/>
        </w:pBdr>
        <w:rPr>
          <w:b/>
          <w:bCs/>
        </w:rPr>
      </w:pPr>
      <w:r w:rsidRPr="00F55613">
        <w:rPr>
          <w:b/>
          <w:bCs/>
          <w:sz w:val="24"/>
          <w:rtl/>
        </w:rPr>
        <w:lastRenderedPageBreak/>
        <w:t xml:space="preserve">נתונים כספיים מתוך </w:t>
      </w:r>
      <w:r>
        <w:rPr>
          <w:rFonts w:hint="cs"/>
          <w:b/>
          <w:bCs/>
          <w:sz w:val="24"/>
          <w:rtl/>
        </w:rPr>
        <w:t xml:space="preserve">הדוחות </w:t>
      </w:r>
      <w:r w:rsidRPr="00F55613">
        <w:rPr>
          <w:b/>
          <w:bCs/>
          <w:sz w:val="24"/>
          <w:rtl/>
        </w:rPr>
        <w:t>המאוחד</w:t>
      </w:r>
      <w:r>
        <w:rPr>
          <w:rFonts w:hint="cs"/>
          <w:b/>
          <w:bCs/>
          <w:sz w:val="24"/>
          <w:rtl/>
        </w:rPr>
        <w:t>ים על המצב הכספי</w:t>
      </w:r>
      <w:r w:rsidRPr="00F55613">
        <w:rPr>
          <w:b/>
          <w:bCs/>
          <w:sz w:val="24"/>
          <w:rtl/>
        </w:rPr>
        <w:t xml:space="preserve"> </w:t>
      </w:r>
      <w:r w:rsidR="00093058">
        <w:rPr>
          <w:rFonts w:hint="cs"/>
          <w:b/>
          <w:bCs/>
          <w:sz w:val="24"/>
          <w:rtl/>
        </w:rPr>
        <w:t>המיוחסים ל</w:t>
      </w:r>
      <w:r>
        <w:rPr>
          <w:rFonts w:hint="cs"/>
          <w:b/>
          <w:bCs/>
          <w:sz w:val="24"/>
          <w:rtl/>
        </w:rPr>
        <w:t>חברה</w:t>
      </w:r>
    </w:p>
    <w:tbl>
      <w:tblPr>
        <w:bidiVisual/>
        <w:tblW w:w="9692" w:type="dxa"/>
        <w:tblLayout w:type="fixed"/>
        <w:tblCellMar>
          <w:left w:w="0" w:type="dxa"/>
          <w:right w:w="0" w:type="dxa"/>
        </w:tblCellMar>
        <w:tblLook w:val="01E0" w:firstRow="1" w:lastRow="1" w:firstColumn="1" w:lastColumn="1" w:noHBand="0" w:noVBand="0"/>
      </w:tblPr>
      <w:tblGrid>
        <w:gridCol w:w="6067"/>
        <w:gridCol w:w="113"/>
        <w:gridCol w:w="1020"/>
        <w:gridCol w:w="226"/>
        <w:gridCol w:w="1080"/>
        <w:gridCol w:w="166"/>
        <w:gridCol w:w="1020"/>
      </w:tblGrid>
      <w:tr w:rsidR="00B92C2E" w:rsidRPr="00E015AF" w:rsidTr="00422127">
        <w:tc>
          <w:tcPr>
            <w:tcW w:w="6067" w:type="dxa"/>
            <w:shd w:val="clear" w:color="auto" w:fill="auto"/>
            <w:vAlign w:val="bottom"/>
          </w:tcPr>
          <w:p w:rsidR="00BB365A" w:rsidRDefault="00BB365A">
            <w:pPr>
              <w:tabs>
                <w:tab w:val="left" w:pos="227"/>
                <w:tab w:val="left" w:pos="397"/>
                <w:tab w:val="left" w:pos="567"/>
              </w:tabs>
              <w:spacing w:line="240" w:lineRule="exact"/>
              <w:ind w:left="227" w:hanging="170"/>
              <w:rPr>
                <w:sz w:val="22"/>
                <w:rtl/>
              </w:rPr>
            </w:pPr>
          </w:p>
        </w:tc>
        <w:tc>
          <w:tcPr>
            <w:tcW w:w="113" w:type="dxa"/>
            <w:vAlign w:val="bottom"/>
          </w:tcPr>
          <w:p w:rsidR="00BB365A" w:rsidRDefault="00BB365A">
            <w:pPr>
              <w:spacing w:line="240" w:lineRule="exact"/>
              <w:jc w:val="center"/>
              <w:rPr>
                <w:sz w:val="22"/>
              </w:rPr>
            </w:pPr>
          </w:p>
        </w:tc>
        <w:tc>
          <w:tcPr>
            <w:tcW w:w="2326" w:type="dxa"/>
            <w:gridSpan w:val="3"/>
            <w:tcBorders>
              <w:bottom w:val="single" w:sz="6" w:space="0" w:color="auto"/>
            </w:tcBorders>
            <w:shd w:val="clear" w:color="auto" w:fill="auto"/>
            <w:vAlign w:val="bottom"/>
          </w:tcPr>
          <w:p w:rsidR="00BB365A" w:rsidRDefault="00AA5FD1">
            <w:pPr>
              <w:spacing w:line="240" w:lineRule="exact"/>
              <w:jc w:val="center"/>
              <w:rPr>
                <w:sz w:val="22"/>
                <w:rtl/>
              </w:rPr>
            </w:pPr>
            <w:r w:rsidRPr="00AA5FD1">
              <w:rPr>
                <w:rFonts w:hint="eastAsia"/>
                <w:sz w:val="22"/>
                <w:rtl/>
              </w:rPr>
              <w:t>ליום</w:t>
            </w:r>
            <w:r w:rsidRPr="00AA5FD1">
              <w:rPr>
                <w:sz w:val="22"/>
                <w:rtl/>
              </w:rPr>
              <w:t xml:space="preserve"> 30 </w:t>
            </w:r>
            <w:r w:rsidRPr="00AA5FD1">
              <w:rPr>
                <w:rFonts w:hint="eastAsia"/>
                <w:sz w:val="22"/>
                <w:rtl/>
              </w:rPr>
              <w:t>בספטמבר</w:t>
            </w:r>
          </w:p>
        </w:tc>
        <w:tc>
          <w:tcPr>
            <w:tcW w:w="166" w:type="dxa"/>
            <w:shd w:val="clear" w:color="auto" w:fill="auto"/>
            <w:vAlign w:val="bottom"/>
          </w:tcPr>
          <w:p w:rsidR="00BB365A" w:rsidRDefault="00BB365A">
            <w:pPr>
              <w:tabs>
                <w:tab w:val="decimal" w:pos="113"/>
              </w:tabs>
              <w:spacing w:line="240" w:lineRule="exact"/>
              <w:jc w:val="center"/>
              <w:rPr>
                <w:sz w:val="22"/>
              </w:rPr>
            </w:pPr>
          </w:p>
        </w:tc>
        <w:tc>
          <w:tcPr>
            <w:tcW w:w="1020" w:type="dxa"/>
            <w:shd w:val="clear" w:color="auto" w:fill="auto"/>
            <w:vAlign w:val="bottom"/>
          </w:tcPr>
          <w:p w:rsidR="00BB365A" w:rsidRDefault="00AA5FD1">
            <w:pPr>
              <w:spacing w:line="240" w:lineRule="exact"/>
              <w:jc w:val="center"/>
              <w:rPr>
                <w:sz w:val="22"/>
                <w:rtl/>
              </w:rPr>
            </w:pPr>
            <w:r w:rsidRPr="00AA5FD1">
              <w:rPr>
                <w:rFonts w:hint="eastAsia"/>
                <w:sz w:val="22"/>
                <w:rtl/>
              </w:rPr>
              <w:t>ליום</w:t>
            </w:r>
          </w:p>
          <w:p w:rsidR="00BB365A" w:rsidRDefault="00AA5FD1">
            <w:pPr>
              <w:spacing w:line="240" w:lineRule="exact"/>
              <w:jc w:val="center"/>
              <w:rPr>
                <w:sz w:val="22"/>
                <w:rtl/>
              </w:rPr>
            </w:pPr>
            <w:r w:rsidRPr="00AA5FD1">
              <w:rPr>
                <w:sz w:val="22"/>
                <w:rtl/>
              </w:rPr>
              <w:t xml:space="preserve">31 </w:t>
            </w:r>
            <w:r w:rsidRPr="00AA5FD1">
              <w:rPr>
                <w:rFonts w:hint="eastAsia"/>
                <w:sz w:val="22"/>
                <w:rtl/>
              </w:rPr>
              <w:t>בדצמבר</w:t>
            </w:r>
          </w:p>
        </w:tc>
      </w:tr>
      <w:tr w:rsidR="00B92C2E" w:rsidRPr="00E015AF" w:rsidTr="00422127">
        <w:tc>
          <w:tcPr>
            <w:tcW w:w="6067" w:type="dxa"/>
            <w:shd w:val="clear" w:color="auto" w:fill="auto"/>
            <w:vAlign w:val="bottom"/>
          </w:tcPr>
          <w:p w:rsidR="00BB365A" w:rsidRDefault="00BB365A">
            <w:pPr>
              <w:tabs>
                <w:tab w:val="left" w:pos="227"/>
                <w:tab w:val="left" w:pos="397"/>
                <w:tab w:val="left" w:pos="567"/>
              </w:tabs>
              <w:spacing w:line="240" w:lineRule="exact"/>
              <w:ind w:left="227" w:hanging="170"/>
              <w:rPr>
                <w:sz w:val="22"/>
                <w:rtl/>
              </w:rPr>
            </w:pPr>
          </w:p>
        </w:tc>
        <w:tc>
          <w:tcPr>
            <w:tcW w:w="113" w:type="dxa"/>
            <w:vAlign w:val="bottom"/>
          </w:tcPr>
          <w:p w:rsidR="00BB365A" w:rsidRDefault="00BB365A">
            <w:pPr>
              <w:spacing w:line="240" w:lineRule="exact"/>
              <w:jc w:val="center"/>
              <w:rPr>
                <w:sz w:val="22"/>
              </w:rPr>
            </w:pPr>
          </w:p>
        </w:tc>
        <w:tc>
          <w:tcPr>
            <w:tcW w:w="1020" w:type="dxa"/>
            <w:tcBorders>
              <w:bottom w:val="single" w:sz="6" w:space="0" w:color="auto"/>
            </w:tcBorders>
            <w:shd w:val="clear" w:color="auto" w:fill="auto"/>
            <w:vAlign w:val="bottom"/>
          </w:tcPr>
          <w:p w:rsidR="00BB365A" w:rsidRDefault="003E1563" w:rsidP="00D8284F">
            <w:pPr>
              <w:spacing w:line="240" w:lineRule="exact"/>
              <w:jc w:val="center"/>
              <w:rPr>
                <w:rFonts w:ascii="Tahoma" w:hAnsi="Tahoma"/>
                <w:sz w:val="22"/>
                <w:lang w:bidi="ar-SA"/>
              </w:rPr>
            </w:pPr>
            <w:r>
              <w:rPr>
                <w:rFonts w:hint="cs"/>
                <w:sz w:val="22"/>
                <w:rtl/>
              </w:rPr>
              <w:t>201</w:t>
            </w:r>
            <w:r w:rsidR="00D8284F">
              <w:rPr>
                <w:rFonts w:hint="cs"/>
                <w:sz w:val="22"/>
                <w:rtl/>
              </w:rPr>
              <w:t>9</w:t>
            </w:r>
          </w:p>
        </w:tc>
        <w:tc>
          <w:tcPr>
            <w:tcW w:w="226" w:type="dxa"/>
            <w:vAlign w:val="bottom"/>
          </w:tcPr>
          <w:p w:rsidR="00BB365A" w:rsidRDefault="00BB365A">
            <w:pPr>
              <w:spacing w:line="240" w:lineRule="exact"/>
              <w:jc w:val="center"/>
              <w:rPr>
                <w:sz w:val="22"/>
              </w:rPr>
            </w:pPr>
          </w:p>
        </w:tc>
        <w:tc>
          <w:tcPr>
            <w:tcW w:w="1080" w:type="dxa"/>
            <w:tcBorders>
              <w:bottom w:val="single" w:sz="6" w:space="0" w:color="auto"/>
            </w:tcBorders>
            <w:shd w:val="clear" w:color="auto" w:fill="auto"/>
            <w:vAlign w:val="bottom"/>
          </w:tcPr>
          <w:p w:rsidR="00BB365A" w:rsidRDefault="003E1563" w:rsidP="00D8284F">
            <w:pPr>
              <w:spacing w:line="240" w:lineRule="exact"/>
              <w:jc w:val="center"/>
              <w:rPr>
                <w:rFonts w:ascii="Tahoma" w:hAnsi="Tahoma"/>
                <w:sz w:val="22"/>
                <w:lang w:bidi="ar-SA"/>
              </w:rPr>
            </w:pPr>
            <w:r>
              <w:rPr>
                <w:rFonts w:hint="cs"/>
                <w:sz w:val="22"/>
                <w:rtl/>
              </w:rPr>
              <w:t>201</w:t>
            </w:r>
            <w:r w:rsidR="00D8284F">
              <w:rPr>
                <w:rFonts w:hint="cs"/>
                <w:sz w:val="22"/>
                <w:rtl/>
              </w:rPr>
              <w:t>8</w:t>
            </w:r>
          </w:p>
        </w:tc>
        <w:tc>
          <w:tcPr>
            <w:tcW w:w="166" w:type="dxa"/>
            <w:shd w:val="clear" w:color="auto" w:fill="auto"/>
            <w:vAlign w:val="bottom"/>
          </w:tcPr>
          <w:p w:rsidR="00BB365A" w:rsidRDefault="00BB365A">
            <w:pPr>
              <w:tabs>
                <w:tab w:val="decimal" w:pos="113"/>
              </w:tabs>
              <w:spacing w:line="240" w:lineRule="exact"/>
              <w:jc w:val="center"/>
              <w:rPr>
                <w:sz w:val="22"/>
              </w:rPr>
            </w:pPr>
          </w:p>
        </w:tc>
        <w:tc>
          <w:tcPr>
            <w:tcW w:w="1020" w:type="dxa"/>
            <w:tcBorders>
              <w:bottom w:val="single" w:sz="6" w:space="0" w:color="auto"/>
            </w:tcBorders>
            <w:shd w:val="clear" w:color="auto" w:fill="auto"/>
            <w:vAlign w:val="bottom"/>
          </w:tcPr>
          <w:p w:rsidR="00BB365A" w:rsidRDefault="003E1563" w:rsidP="00D8284F">
            <w:pPr>
              <w:spacing w:line="240" w:lineRule="exact"/>
              <w:jc w:val="center"/>
              <w:rPr>
                <w:rFonts w:ascii="Tahoma" w:hAnsi="Tahoma"/>
                <w:sz w:val="22"/>
                <w:lang w:bidi="ar-SA"/>
              </w:rPr>
            </w:pPr>
            <w:r>
              <w:rPr>
                <w:rFonts w:hint="cs"/>
                <w:sz w:val="22"/>
                <w:rtl/>
              </w:rPr>
              <w:t>201</w:t>
            </w:r>
            <w:r w:rsidR="00D8284F">
              <w:rPr>
                <w:rFonts w:hint="cs"/>
                <w:sz w:val="22"/>
                <w:rtl/>
              </w:rPr>
              <w:t>8</w:t>
            </w:r>
          </w:p>
        </w:tc>
      </w:tr>
      <w:tr w:rsidR="00B92C2E" w:rsidRPr="00E015AF" w:rsidTr="00422127">
        <w:tc>
          <w:tcPr>
            <w:tcW w:w="6067" w:type="dxa"/>
            <w:shd w:val="clear" w:color="auto" w:fill="auto"/>
            <w:vAlign w:val="bottom"/>
          </w:tcPr>
          <w:p w:rsidR="00BB365A" w:rsidRDefault="00BB365A">
            <w:pPr>
              <w:tabs>
                <w:tab w:val="left" w:pos="227"/>
                <w:tab w:val="left" w:pos="397"/>
                <w:tab w:val="left" w:pos="567"/>
              </w:tabs>
              <w:spacing w:line="240" w:lineRule="exact"/>
              <w:ind w:left="227" w:hanging="170"/>
              <w:rPr>
                <w:sz w:val="22"/>
                <w:rtl/>
              </w:rPr>
            </w:pPr>
          </w:p>
        </w:tc>
        <w:tc>
          <w:tcPr>
            <w:tcW w:w="113" w:type="dxa"/>
            <w:vAlign w:val="bottom"/>
          </w:tcPr>
          <w:p w:rsidR="00BB365A" w:rsidRDefault="00BB365A">
            <w:pPr>
              <w:spacing w:line="240" w:lineRule="exact"/>
              <w:jc w:val="center"/>
              <w:rPr>
                <w:sz w:val="22"/>
              </w:rPr>
            </w:pPr>
          </w:p>
        </w:tc>
        <w:tc>
          <w:tcPr>
            <w:tcW w:w="2326" w:type="dxa"/>
            <w:gridSpan w:val="3"/>
            <w:tcBorders>
              <w:bottom w:val="single" w:sz="6" w:space="0" w:color="auto"/>
            </w:tcBorders>
            <w:shd w:val="clear" w:color="auto" w:fill="auto"/>
            <w:vAlign w:val="bottom"/>
          </w:tcPr>
          <w:p w:rsidR="00BB365A" w:rsidRDefault="00AA5FD1">
            <w:pPr>
              <w:spacing w:line="240" w:lineRule="exact"/>
              <w:jc w:val="center"/>
              <w:rPr>
                <w:sz w:val="22"/>
              </w:rPr>
            </w:pPr>
            <w:r w:rsidRPr="00AA5FD1">
              <w:rPr>
                <w:rFonts w:hint="eastAsia"/>
                <w:sz w:val="22"/>
                <w:rtl/>
              </w:rPr>
              <w:t>בלתי</w:t>
            </w:r>
            <w:r w:rsidRPr="00AA5FD1">
              <w:rPr>
                <w:sz w:val="22"/>
                <w:rtl/>
              </w:rPr>
              <w:t xml:space="preserve"> </w:t>
            </w:r>
            <w:r w:rsidRPr="00AA5FD1">
              <w:rPr>
                <w:rFonts w:hint="eastAsia"/>
                <w:sz w:val="22"/>
                <w:rtl/>
              </w:rPr>
              <w:t>מבוקר</w:t>
            </w:r>
          </w:p>
        </w:tc>
        <w:tc>
          <w:tcPr>
            <w:tcW w:w="166" w:type="dxa"/>
            <w:shd w:val="clear" w:color="auto" w:fill="auto"/>
            <w:vAlign w:val="bottom"/>
          </w:tcPr>
          <w:p w:rsidR="00BB365A" w:rsidRDefault="00BB365A">
            <w:pPr>
              <w:tabs>
                <w:tab w:val="decimal" w:pos="113"/>
              </w:tabs>
              <w:spacing w:line="240" w:lineRule="exact"/>
              <w:jc w:val="center"/>
              <w:rPr>
                <w:sz w:val="22"/>
              </w:rPr>
            </w:pPr>
          </w:p>
        </w:tc>
        <w:tc>
          <w:tcPr>
            <w:tcW w:w="1020" w:type="dxa"/>
            <w:tcBorders>
              <w:bottom w:val="single" w:sz="6" w:space="0" w:color="auto"/>
            </w:tcBorders>
            <w:shd w:val="clear" w:color="auto" w:fill="auto"/>
            <w:vAlign w:val="bottom"/>
          </w:tcPr>
          <w:p w:rsidR="00BB365A" w:rsidRDefault="00AA5FD1">
            <w:pPr>
              <w:spacing w:line="240" w:lineRule="exact"/>
              <w:jc w:val="center"/>
              <w:rPr>
                <w:sz w:val="22"/>
              </w:rPr>
            </w:pPr>
            <w:r w:rsidRPr="00AA5FD1">
              <w:rPr>
                <w:rFonts w:hint="eastAsia"/>
                <w:sz w:val="22"/>
                <w:rtl/>
              </w:rPr>
              <w:t>מבוקר</w:t>
            </w:r>
          </w:p>
        </w:tc>
      </w:tr>
      <w:tr w:rsidR="00B92C2E" w:rsidRPr="00E015AF" w:rsidTr="00422127">
        <w:tc>
          <w:tcPr>
            <w:tcW w:w="6067" w:type="dxa"/>
            <w:shd w:val="clear" w:color="auto" w:fill="auto"/>
            <w:vAlign w:val="bottom"/>
          </w:tcPr>
          <w:p w:rsidR="00BB365A" w:rsidRDefault="00BB365A">
            <w:pPr>
              <w:tabs>
                <w:tab w:val="left" w:pos="227"/>
                <w:tab w:val="left" w:pos="397"/>
                <w:tab w:val="left" w:pos="567"/>
              </w:tabs>
              <w:spacing w:line="240" w:lineRule="exact"/>
              <w:ind w:left="227" w:hanging="170"/>
              <w:rPr>
                <w:sz w:val="22"/>
                <w:rtl/>
              </w:rPr>
            </w:pPr>
          </w:p>
        </w:tc>
        <w:tc>
          <w:tcPr>
            <w:tcW w:w="113" w:type="dxa"/>
            <w:vAlign w:val="bottom"/>
          </w:tcPr>
          <w:p w:rsidR="00BB365A" w:rsidRDefault="00BB365A">
            <w:pPr>
              <w:tabs>
                <w:tab w:val="decimal" w:pos="113"/>
              </w:tabs>
              <w:spacing w:line="240" w:lineRule="exact"/>
              <w:ind w:left="57"/>
              <w:rPr>
                <w:sz w:val="22"/>
              </w:rPr>
            </w:pPr>
          </w:p>
        </w:tc>
        <w:tc>
          <w:tcPr>
            <w:tcW w:w="3512" w:type="dxa"/>
            <w:gridSpan w:val="5"/>
            <w:tcBorders>
              <w:bottom w:val="single" w:sz="6" w:space="0" w:color="auto"/>
            </w:tcBorders>
            <w:shd w:val="clear" w:color="auto" w:fill="auto"/>
            <w:vAlign w:val="bottom"/>
          </w:tcPr>
          <w:p w:rsidR="00BB365A" w:rsidRDefault="00AA5FD1">
            <w:pPr>
              <w:spacing w:line="240" w:lineRule="exact"/>
              <w:ind w:left="57"/>
              <w:jc w:val="center"/>
              <w:rPr>
                <w:sz w:val="22"/>
                <w:rtl/>
              </w:rPr>
            </w:pPr>
            <w:r w:rsidRPr="00AA5FD1">
              <w:rPr>
                <w:rFonts w:hint="eastAsia"/>
                <w:sz w:val="22"/>
                <w:rtl/>
              </w:rPr>
              <w:t>אלפי</w:t>
            </w:r>
            <w:r w:rsidRPr="00AA5FD1">
              <w:rPr>
                <w:sz w:val="22"/>
                <w:rtl/>
              </w:rPr>
              <w:t xml:space="preserve"> ש"ח </w:t>
            </w:r>
          </w:p>
        </w:tc>
      </w:tr>
      <w:tr w:rsidR="00B92C2E" w:rsidRPr="00E015AF" w:rsidTr="00422127">
        <w:tc>
          <w:tcPr>
            <w:tcW w:w="6067" w:type="dxa"/>
            <w:shd w:val="clear" w:color="auto" w:fill="auto"/>
            <w:vAlign w:val="bottom"/>
          </w:tcPr>
          <w:p w:rsidR="00BB365A" w:rsidRDefault="00BB365A">
            <w:pPr>
              <w:tabs>
                <w:tab w:val="left" w:pos="227"/>
                <w:tab w:val="left" w:pos="397"/>
                <w:tab w:val="left" w:pos="567"/>
              </w:tabs>
              <w:spacing w:line="240" w:lineRule="exact"/>
              <w:ind w:left="227" w:hanging="170"/>
              <w:rPr>
                <w:sz w:val="22"/>
                <w:rtl/>
              </w:rPr>
            </w:pPr>
          </w:p>
        </w:tc>
        <w:tc>
          <w:tcPr>
            <w:tcW w:w="113" w:type="dxa"/>
            <w:vAlign w:val="bottom"/>
          </w:tcPr>
          <w:p w:rsidR="00BB365A" w:rsidRDefault="00BB365A">
            <w:pPr>
              <w:spacing w:line="240" w:lineRule="exact"/>
              <w:rPr>
                <w:sz w:val="22"/>
              </w:rPr>
            </w:pPr>
          </w:p>
        </w:tc>
        <w:tc>
          <w:tcPr>
            <w:tcW w:w="1020" w:type="dxa"/>
            <w:tcBorders>
              <w:top w:val="single" w:sz="6" w:space="0" w:color="auto"/>
            </w:tcBorders>
            <w:vAlign w:val="bottom"/>
          </w:tcPr>
          <w:p w:rsidR="00BB365A" w:rsidRDefault="00BB365A">
            <w:pPr>
              <w:tabs>
                <w:tab w:val="decimal" w:pos="113"/>
              </w:tabs>
              <w:spacing w:line="240" w:lineRule="exact"/>
              <w:rPr>
                <w:sz w:val="22"/>
                <w:rtl/>
              </w:rPr>
            </w:pPr>
          </w:p>
        </w:tc>
        <w:tc>
          <w:tcPr>
            <w:tcW w:w="226" w:type="dxa"/>
            <w:tcBorders>
              <w:top w:val="single" w:sz="6" w:space="0" w:color="auto"/>
            </w:tcBorders>
            <w:vAlign w:val="bottom"/>
          </w:tcPr>
          <w:p w:rsidR="00BB365A" w:rsidRDefault="00BB365A">
            <w:pPr>
              <w:tabs>
                <w:tab w:val="decimal" w:pos="113"/>
              </w:tabs>
              <w:spacing w:line="240" w:lineRule="exact"/>
              <w:rPr>
                <w:sz w:val="22"/>
              </w:rPr>
            </w:pPr>
          </w:p>
        </w:tc>
        <w:tc>
          <w:tcPr>
            <w:tcW w:w="1080" w:type="dxa"/>
            <w:tcBorders>
              <w:top w:val="single" w:sz="6" w:space="0" w:color="auto"/>
            </w:tcBorders>
            <w:shd w:val="clear" w:color="auto" w:fill="auto"/>
            <w:vAlign w:val="bottom"/>
          </w:tcPr>
          <w:p w:rsidR="00BB365A" w:rsidRDefault="00BB365A">
            <w:pPr>
              <w:tabs>
                <w:tab w:val="decimal" w:pos="113"/>
              </w:tabs>
              <w:spacing w:line="240" w:lineRule="exact"/>
              <w:rPr>
                <w:sz w:val="22"/>
              </w:rPr>
            </w:pPr>
          </w:p>
        </w:tc>
        <w:tc>
          <w:tcPr>
            <w:tcW w:w="166" w:type="dxa"/>
            <w:tcBorders>
              <w:top w:val="single" w:sz="6" w:space="0" w:color="auto"/>
            </w:tcBorders>
            <w:shd w:val="clear" w:color="auto" w:fill="auto"/>
            <w:vAlign w:val="bottom"/>
          </w:tcPr>
          <w:p w:rsidR="00BB365A" w:rsidRDefault="00BB365A">
            <w:pPr>
              <w:tabs>
                <w:tab w:val="decimal" w:pos="113"/>
              </w:tabs>
              <w:spacing w:line="240" w:lineRule="exact"/>
              <w:rPr>
                <w:sz w:val="22"/>
              </w:rPr>
            </w:pPr>
          </w:p>
        </w:tc>
        <w:tc>
          <w:tcPr>
            <w:tcW w:w="1020" w:type="dxa"/>
            <w:tcBorders>
              <w:top w:val="single" w:sz="6" w:space="0" w:color="auto"/>
            </w:tcBorders>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u w:val="single"/>
              </w:rPr>
            </w:pPr>
            <w:r w:rsidRPr="00AA5FD1">
              <w:rPr>
                <w:sz w:val="22"/>
                <w:u w:val="single"/>
                <w:rtl/>
              </w:rPr>
              <w:t>נכסים שוטפים</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BB365A">
            <w:pPr>
              <w:widowControl/>
              <w:tabs>
                <w:tab w:val="left" w:pos="227"/>
                <w:tab w:val="left" w:pos="397"/>
                <w:tab w:val="left" w:pos="567"/>
              </w:tabs>
              <w:overflowPunct w:val="0"/>
              <w:autoSpaceDE w:val="0"/>
              <w:autoSpaceDN w:val="0"/>
              <w:adjustRightInd w:val="0"/>
              <w:spacing w:line="240" w:lineRule="exact"/>
              <w:ind w:left="57"/>
              <w:textAlignment w:val="baseline"/>
              <w:rPr>
                <w:sz w:val="22"/>
                <w:rtl/>
              </w:rPr>
            </w:pP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מזומנים ושווי מזומנים</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השקעות לזמן קצר</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tl/>
              </w:rPr>
            </w:pPr>
            <w:r w:rsidRPr="00AA5FD1">
              <w:rPr>
                <w:rFonts w:hint="eastAsia"/>
                <w:sz w:val="22"/>
                <w:rtl/>
              </w:rPr>
              <w:t>הלוואות</w:t>
            </w:r>
            <w:r w:rsidRPr="00AA5FD1">
              <w:rPr>
                <w:sz w:val="22"/>
                <w:rtl/>
              </w:rPr>
              <w:t xml:space="preserve"> </w:t>
            </w:r>
            <w:r w:rsidRPr="00AA5FD1">
              <w:rPr>
                <w:rFonts w:hint="eastAsia"/>
                <w:sz w:val="22"/>
                <w:rtl/>
              </w:rPr>
              <w:t>לזמן</w:t>
            </w:r>
            <w:r w:rsidRPr="00AA5FD1">
              <w:rPr>
                <w:sz w:val="22"/>
                <w:rtl/>
              </w:rPr>
              <w:t xml:space="preserve"> </w:t>
            </w:r>
            <w:r w:rsidRPr="00AA5FD1">
              <w:rPr>
                <w:rFonts w:hint="eastAsia"/>
                <w:sz w:val="22"/>
                <w:rtl/>
              </w:rPr>
              <w:t>קצר</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מסים שוטפים לקבל</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לקוחות</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חייבים ויתרות חובה</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E0609E" w:rsidRPr="00E015AF" w:rsidTr="00422127">
        <w:tc>
          <w:tcPr>
            <w:tcW w:w="6067" w:type="dxa"/>
            <w:shd w:val="clear" w:color="auto" w:fill="auto"/>
            <w:vAlign w:val="bottom"/>
          </w:tcPr>
          <w:p w:rsidR="00E0609E" w:rsidRPr="00AA5FD1" w:rsidRDefault="00E0609E">
            <w:pPr>
              <w:widowControl/>
              <w:tabs>
                <w:tab w:val="left" w:pos="227"/>
                <w:tab w:val="left" w:pos="397"/>
                <w:tab w:val="left" w:pos="567"/>
              </w:tabs>
              <w:overflowPunct w:val="0"/>
              <w:autoSpaceDE w:val="0"/>
              <w:autoSpaceDN w:val="0"/>
              <w:adjustRightInd w:val="0"/>
              <w:spacing w:line="240" w:lineRule="exact"/>
              <w:ind w:left="57"/>
              <w:textAlignment w:val="baseline"/>
              <w:rPr>
                <w:sz w:val="22"/>
                <w:rtl/>
              </w:rPr>
            </w:pPr>
            <w:r>
              <w:rPr>
                <w:rFonts w:hint="cs"/>
                <w:sz w:val="22"/>
                <w:rtl/>
              </w:rPr>
              <w:t>נכסי חוזה</w:t>
            </w:r>
            <w:r>
              <w:rPr>
                <w:rStyle w:val="affffd"/>
                <w:sz w:val="22"/>
                <w:rtl/>
              </w:rPr>
              <w:footnoteReference w:id="1"/>
            </w:r>
          </w:p>
        </w:tc>
        <w:tc>
          <w:tcPr>
            <w:tcW w:w="113" w:type="dxa"/>
            <w:vAlign w:val="bottom"/>
          </w:tcPr>
          <w:p w:rsidR="00E0609E" w:rsidRDefault="00E0609E">
            <w:pPr>
              <w:spacing w:line="240" w:lineRule="exact"/>
              <w:rPr>
                <w:sz w:val="22"/>
              </w:rPr>
            </w:pPr>
          </w:p>
        </w:tc>
        <w:tc>
          <w:tcPr>
            <w:tcW w:w="1020" w:type="dxa"/>
            <w:vAlign w:val="bottom"/>
          </w:tcPr>
          <w:p w:rsidR="00E0609E" w:rsidRDefault="00E0609E">
            <w:pPr>
              <w:tabs>
                <w:tab w:val="decimal" w:pos="113"/>
              </w:tabs>
              <w:spacing w:line="240" w:lineRule="exact"/>
              <w:rPr>
                <w:sz w:val="22"/>
                <w:rtl/>
              </w:rPr>
            </w:pPr>
          </w:p>
        </w:tc>
        <w:tc>
          <w:tcPr>
            <w:tcW w:w="226" w:type="dxa"/>
            <w:vAlign w:val="bottom"/>
          </w:tcPr>
          <w:p w:rsidR="00E0609E" w:rsidRDefault="00E0609E">
            <w:pPr>
              <w:tabs>
                <w:tab w:val="decimal" w:pos="113"/>
              </w:tabs>
              <w:spacing w:line="240" w:lineRule="exact"/>
              <w:rPr>
                <w:sz w:val="22"/>
              </w:rPr>
            </w:pPr>
          </w:p>
        </w:tc>
        <w:tc>
          <w:tcPr>
            <w:tcW w:w="1080" w:type="dxa"/>
            <w:shd w:val="clear" w:color="auto" w:fill="auto"/>
            <w:vAlign w:val="bottom"/>
          </w:tcPr>
          <w:p w:rsidR="00E0609E" w:rsidRDefault="00E0609E">
            <w:pPr>
              <w:tabs>
                <w:tab w:val="decimal" w:pos="113"/>
              </w:tabs>
              <w:spacing w:line="240" w:lineRule="exact"/>
              <w:rPr>
                <w:sz w:val="22"/>
              </w:rPr>
            </w:pPr>
          </w:p>
        </w:tc>
        <w:tc>
          <w:tcPr>
            <w:tcW w:w="166" w:type="dxa"/>
            <w:shd w:val="clear" w:color="auto" w:fill="auto"/>
            <w:vAlign w:val="bottom"/>
          </w:tcPr>
          <w:p w:rsidR="00E0609E" w:rsidRDefault="00E0609E">
            <w:pPr>
              <w:tabs>
                <w:tab w:val="decimal" w:pos="113"/>
              </w:tabs>
              <w:spacing w:line="240" w:lineRule="exact"/>
              <w:rPr>
                <w:sz w:val="22"/>
              </w:rPr>
            </w:pPr>
          </w:p>
        </w:tc>
        <w:tc>
          <w:tcPr>
            <w:tcW w:w="1020" w:type="dxa"/>
            <w:shd w:val="clear" w:color="auto" w:fill="auto"/>
            <w:vAlign w:val="bottom"/>
          </w:tcPr>
          <w:p w:rsidR="00E0609E" w:rsidRDefault="00E0609E">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rFonts w:hint="cs"/>
                <w:sz w:val="22"/>
                <w:rtl/>
              </w:rPr>
            </w:pPr>
            <w:r w:rsidRPr="00AA5FD1">
              <w:rPr>
                <w:sz w:val="22"/>
                <w:rtl/>
              </w:rPr>
              <w:t>מלאי</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DF2942" w:rsidRPr="00E015AF" w:rsidTr="00422127">
        <w:tc>
          <w:tcPr>
            <w:tcW w:w="6067" w:type="dxa"/>
            <w:shd w:val="clear" w:color="auto" w:fill="auto"/>
            <w:vAlign w:val="bottom"/>
          </w:tcPr>
          <w:p w:rsidR="00DF2942" w:rsidRPr="00AA5FD1" w:rsidRDefault="00DF2942">
            <w:pPr>
              <w:widowControl/>
              <w:tabs>
                <w:tab w:val="left" w:pos="227"/>
                <w:tab w:val="left" w:pos="397"/>
                <w:tab w:val="left" w:pos="567"/>
              </w:tabs>
              <w:overflowPunct w:val="0"/>
              <w:autoSpaceDE w:val="0"/>
              <w:autoSpaceDN w:val="0"/>
              <w:adjustRightInd w:val="0"/>
              <w:spacing w:line="240" w:lineRule="exact"/>
              <w:ind w:left="57"/>
              <w:textAlignment w:val="baseline"/>
              <w:rPr>
                <w:sz w:val="22"/>
                <w:rtl/>
              </w:rPr>
            </w:pPr>
            <w:r>
              <w:rPr>
                <w:rFonts w:hint="cs"/>
                <w:sz w:val="22"/>
                <w:rtl/>
              </w:rPr>
              <w:t>נכס בגין זכות החזרה מלקוחות</w:t>
            </w:r>
          </w:p>
        </w:tc>
        <w:tc>
          <w:tcPr>
            <w:tcW w:w="113" w:type="dxa"/>
            <w:vAlign w:val="bottom"/>
          </w:tcPr>
          <w:p w:rsidR="00DF2942" w:rsidRDefault="00DF2942">
            <w:pPr>
              <w:spacing w:line="240" w:lineRule="exact"/>
              <w:rPr>
                <w:sz w:val="22"/>
              </w:rPr>
            </w:pPr>
          </w:p>
        </w:tc>
        <w:tc>
          <w:tcPr>
            <w:tcW w:w="1020" w:type="dxa"/>
            <w:vAlign w:val="bottom"/>
          </w:tcPr>
          <w:p w:rsidR="00DF2942" w:rsidRDefault="00DF2942">
            <w:pPr>
              <w:tabs>
                <w:tab w:val="decimal" w:pos="113"/>
              </w:tabs>
              <w:spacing w:line="240" w:lineRule="exact"/>
              <w:rPr>
                <w:sz w:val="22"/>
                <w:rtl/>
              </w:rPr>
            </w:pPr>
          </w:p>
        </w:tc>
        <w:tc>
          <w:tcPr>
            <w:tcW w:w="226" w:type="dxa"/>
            <w:vAlign w:val="bottom"/>
          </w:tcPr>
          <w:p w:rsidR="00DF2942" w:rsidRDefault="00DF2942">
            <w:pPr>
              <w:tabs>
                <w:tab w:val="decimal" w:pos="113"/>
              </w:tabs>
              <w:spacing w:line="240" w:lineRule="exact"/>
              <w:rPr>
                <w:sz w:val="22"/>
              </w:rPr>
            </w:pPr>
          </w:p>
        </w:tc>
        <w:tc>
          <w:tcPr>
            <w:tcW w:w="1080" w:type="dxa"/>
            <w:shd w:val="clear" w:color="auto" w:fill="auto"/>
            <w:vAlign w:val="bottom"/>
          </w:tcPr>
          <w:p w:rsidR="00DF2942" w:rsidRDefault="00DF2942">
            <w:pPr>
              <w:tabs>
                <w:tab w:val="decimal" w:pos="113"/>
              </w:tabs>
              <w:spacing w:line="240" w:lineRule="exact"/>
              <w:rPr>
                <w:sz w:val="22"/>
              </w:rPr>
            </w:pPr>
          </w:p>
        </w:tc>
        <w:tc>
          <w:tcPr>
            <w:tcW w:w="166" w:type="dxa"/>
            <w:shd w:val="clear" w:color="auto" w:fill="auto"/>
            <w:vAlign w:val="bottom"/>
          </w:tcPr>
          <w:p w:rsidR="00DF2942" w:rsidRDefault="00DF2942">
            <w:pPr>
              <w:tabs>
                <w:tab w:val="decimal" w:pos="113"/>
              </w:tabs>
              <w:spacing w:line="240" w:lineRule="exact"/>
              <w:rPr>
                <w:sz w:val="22"/>
              </w:rPr>
            </w:pPr>
          </w:p>
        </w:tc>
        <w:tc>
          <w:tcPr>
            <w:tcW w:w="1020" w:type="dxa"/>
            <w:shd w:val="clear" w:color="auto" w:fill="auto"/>
            <w:vAlign w:val="bottom"/>
          </w:tcPr>
          <w:p w:rsidR="00DF2942" w:rsidRDefault="00DF2942">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מלאי בניינים ודירות למכירה</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del w:id="0" w:author="Ronen Klinman" w:date="2019-04-14T12:16:00Z">
              <w:r w:rsidRPr="00AA5FD1" w:rsidDel="00E0609E">
                <w:rPr>
                  <w:sz w:val="22"/>
                  <w:rtl/>
                </w:rPr>
                <w:delText>הכנסות לקבל מעבודות בחוזי הקמה</w:delText>
              </w:r>
            </w:del>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חייבים בגין הסדר ז</w:t>
            </w:r>
            <w:r w:rsidRPr="00AA5FD1">
              <w:rPr>
                <w:rFonts w:hint="eastAsia"/>
                <w:sz w:val="22"/>
                <w:rtl/>
              </w:rPr>
              <w:t>י</w:t>
            </w:r>
            <w:r w:rsidRPr="00AA5FD1">
              <w:rPr>
                <w:sz w:val="22"/>
                <w:rtl/>
              </w:rPr>
              <w:t>כיון למתן שירותים</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tl/>
              </w:rPr>
            </w:pPr>
            <w:r w:rsidRPr="00AA5FD1">
              <w:rPr>
                <w:rFonts w:hint="eastAsia"/>
                <w:sz w:val="22"/>
                <w:rtl/>
              </w:rPr>
              <w:t>יתרות</w:t>
            </w:r>
            <w:r w:rsidRPr="00AA5FD1">
              <w:rPr>
                <w:sz w:val="22"/>
                <w:rtl/>
              </w:rPr>
              <w:t xml:space="preserve"> </w:t>
            </w:r>
            <w:proofErr w:type="spellStart"/>
            <w:r w:rsidRPr="00AA5FD1">
              <w:rPr>
                <w:rFonts w:hint="eastAsia"/>
                <w:sz w:val="22"/>
                <w:rtl/>
              </w:rPr>
              <w:t>חו</w:t>
            </w:r>
            <w:r w:rsidRPr="00AA5FD1">
              <w:rPr>
                <w:sz w:val="22"/>
                <w:rtl/>
              </w:rPr>
              <w:t>"ז</w:t>
            </w:r>
            <w:proofErr w:type="spellEnd"/>
            <w:r w:rsidRPr="00AA5FD1">
              <w:rPr>
                <w:sz w:val="22"/>
                <w:rtl/>
              </w:rPr>
              <w:t xml:space="preserve"> שוטפות עם חברות מוחזקות</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rFonts w:hint="eastAsia"/>
                <w:sz w:val="22"/>
                <w:rtl/>
              </w:rPr>
              <w:t>נגזרים</w:t>
            </w:r>
            <w:r w:rsidRPr="00AA5FD1">
              <w:rPr>
                <w:sz w:val="22"/>
                <w:rtl/>
              </w:rPr>
              <w:t xml:space="preserve"> </w:t>
            </w:r>
            <w:r w:rsidRPr="00AA5FD1">
              <w:rPr>
                <w:rFonts w:hint="eastAsia"/>
                <w:sz w:val="22"/>
                <w:rtl/>
              </w:rPr>
              <w:t>פיננסיים</w:t>
            </w:r>
          </w:p>
        </w:tc>
        <w:tc>
          <w:tcPr>
            <w:tcW w:w="113" w:type="dxa"/>
            <w:vAlign w:val="bottom"/>
          </w:tcPr>
          <w:p w:rsidR="00BB365A" w:rsidRDefault="00BB365A">
            <w:pPr>
              <w:spacing w:line="240" w:lineRule="exact"/>
              <w:rPr>
                <w:sz w:val="22"/>
              </w:rPr>
            </w:pPr>
          </w:p>
        </w:tc>
        <w:tc>
          <w:tcPr>
            <w:tcW w:w="1020" w:type="dxa"/>
            <w:tcBorders>
              <w:bottom w:val="single" w:sz="6" w:space="0" w:color="auto"/>
            </w:tcBorders>
            <w:shd w:val="clear" w:color="auto" w:fill="auto"/>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tcBorders>
              <w:bottom w:val="single" w:sz="6" w:space="0" w:color="auto"/>
            </w:tcBorders>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tcBorders>
              <w:bottom w:val="single" w:sz="6" w:space="0" w:color="auto"/>
            </w:tcBorders>
            <w:shd w:val="clear" w:color="auto" w:fill="auto"/>
            <w:vAlign w:val="bottom"/>
          </w:tcPr>
          <w:p w:rsidR="00BB365A" w:rsidRDefault="00BB365A">
            <w:pPr>
              <w:tabs>
                <w:tab w:val="decimal" w:pos="113"/>
              </w:tabs>
              <w:spacing w:line="240" w:lineRule="exact"/>
              <w:rPr>
                <w:sz w:val="22"/>
                <w:rtl/>
              </w:rPr>
            </w:pPr>
          </w:p>
        </w:tc>
      </w:tr>
      <w:tr w:rsidR="00B92C2E" w:rsidRPr="00E015AF" w:rsidTr="0025062E">
        <w:tc>
          <w:tcPr>
            <w:tcW w:w="6067" w:type="dxa"/>
            <w:shd w:val="clear" w:color="auto" w:fill="auto"/>
            <w:vAlign w:val="bottom"/>
          </w:tcPr>
          <w:p w:rsidR="00BB365A" w:rsidRDefault="00BB365A">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p>
        </w:tc>
        <w:tc>
          <w:tcPr>
            <w:tcW w:w="113" w:type="dxa"/>
            <w:vAlign w:val="bottom"/>
          </w:tcPr>
          <w:p w:rsidR="00BB365A" w:rsidRDefault="00BB365A">
            <w:pPr>
              <w:spacing w:line="240" w:lineRule="exact"/>
              <w:rPr>
                <w:sz w:val="22"/>
              </w:rPr>
            </w:pPr>
          </w:p>
        </w:tc>
        <w:tc>
          <w:tcPr>
            <w:tcW w:w="1020" w:type="dxa"/>
            <w:tcBorders>
              <w:top w:val="single" w:sz="6" w:space="0" w:color="auto"/>
            </w:tcBorders>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tcBorders>
              <w:top w:val="single" w:sz="6" w:space="0" w:color="auto"/>
            </w:tcBorders>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tcBorders>
              <w:top w:val="single" w:sz="6" w:space="0" w:color="auto"/>
            </w:tcBorders>
            <w:shd w:val="clear" w:color="auto" w:fill="auto"/>
            <w:vAlign w:val="bottom"/>
          </w:tcPr>
          <w:p w:rsidR="00BB365A" w:rsidRDefault="00BB365A">
            <w:pPr>
              <w:tabs>
                <w:tab w:val="decimal" w:pos="113"/>
              </w:tabs>
              <w:spacing w:line="240" w:lineRule="exact"/>
              <w:rPr>
                <w:sz w:val="22"/>
                <w:rtl/>
              </w:rPr>
            </w:pPr>
          </w:p>
        </w:tc>
      </w:tr>
      <w:tr w:rsidR="00B92C2E" w:rsidRPr="00E015AF" w:rsidTr="0025062E">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נכסים המוחזקים למכירה</w:t>
            </w:r>
          </w:p>
        </w:tc>
        <w:tc>
          <w:tcPr>
            <w:tcW w:w="113" w:type="dxa"/>
            <w:vAlign w:val="bottom"/>
          </w:tcPr>
          <w:p w:rsidR="00BB365A" w:rsidRDefault="00BB365A">
            <w:pPr>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25062E" w:rsidRPr="00E015AF" w:rsidTr="0025062E">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tl/>
              </w:rPr>
            </w:pPr>
            <w:r w:rsidRPr="00AA5FD1">
              <w:rPr>
                <w:sz w:val="22"/>
                <w:rtl/>
              </w:rPr>
              <w:t>נכסים המוחזקים ל</w:t>
            </w:r>
            <w:r w:rsidRPr="00AA5FD1">
              <w:rPr>
                <w:rFonts w:hint="eastAsia"/>
                <w:sz w:val="22"/>
                <w:rtl/>
              </w:rPr>
              <w:t>חלוקה</w:t>
            </w:r>
            <w:r w:rsidRPr="00AA5FD1">
              <w:rPr>
                <w:sz w:val="22"/>
                <w:rtl/>
              </w:rPr>
              <w:t xml:space="preserve"> </w:t>
            </w:r>
            <w:r w:rsidRPr="00AA5FD1">
              <w:rPr>
                <w:rFonts w:hint="eastAsia"/>
                <w:sz w:val="22"/>
                <w:rtl/>
              </w:rPr>
              <w:t>לבעלים</w:t>
            </w:r>
          </w:p>
        </w:tc>
        <w:tc>
          <w:tcPr>
            <w:tcW w:w="113" w:type="dxa"/>
            <w:vAlign w:val="bottom"/>
          </w:tcPr>
          <w:p w:rsidR="00BB365A" w:rsidRDefault="00BB365A">
            <w:pPr>
              <w:spacing w:line="240" w:lineRule="exact"/>
              <w:rPr>
                <w:sz w:val="22"/>
              </w:rPr>
            </w:pPr>
          </w:p>
        </w:tc>
        <w:tc>
          <w:tcPr>
            <w:tcW w:w="1020" w:type="dxa"/>
            <w:tcBorders>
              <w:bottom w:val="single" w:sz="6" w:space="0" w:color="auto"/>
            </w:tcBorders>
            <w:shd w:val="clear" w:color="auto" w:fill="auto"/>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tcBorders>
              <w:bottom w:val="single" w:sz="6" w:space="0" w:color="auto"/>
            </w:tcBorders>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tcBorders>
              <w:bottom w:val="single" w:sz="6" w:space="0" w:color="auto"/>
            </w:tcBorders>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BB365A">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p>
        </w:tc>
        <w:tc>
          <w:tcPr>
            <w:tcW w:w="113" w:type="dxa"/>
            <w:vAlign w:val="bottom"/>
          </w:tcPr>
          <w:p w:rsidR="00BB365A" w:rsidRDefault="00BB365A">
            <w:pPr>
              <w:spacing w:line="240" w:lineRule="exact"/>
              <w:rPr>
                <w:sz w:val="22"/>
              </w:rPr>
            </w:pPr>
          </w:p>
        </w:tc>
        <w:tc>
          <w:tcPr>
            <w:tcW w:w="1020" w:type="dxa"/>
            <w:tcBorders>
              <w:top w:val="single" w:sz="6" w:space="0" w:color="auto"/>
            </w:tcBorders>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tcBorders>
              <w:top w:val="single" w:sz="6" w:space="0" w:color="auto"/>
            </w:tcBorders>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tcBorders>
              <w:top w:val="single" w:sz="6" w:space="0" w:color="auto"/>
            </w:tcBorders>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BB365A">
            <w:pPr>
              <w:widowControl/>
              <w:tabs>
                <w:tab w:val="left" w:pos="227"/>
                <w:tab w:val="left" w:pos="397"/>
                <w:tab w:val="left" w:pos="567"/>
              </w:tabs>
              <w:overflowPunct w:val="0"/>
              <w:autoSpaceDE w:val="0"/>
              <w:autoSpaceDN w:val="0"/>
              <w:adjustRightInd w:val="0"/>
              <w:spacing w:line="240" w:lineRule="exact"/>
              <w:ind w:left="57"/>
              <w:textAlignment w:val="baseline"/>
              <w:rPr>
                <w:b/>
                <w:sz w:val="22"/>
                <w:rtl/>
              </w:rPr>
            </w:pPr>
          </w:p>
        </w:tc>
        <w:tc>
          <w:tcPr>
            <w:tcW w:w="113" w:type="dxa"/>
            <w:vAlign w:val="bottom"/>
          </w:tcPr>
          <w:p w:rsidR="00BB365A" w:rsidRDefault="00BB365A">
            <w:pPr>
              <w:spacing w:line="240" w:lineRule="exact"/>
              <w:rPr>
                <w:sz w:val="22"/>
              </w:rPr>
            </w:pPr>
          </w:p>
        </w:tc>
        <w:tc>
          <w:tcPr>
            <w:tcW w:w="1020" w:type="dxa"/>
            <w:tcBorders>
              <w:bottom w:val="single" w:sz="6" w:space="0" w:color="auto"/>
            </w:tcBorders>
            <w:shd w:val="clear" w:color="auto" w:fill="auto"/>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tcBorders>
              <w:bottom w:val="single" w:sz="6" w:space="0" w:color="auto"/>
            </w:tcBorders>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tcBorders>
              <w:bottom w:val="single" w:sz="6" w:space="0" w:color="auto"/>
            </w:tcBorders>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BB365A">
            <w:pPr>
              <w:widowControl/>
              <w:tabs>
                <w:tab w:val="left" w:pos="227"/>
                <w:tab w:val="left" w:pos="397"/>
                <w:tab w:val="left" w:pos="567"/>
              </w:tabs>
              <w:overflowPunct w:val="0"/>
              <w:autoSpaceDE w:val="0"/>
              <w:autoSpaceDN w:val="0"/>
              <w:adjustRightInd w:val="0"/>
              <w:spacing w:line="240" w:lineRule="exact"/>
              <w:ind w:left="57"/>
              <w:textAlignment w:val="baseline"/>
              <w:rPr>
                <w:b/>
                <w:sz w:val="22"/>
                <w:u w:val="single"/>
                <w:rtl/>
              </w:rPr>
            </w:pPr>
          </w:p>
        </w:tc>
        <w:tc>
          <w:tcPr>
            <w:tcW w:w="113" w:type="dxa"/>
            <w:vAlign w:val="bottom"/>
          </w:tcPr>
          <w:p w:rsidR="00BB365A" w:rsidRDefault="00BB365A">
            <w:pPr>
              <w:spacing w:line="240" w:lineRule="exact"/>
              <w:rPr>
                <w:sz w:val="22"/>
              </w:rPr>
            </w:pPr>
          </w:p>
        </w:tc>
        <w:tc>
          <w:tcPr>
            <w:tcW w:w="1020" w:type="dxa"/>
            <w:tcBorders>
              <w:top w:val="single" w:sz="6" w:space="0" w:color="auto"/>
            </w:tcBorders>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tcBorders>
              <w:top w:val="single" w:sz="6" w:space="0" w:color="auto"/>
            </w:tcBorders>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tcBorders>
              <w:top w:val="single" w:sz="6" w:space="0" w:color="auto"/>
            </w:tcBorders>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u w:val="single"/>
              </w:rPr>
            </w:pPr>
            <w:r w:rsidRPr="00AA5FD1">
              <w:rPr>
                <w:b/>
                <w:sz w:val="22"/>
                <w:u w:val="single"/>
                <w:rtl/>
              </w:rPr>
              <w:t>נכסים לא שוטפים</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BB365A">
            <w:pPr>
              <w:widowControl/>
              <w:tabs>
                <w:tab w:val="left" w:pos="227"/>
                <w:tab w:val="left" w:pos="397"/>
                <w:tab w:val="left" w:pos="567"/>
              </w:tabs>
              <w:overflowPunct w:val="0"/>
              <w:autoSpaceDE w:val="0"/>
              <w:autoSpaceDN w:val="0"/>
              <w:adjustRightInd w:val="0"/>
              <w:spacing w:line="240" w:lineRule="exact"/>
              <w:ind w:left="57"/>
              <w:textAlignment w:val="baseline"/>
              <w:rPr>
                <w:sz w:val="22"/>
                <w:rtl/>
              </w:rPr>
            </w:pP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rsidP="00DF2942">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 xml:space="preserve">הלוואות והשקעות </w:t>
            </w:r>
            <w:r w:rsidR="00DF2942">
              <w:rPr>
                <w:rFonts w:hint="cs"/>
                <w:sz w:val="22"/>
                <w:rtl/>
              </w:rPr>
              <w:t>לזמן ארוך</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tl/>
              </w:rPr>
            </w:pPr>
            <w:r w:rsidRPr="00AA5FD1">
              <w:rPr>
                <w:rFonts w:hint="eastAsia"/>
                <w:sz w:val="22"/>
                <w:rtl/>
              </w:rPr>
              <w:t>חייבים</w:t>
            </w:r>
            <w:r w:rsidRPr="00AA5FD1">
              <w:rPr>
                <w:sz w:val="22"/>
                <w:rtl/>
              </w:rPr>
              <w:t xml:space="preserve"> </w:t>
            </w:r>
            <w:r w:rsidRPr="00AA5FD1">
              <w:rPr>
                <w:rFonts w:hint="eastAsia"/>
                <w:sz w:val="22"/>
                <w:rtl/>
              </w:rPr>
              <w:t>בגין</w:t>
            </w:r>
            <w:r w:rsidRPr="00AA5FD1">
              <w:rPr>
                <w:sz w:val="22"/>
                <w:rtl/>
              </w:rPr>
              <w:t xml:space="preserve"> </w:t>
            </w:r>
            <w:r w:rsidRPr="00AA5FD1">
              <w:rPr>
                <w:rFonts w:hint="eastAsia"/>
                <w:sz w:val="22"/>
                <w:rtl/>
              </w:rPr>
              <w:t>הסדר</w:t>
            </w:r>
            <w:r w:rsidRPr="00AA5FD1">
              <w:rPr>
                <w:sz w:val="22"/>
                <w:rtl/>
              </w:rPr>
              <w:t xml:space="preserve"> </w:t>
            </w:r>
            <w:r w:rsidRPr="00AA5FD1">
              <w:rPr>
                <w:rFonts w:hint="eastAsia"/>
                <w:sz w:val="22"/>
                <w:rtl/>
              </w:rPr>
              <w:t>זיכיון</w:t>
            </w:r>
            <w:r w:rsidRPr="00AA5FD1">
              <w:rPr>
                <w:sz w:val="22"/>
                <w:rtl/>
              </w:rPr>
              <w:t xml:space="preserve"> </w:t>
            </w:r>
            <w:r w:rsidRPr="00AA5FD1">
              <w:rPr>
                <w:rFonts w:hint="eastAsia"/>
                <w:sz w:val="22"/>
                <w:rtl/>
              </w:rPr>
              <w:t>למתן</w:t>
            </w:r>
            <w:r w:rsidRPr="00AA5FD1">
              <w:rPr>
                <w:sz w:val="22"/>
                <w:rtl/>
              </w:rPr>
              <w:t xml:space="preserve"> </w:t>
            </w:r>
            <w:r w:rsidRPr="00AA5FD1">
              <w:rPr>
                <w:rFonts w:hint="eastAsia"/>
                <w:sz w:val="22"/>
                <w:rtl/>
              </w:rPr>
              <w:t>שירותים</w:t>
            </w:r>
            <w:r w:rsidR="00DF2942">
              <w:rPr>
                <w:rStyle w:val="affffd"/>
                <w:sz w:val="22"/>
                <w:rtl/>
              </w:rPr>
              <w:footnoteReference w:id="2"/>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rsidP="00DF2942">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 xml:space="preserve">השקעות בנכסים פיננסיים </w:t>
            </w:r>
            <w:r w:rsidR="00DF2942">
              <w:rPr>
                <w:rFonts w:hint="cs"/>
                <w:sz w:val="22"/>
                <w:rtl/>
              </w:rPr>
              <w:t>הנמדדים בשווי הוגן דרך רווח כולל אחר</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tl/>
              </w:rPr>
            </w:pPr>
            <w:r w:rsidRPr="00AA5FD1">
              <w:rPr>
                <w:rFonts w:hint="eastAsia"/>
                <w:sz w:val="22"/>
                <w:rtl/>
              </w:rPr>
              <w:t>נגזרים</w:t>
            </w:r>
            <w:r w:rsidRPr="00AA5FD1">
              <w:rPr>
                <w:sz w:val="22"/>
                <w:rtl/>
              </w:rPr>
              <w:t xml:space="preserve"> </w:t>
            </w:r>
            <w:r w:rsidRPr="00AA5FD1">
              <w:rPr>
                <w:rFonts w:hint="eastAsia"/>
                <w:sz w:val="22"/>
                <w:rtl/>
              </w:rPr>
              <w:t>פיננסיים</w:t>
            </w:r>
            <w:r w:rsidRPr="00AA5FD1">
              <w:rPr>
                <w:sz w:val="22"/>
                <w:rtl/>
              </w:rPr>
              <w:t xml:space="preserve"> </w:t>
            </w:r>
            <w:r w:rsidRPr="00AA5FD1">
              <w:rPr>
                <w:rFonts w:hint="eastAsia"/>
                <w:sz w:val="22"/>
                <w:rtl/>
              </w:rPr>
              <w:t>וחייבים</w:t>
            </w:r>
            <w:r w:rsidRPr="00AA5FD1">
              <w:rPr>
                <w:sz w:val="22"/>
                <w:rtl/>
              </w:rPr>
              <w:t xml:space="preserve"> </w:t>
            </w:r>
            <w:r w:rsidRPr="00AA5FD1">
              <w:rPr>
                <w:rFonts w:hint="eastAsia"/>
                <w:sz w:val="22"/>
                <w:rtl/>
              </w:rPr>
              <w:t>אחרים</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tl/>
              </w:rPr>
            </w:pPr>
            <w:r w:rsidRPr="00AA5FD1">
              <w:rPr>
                <w:rFonts w:hint="eastAsia"/>
                <w:sz w:val="22"/>
                <w:rtl/>
              </w:rPr>
              <w:t>הלוואות</w:t>
            </w:r>
            <w:r w:rsidRPr="00AA5FD1">
              <w:rPr>
                <w:sz w:val="22"/>
                <w:rtl/>
              </w:rPr>
              <w:t xml:space="preserve"> </w:t>
            </w:r>
            <w:r w:rsidRPr="00AA5FD1">
              <w:rPr>
                <w:rFonts w:hint="eastAsia"/>
                <w:sz w:val="22"/>
                <w:rtl/>
              </w:rPr>
              <w:t>לחברות</w:t>
            </w:r>
            <w:r w:rsidRPr="00AA5FD1">
              <w:rPr>
                <w:sz w:val="22"/>
                <w:rtl/>
              </w:rPr>
              <w:t xml:space="preserve"> </w:t>
            </w:r>
            <w:r w:rsidRPr="00AA5FD1">
              <w:rPr>
                <w:rFonts w:hint="eastAsia"/>
                <w:sz w:val="22"/>
                <w:rtl/>
              </w:rPr>
              <w:t>מוחזקות</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הוצאות מראש בגין חכירה תפעולית</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tabs>
                <w:tab w:val="left" w:pos="227"/>
                <w:tab w:val="left" w:pos="397"/>
                <w:tab w:val="left" w:pos="567"/>
              </w:tabs>
              <w:overflowPunct w:val="0"/>
              <w:autoSpaceDE w:val="0"/>
              <w:autoSpaceDN w:val="0"/>
              <w:adjustRightInd w:val="0"/>
              <w:spacing w:line="240" w:lineRule="exact"/>
              <w:ind w:left="227" w:hanging="170"/>
              <w:jc w:val="left"/>
              <w:textAlignment w:val="baseline"/>
              <w:rPr>
                <w:sz w:val="22"/>
              </w:rPr>
            </w:pPr>
            <w:r w:rsidRPr="00AA5FD1">
              <w:rPr>
                <w:sz w:val="22"/>
                <w:rtl/>
              </w:rPr>
              <w:t xml:space="preserve">נכסים בניכוי התחייבויות המיוחסים לחברות מוחזקות, נטו לרבות מוניטין </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443A2"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נכסים בשל הטבות לעובדים</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422127"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rFonts w:hint="eastAsia"/>
                <w:sz w:val="22"/>
                <w:rtl/>
              </w:rPr>
              <w:t>מלאי</w:t>
            </w:r>
            <w:r w:rsidRPr="00AA5FD1">
              <w:rPr>
                <w:sz w:val="22"/>
                <w:rtl/>
              </w:rPr>
              <w:t xml:space="preserve"> </w:t>
            </w:r>
            <w:r w:rsidRPr="00AA5FD1">
              <w:rPr>
                <w:rFonts w:hint="eastAsia"/>
                <w:sz w:val="22"/>
                <w:rtl/>
              </w:rPr>
              <w:t>מקרקעין</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tl/>
              </w:rPr>
            </w:pPr>
            <w:r w:rsidRPr="00AA5FD1">
              <w:rPr>
                <w:sz w:val="22"/>
                <w:rtl/>
              </w:rPr>
              <w:t>נדל"ן להשקעה</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רכוש קבוע</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E0609E" w:rsidRPr="00E015AF" w:rsidTr="00422127">
        <w:trPr>
          <w:ins w:id="1" w:author="Ronen Klinman" w:date="2019-04-14T12:17:00Z"/>
        </w:trPr>
        <w:tc>
          <w:tcPr>
            <w:tcW w:w="6067" w:type="dxa"/>
            <w:shd w:val="clear" w:color="auto" w:fill="auto"/>
            <w:vAlign w:val="bottom"/>
          </w:tcPr>
          <w:p w:rsidR="00E0609E" w:rsidRPr="00AA5FD1" w:rsidRDefault="00E0609E">
            <w:pPr>
              <w:widowControl/>
              <w:tabs>
                <w:tab w:val="left" w:pos="227"/>
                <w:tab w:val="left" w:pos="397"/>
                <w:tab w:val="left" w:pos="567"/>
              </w:tabs>
              <w:overflowPunct w:val="0"/>
              <w:autoSpaceDE w:val="0"/>
              <w:autoSpaceDN w:val="0"/>
              <w:adjustRightInd w:val="0"/>
              <w:spacing w:line="240" w:lineRule="exact"/>
              <w:ind w:left="57"/>
              <w:textAlignment w:val="baseline"/>
              <w:rPr>
                <w:ins w:id="2" w:author="Ronen Klinman" w:date="2019-04-14T12:17:00Z"/>
                <w:rFonts w:hint="cs"/>
                <w:sz w:val="22"/>
                <w:rtl/>
              </w:rPr>
            </w:pPr>
            <w:ins w:id="3" w:author="Ronen Klinman" w:date="2019-04-14T12:17:00Z">
              <w:r>
                <w:rPr>
                  <w:rFonts w:hint="cs"/>
                  <w:sz w:val="22"/>
                  <w:rtl/>
                </w:rPr>
                <w:t>נכסי זכות שימוש</w:t>
              </w:r>
              <w:r>
                <w:rPr>
                  <w:rStyle w:val="affffd"/>
                  <w:sz w:val="22"/>
                  <w:rtl/>
                </w:rPr>
                <w:footnoteReference w:id="3"/>
              </w:r>
            </w:ins>
          </w:p>
        </w:tc>
        <w:tc>
          <w:tcPr>
            <w:tcW w:w="113" w:type="dxa"/>
            <w:vAlign w:val="bottom"/>
          </w:tcPr>
          <w:p w:rsidR="00E0609E" w:rsidRDefault="00E0609E">
            <w:pPr>
              <w:spacing w:line="240" w:lineRule="exact"/>
              <w:rPr>
                <w:ins w:id="5" w:author="Ronen Klinman" w:date="2019-04-14T12:17:00Z"/>
                <w:sz w:val="22"/>
              </w:rPr>
            </w:pPr>
          </w:p>
        </w:tc>
        <w:tc>
          <w:tcPr>
            <w:tcW w:w="1020" w:type="dxa"/>
            <w:vAlign w:val="bottom"/>
          </w:tcPr>
          <w:p w:rsidR="00E0609E" w:rsidRDefault="00E0609E">
            <w:pPr>
              <w:tabs>
                <w:tab w:val="decimal" w:pos="113"/>
              </w:tabs>
              <w:spacing w:line="240" w:lineRule="exact"/>
              <w:rPr>
                <w:ins w:id="6" w:author="Ronen Klinman" w:date="2019-04-14T12:17:00Z"/>
                <w:sz w:val="22"/>
                <w:rtl/>
              </w:rPr>
            </w:pPr>
          </w:p>
        </w:tc>
        <w:tc>
          <w:tcPr>
            <w:tcW w:w="226" w:type="dxa"/>
            <w:vAlign w:val="bottom"/>
          </w:tcPr>
          <w:p w:rsidR="00E0609E" w:rsidRDefault="00E0609E">
            <w:pPr>
              <w:tabs>
                <w:tab w:val="decimal" w:pos="113"/>
              </w:tabs>
              <w:spacing w:line="240" w:lineRule="exact"/>
              <w:rPr>
                <w:ins w:id="7" w:author="Ronen Klinman" w:date="2019-04-14T12:17:00Z"/>
                <w:sz w:val="22"/>
              </w:rPr>
            </w:pPr>
          </w:p>
        </w:tc>
        <w:tc>
          <w:tcPr>
            <w:tcW w:w="1080" w:type="dxa"/>
            <w:shd w:val="clear" w:color="auto" w:fill="auto"/>
            <w:vAlign w:val="bottom"/>
          </w:tcPr>
          <w:p w:rsidR="00E0609E" w:rsidRDefault="00E0609E">
            <w:pPr>
              <w:tabs>
                <w:tab w:val="decimal" w:pos="113"/>
              </w:tabs>
              <w:spacing w:line="240" w:lineRule="exact"/>
              <w:rPr>
                <w:ins w:id="8" w:author="Ronen Klinman" w:date="2019-04-14T12:17:00Z"/>
                <w:sz w:val="22"/>
              </w:rPr>
            </w:pPr>
          </w:p>
        </w:tc>
        <w:tc>
          <w:tcPr>
            <w:tcW w:w="166" w:type="dxa"/>
            <w:shd w:val="clear" w:color="auto" w:fill="auto"/>
            <w:vAlign w:val="bottom"/>
          </w:tcPr>
          <w:p w:rsidR="00E0609E" w:rsidRDefault="00E0609E">
            <w:pPr>
              <w:tabs>
                <w:tab w:val="decimal" w:pos="113"/>
              </w:tabs>
              <w:spacing w:line="240" w:lineRule="exact"/>
              <w:rPr>
                <w:ins w:id="9" w:author="Ronen Klinman" w:date="2019-04-14T12:17:00Z"/>
                <w:sz w:val="22"/>
              </w:rPr>
            </w:pPr>
          </w:p>
        </w:tc>
        <w:tc>
          <w:tcPr>
            <w:tcW w:w="1020" w:type="dxa"/>
            <w:shd w:val="clear" w:color="auto" w:fill="auto"/>
            <w:vAlign w:val="bottom"/>
          </w:tcPr>
          <w:p w:rsidR="00E0609E" w:rsidRDefault="00E0609E">
            <w:pPr>
              <w:tabs>
                <w:tab w:val="decimal" w:pos="113"/>
              </w:tabs>
              <w:spacing w:line="240" w:lineRule="exact"/>
              <w:rPr>
                <w:ins w:id="10" w:author="Ronen Klinman" w:date="2019-04-14T12:17:00Z"/>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נכסים בלתי מוחשיים</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מסים נדחים</w:t>
            </w:r>
          </w:p>
        </w:tc>
        <w:tc>
          <w:tcPr>
            <w:tcW w:w="113" w:type="dxa"/>
            <w:vAlign w:val="bottom"/>
          </w:tcPr>
          <w:p w:rsidR="00BB365A" w:rsidRDefault="00BB365A">
            <w:pPr>
              <w:spacing w:line="240" w:lineRule="exact"/>
              <w:rPr>
                <w:sz w:val="22"/>
              </w:rPr>
            </w:pPr>
          </w:p>
        </w:tc>
        <w:tc>
          <w:tcPr>
            <w:tcW w:w="1020" w:type="dxa"/>
            <w:tcBorders>
              <w:bottom w:val="single" w:sz="6" w:space="0" w:color="auto"/>
            </w:tcBorders>
            <w:shd w:val="clear" w:color="auto" w:fill="auto"/>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tcBorders>
              <w:bottom w:val="single" w:sz="6" w:space="0" w:color="auto"/>
            </w:tcBorders>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tcBorders>
              <w:bottom w:val="single" w:sz="6" w:space="0" w:color="auto"/>
            </w:tcBorders>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BB365A">
            <w:pPr>
              <w:widowControl/>
              <w:tabs>
                <w:tab w:val="left" w:pos="227"/>
                <w:tab w:val="left" w:pos="397"/>
                <w:tab w:val="left" w:pos="567"/>
              </w:tabs>
              <w:overflowPunct w:val="0"/>
              <w:autoSpaceDE w:val="0"/>
              <w:autoSpaceDN w:val="0"/>
              <w:adjustRightInd w:val="0"/>
              <w:spacing w:line="240" w:lineRule="exact"/>
              <w:ind w:left="57"/>
              <w:textAlignment w:val="baseline"/>
              <w:rPr>
                <w:sz w:val="22"/>
                <w:rtl/>
              </w:rPr>
            </w:pPr>
          </w:p>
        </w:tc>
        <w:tc>
          <w:tcPr>
            <w:tcW w:w="113" w:type="dxa"/>
            <w:vAlign w:val="bottom"/>
          </w:tcPr>
          <w:p w:rsidR="00BB365A" w:rsidRDefault="00BB365A">
            <w:pPr>
              <w:spacing w:line="240" w:lineRule="exact"/>
              <w:rPr>
                <w:sz w:val="22"/>
              </w:rPr>
            </w:pPr>
          </w:p>
        </w:tc>
        <w:tc>
          <w:tcPr>
            <w:tcW w:w="1020" w:type="dxa"/>
            <w:tcBorders>
              <w:top w:val="single" w:sz="6" w:space="0" w:color="auto"/>
            </w:tcBorders>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tcBorders>
              <w:top w:val="single" w:sz="6" w:space="0" w:color="auto"/>
            </w:tcBorders>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tcBorders>
              <w:top w:val="single" w:sz="6" w:space="0" w:color="auto"/>
            </w:tcBorders>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BB365A">
            <w:pPr>
              <w:widowControl/>
              <w:tabs>
                <w:tab w:val="left" w:pos="227"/>
                <w:tab w:val="left" w:pos="397"/>
                <w:tab w:val="left" w:pos="567"/>
              </w:tabs>
              <w:overflowPunct w:val="0"/>
              <w:autoSpaceDE w:val="0"/>
              <w:autoSpaceDN w:val="0"/>
              <w:adjustRightInd w:val="0"/>
              <w:spacing w:line="240" w:lineRule="exact"/>
              <w:ind w:left="57"/>
              <w:textAlignment w:val="baseline"/>
              <w:rPr>
                <w:sz w:val="22"/>
                <w:rtl/>
              </w:rPr>
            </w:pPr>
          </w:p>
        </w:tc>
        <w:tc>
          <w:tcPr>
            <w:tcW w:w="113" w:type="dxa"/>
            <w:vAlign w:val="bottom"/>
          </w:tcPr>
          <w:p w:rsidR="00BB365A" w:rsidRDefault="00BB365A">
            <w:pPr>
              <w:spacing w:line="240" w:lineRule="exact"/>
              <w:rPr>
                <w:sz w:val="22"/>
              </w:rPr>
            </w:pPr>
          </w:p>
        </w:tc>
        <w:tc>
          <w:tcPr>
            <w:tcW w:w="1020" w:type="dxa"/>
            <w:tcBorders>
              <w:bottom w:val="single" w:sz="6" w:space="0" w:color="auto"/>
            </w:tcBorders>
            <w:shd w:val="clear" w:color="auto" w:fill="auto"/>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tcBorders>
              <w:bottom w:val="single" w:sz="6" w:space="0" w:color="auto"/>
            </w:tcBorders>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tcBorders>
              <w:bottom w:val="single" w:sz="6" w:space="0" w:color="auto"/>
            </w:tcBorders>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BB365A">
            <w:pPr>
              <w:widowControl/>
              <w:tabs>
                <w:tab w:val="left" w:pos="227"/>
                <w:tab w:val="left" w:pos="397"/>
                <w:tab w:val="left" w:pos="567"/>
              </w:tabs>
              <w:overflowPunct w:val="0"/>
              <w:autoSpaceDE w:val="0"/>
              <w:autoSpaceDN w:val="0"/>
              <w:adjustRightInd w:val="0"/>
              <w:spacing w:line="240" w:lineRule="exact"/>
              <w:ind w:left="57"/>
              <w:textAlignment w:val="baseline"/>
              <w:rPr>
                <w:sz w:val="22"/>
                <w:rtl/>
              </w:rPr>
            </w:pPr>
          </w:p>
        </w:tc>
        <w:tc>
          <w:tcPr>
            <w:tcW w:w="113" w:type="dxa"/>
            <w:vAlign w:val="bottom"/>
          </w:tcPr>
          <w:p w:rsidR="00BB365A" w:rsidRDefault="00BB365A">
            <w:pPr>
              <w:spacing w:line="240" w:lineRule="exact"/>
              <w:rPr>
                <w:sz w:val="22"/>
              </w:rPr>
            </w:pPr>
          </w:p>
        </w:tc>
        <w:tc>
          <w:tcPr>
            <w:tcW w:w="1020" w:type="dxa"/>
            <w:tcBorders>
              <w:top w:val="single" w:sz="6" w:space="0" w:color="auto"/>
            </w:tcBorders>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tcBorders>
              <w:top w:val="single" w:sz="6" w:space="0" w:color="auto"/>
            </w:tcBorders>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tcBorders>
              <w:top w:val="single" w:sz="6" w:space="0" w:color="auto"/>
            </w:tcBorders>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BB365A">
            <w:pPr>
              <w:widowControl/>
              <w:tabs>
                <w:tab w:val="left" w:pos="227"/>
                <w:tab w:val="left" w:pos="397"/>
                <w:tab w:val="left" w:pos="567"/>
              </w:tabs>
              <w:overflowPunct w:val="0"/>
              <w:autoSpaceDE w:val="0"/>
              <w:autoSpaceDN w:val="0"/>
              <w:adjustRightInd w:val="0"/>
              <w:spacing w:line="240" w:lineRule="exact"/>
              <w:ind w:left="57"/>
              <w:textAlignment w:val="baseline"/>
              <w:rPr>
                <w:sz w:val="22"/>
                <w:rtl/>
              </w:rPr>
            </w:pPr>
          </w:p>
        </w:tc>
        <w:tc>
          <w:tcPr>
            <w:tcW w:w="113" w:type="dxa"/>
            <w:vAlign w:val="bottom"/>
          </w:tcPr>
          <w:p w:rsidR="00BB365A" w:rsidRDefault="00BB365A">
            <w:pPr>
              <w:spacing w:line="240" w:lineRule="exact"/>
              <w:rPr>
                <w:sz w:val="22"/>
              </w:rPr>
            </w:pPr>
          </w:p>
        </w:tc>
        <w:tc>
          <w:tcPr>
            <w:tcW w:w="1020" w:type="dxa"/>
            <w:tcBorders>
              <w:bottom w:val="double" w:sz="6" w:space="0" w:color="auto"/>
            </w:tcBorders>
            <w:shd w:val="clear" w:color="auto" w:fill="auto"/>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tcBorders>
              <w:bottom w:val="double" w:sz="6" w:space="0" w:color="auto"/>
            </w:tcBorders>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tcBorders>
              <w:bottom w:val="double" w:sz="6" w:space="0" w:color="auto"/>
            </w:tcBorders>
            <w:shd w:val="clear" w:color="auto" w:fill="auto"/>
            <w:vAlign w:val="bottom"/>
          </w:tcPr>
          <w:p w:rsidR="00BB365A" w:rsidRDefault="00BB365A">
            <w:pPr>
              <w:tabs>
                <w:tab w:val="decimal" w:pos="113"/>
              </w:tabs>
              <w:spacing w:line="240" w:lineRule="exact"/>
              <w:rPr>
                <w:sz w:val="22"/>
                <w:rtl/>
              </w:rPr>
            </w:pPr>
          </w:p>
        </w:tc>
      </w:tr>
    </w:tbl>
    <w:p w:rsidR="00BB365A" w:rsidRDefault="00181D25">
      <w:pPr>
        <w:rPr>
          <w:rtl/>
        </w:rPr>
      </w:pPr>
      <w:r>
        <w:rPr>
          <w:rFonts w:hint="cs"/>
          <w:rtl/>
        </w:rPr>
        <w:t>*)</w:t>
      </w:r>
      <w:r>
        <w:rPr>
          <w:rFonts w:hint="cs"/>
          <w:rtl/>
        </w:rPr>
        <w:tab/>
        <w:t xml:space="preserve">הוצג מחדש, ראה מידע נוסף </w:t>
      </w:r>
      <w:r>
        <w:rPr>
          <w:rFonts w:hint="cs"/>
          <w:shd w:val="clear" w:color="auto" w:fill="D9D9D9" w:themeFill="background1" w:themeFillShade="D9"/>
          <w:rtl/>
        </w:rPr>
        <w:t>___</w:t>
      </w:r>
      <w:r>
        <w:rPr>
          <w:rFonts w:hint="cs"/>
          <w:rtl/>
        </w:rPr>
        <w:t>.</w:t>
      </w:r>
    </w:p>
    <w:p w:rsidR="00401CEA" w:rsidRDefault="008C5D15">
      <w:pPr>
        <w:rPr>
          <w:rtl/>
        </w:rPr>
      </w:pPr>
      <w:r>
        <w:rPr>
          <w:rFonts w:hint="cs"/>
          <w:rtl/>
        </w:rPr>
        <w:t>**)</w:t>
      </w:r>
      <w:r>
        <w:rPr>
          <w:rtl/>
        </w:rPr>
        <w:tab/>
      </w:r>
      <w:r w:rsidR="00401CEA" w:rsidRPr="00376906">
        <w:rPr>
          <w:rFonts w:hint="cs"/>
          <w:sz w:val="22"/>
          <w:szCs w:val="22"/>
          <w:rtl/>
        </w:rPr>
        <w:t xml:space="preserve">יושם למפרע, ראה באור </w:t>
      </w:r>
      <w:r w:rsidR="00401CEA" w:rsidRPr="00376906">
        <w:rPr>
          <w:rFonts w:hint="cs"/>
          <w:sz w:val="18"/>
          <w:szCs w:val="22"/>
          <w:shd w:val="clear" w:color="auto" w:fill="D9D9D9" w:themeFill="background1" w:themeFillShade="D9"/>
          <w:rtl/>
        </w:rPr>
        <w:t>___</w:t>
      </w:r>
      <w:r w:rsidR="00401CEA" w:rsidRPr="00376906">
        <w:rPr>
          <w:rFonts w:hint="cs"/>
          <w:sz w:val="18"/>
          <w:szCs w:val="22"/>
          <w:rtl/>
        </w:rPr>
        <w:t>.</w:t>
      </w:r>
    </w:p>
    <w:p w:rsidR="008C5D15" w:rsidRDefault="00401CEA">
      <w:pPr>
        <w:rPr>
          <w:rtl/>
        </w:rPr>
      </w:pPr>
      <w:r>
        <w:rPr>
          <w:rFonts w:hint="cs"/>
          <w:rtl/>
        </w:rPr>
        <w:t>***)</w:t>
      </w:r>
      <w:r>
        <w:rPr>
          <w:rFonts w:hint="cs"/>
          <w:rtl/>
        </w:rPr>
        <w:tab/>
      </w:r>
      <w:r w:rsidR="008C5D15">
        <w:rPr>
          <w:rFonts w:hint="cs"/>
          <w:rtl/>
        </w:rPr>
        <w:t>התאמה לא מהותית של מספרי השוואה, ראה מידע נוסף ___.</w:t>
      </w:r>
    </w:p>
    <w:p w:rsidR="00B443A2" w:rsidRDefault="00B443A2" w:rsidP="007F097F">
      <w:pPr>
        <w:rPr>
          <w:rtl/>
        </w:rPr>
      </w:pPr>
    </w:p>
    <w:p w:rsidR="00FC09F4" w:rsidRDefault="007F097F" w:rsidP="007F097F">
      <w:r>
        <w:rPr>
          <w:rFonts w:hint="cs"/>
          <w:rtl/>
        </w:rPr>
        <w:t>המידע הנוסף המצורף מהווה חלק בלתי נפרד מהנתונים הכספיים ומהמידע הכספי הנפרד.</w:t>
      </w:r>
    </w:p>
    <w:p w:rsidR="00C01330" w:rsidRDefault="00C01330" w:rsidP="007F097F">
      <w:pPr>
        <w:rPr>
          <w:rtl/>
        </w:rPr>
      </w:pPr>
    </w:p>
    <w:p w:rsidR="007F097F" w:rsidRDefault="007F097F" w:rsidP="007F097F">
      <w:pPr>
        <w:rPr>
          <w:rtl/>
        </w:rPr>
        <w:sectPr w:rsidR="007F097F" w:rsidSect="00F844A3">
          <w:headerReference w:type="default" r:id="rId13"/>
          <w:footnotePr>
            <w:numRestart w:val="eachPage"/>
          </w:footnotePr>
          <w:pgSz w:w="11907" w:h="16840" w:code="9"/>
          <w:pgMar w:top="851" w:right="1134" w:bottom="1134" w:left="1134" w:header="567" w:footer="567" w:gutter="0"/>
          <w:cols w:space="720"/>
          <w:bidi/>
          <w:docGrid w:linePitch="326"/>
        </w:sectPr>
      </w:pPr>
    </w:p>
    <w:p w:rsidR="00422127" w:rsidRDefault="00422127" w:rsidP="002B12C0">
      <w:pPr>
        <w:pStyle w:val="a3"/>
        <w:pBdr>
          <w:bottom w:val="single" w:sz="12" w:space="1" w:color="auto"/>
        </w:pBdr>
        <w:rPr>
          <w:b/>
          <w:bCs/>
          <w:rtl/>
        </w:rPr>
      </w:pPr>
      <w:r w:rsidRPr="00422127">
        <w:rPr>
          <w:b/>
          <w:bCs/>
          <w:sz w:val="24"/>
          <w:rtl/>
        </w:rPr>
        <w:lastRenderedPageBreak/>
        <w:t xml:space="preserve">נתונים כספיים מתוך </w:t>
      </w:r>
      <w:r w:rsidRPr="00422127">
        <w:rPr>
          <w:rFonts w:hint="eastAsia"/>
          <w:b/>
          <w:bCs/>
          <w:sz w:val="24"/>
          <w:rtl/>
        </w:rPr>
        <w:t>הדוחות</w:t>
      </w:r>
      <w:r w:rsidRPr="00422127">
        <w:rPr>
          <w:b/>
          <w:bCs/>
          <w:sz w:val="24"/>
          <w:rtl/>
        </w:rPr>
        <w:t xml:space="preserve"> המאוחד</w:t>
      </w:r>
      <w:r w:rsidRPr="00422127">
        <w:rPr>
          <w:rFonts w:hint="eastAsia"/>
          <w:b/>
          <w:bCs/>
          <w:sz w:val="24"/>
          <w:rtl/>
        </w:rPr>
        <w:t>ים</w:t>
      </w:r>
      <w:r w:rsidRPr="00422127">
        <w:rPr>
          <w:b/>
          <w:bCs/>
          <w:sz w:val="24"/>
          <w:rtl/>
        </w:rPr>
        <w:t xml:space="preserve"> </w:t>
      </w:r>
      <w:r w:rsidRPr="00422127">
        <w:rPr>
          <w:rFonts w:hint="eastAsia"/>
          <w:b/>
          <w:bCs/>
          <w:sz w:val="24"/>
          <w:rtl/>
        </w:rPr>
        <w:t>על</w:t>
      </w:r>
      <w:r w:rsidRPr="00422127">
        <w:rPr>
          <w:b/>
          <w:bCs/>
          <w:sz w:val="24"/>
          <w:rtl/>
        </w:rPr>
        <w:t xml:space="preserve"> </w:t>
      </w:r>
      <w:r w:rsidRPr="00422127">
        <w:rPr>
          <w:rFonts w:hint="eastAsia"/>
          <w:b/>
          <w:bCs/>
          <w:sz w:val="24"/>
          <w:rtl/>
        </w:rPr>
        <w:t>המצב</w:t>
      </w:r>
      <w:r w:rsidRPr="00422127">
        <w:rPr>
          <w:b/>
          <w:bCs/>
          <w:sz w:val="24"/>
          <w:rtl/>
        </w:rPr>
        <w:t xml:space="preserve"> </w:t>
      </w:r>
      <w:r w:rsidRPr="00422127">
        <w:rPr>
          <w:rFonts w:hint="eastAsia"/>
          <w:b/>
          <w:bCs/>
          <w:sz w:val="24"/>
          <w:rtl/>
        </w:rPr>
        <w:t>הכספי</w:t>
      </w:r>
      <w:r w:rsidRPr="00422127">
        <w:rPr>
          <w:b/>
          <w:bCs/>
          <w:sz w:val="24"/>
          <w:rtl/>
        </w:rPr>
        <w:t xml:space="preserve"> </w:t>
      </w:r>
      <w:r w:rsidRPr="00422127">
        <w:rPr>
          <w:rFonts w:hint="eastAsia"/>
          <w:b/>
          <w:bCs/>
          <w:sz w:val="24"/>
          <w:rtl/>
        </w:rPr>
        <w:t>המיוחסים</w:t>
      </w:r>
      <w:r w:rsidRPr="00422127">
        <w:rPr>
          <w:b/>
          <w:bCs/>
          <w:sz w:val="24"/>
          <w:rtl/>
        </w:rPr>
        <w:t xml:space="preserve"> </w:t>
      </w:r>
      <w:r w:rsidRPr="00422127">
        <w:rPr>
          <w:rFonts w:hint="eastAsia"/>
          <w:b/>
          <w:bCs/>
          <w:sz w:val="24"/>
          <w:rtl/>
        </w:rPr>
        <w:t>לחברה</w:t>
      </w:r>
    </w:p>
    <w:tbl>
      <w:tblPr>
        <w:bidiVisual/>
        <w:tblW w:w="9695" w:type="dxa"/>
        <w:tblLayout w:type="fixed"/>
        <w:tblCellMar>
          <w:left w:w="0" w:type="dxa"/>
          <w:right w:w="0" w:type="dxa"/>
        </w:tblCellMar>
        <w:tblLook w:val="01E0" w:firstRow="1" w:lastRow="1" w:firstColumn="1" w:lastColumn="1" w:noHBand="0" w:noVBand="0"/>
      </w:tblPr>
      <w:tblGrid>
        <w:gridCol w:w="5954"/>
        <w:gridCol w:w="113"/>
        <w:gridCol w:w="1134"/>
        <w:gridCol w:w="113"/>
        <w:gridCol w:w="1134"/>
        <w:gridCol w:w="113"/>
        <w:gridCol w:w="1134"/>
      </w:tblGrid>
      <w:tr w:rsidR="00A54F58" w:rsidRPr="00D8284F" w:rsidTr="003F38AA">
        <w:tc>
          <w:tcPr>
            <w:tcW w:w="5954" w:type="dxa"/>
            <w:shd w:val="clear" w:color="auto" w:fill="auto"/>
            <w:vAlign w:val="bottom"/>
          </w:tcPr>
          <w:p w:rsidR="00A54F58" w:rsidRPr="00D8284F" w:rsidRDefault="00A54F58" w:rsidP="00D8284F">
            <w:pPr>
              <w:tabs>
                <w:tab w:val="left" w:pos="227"/>
                <w:tab w:val="left" w:pos="397"/>
                <w:tab w:val="left" w:pos="567"/>
              </w:tabs>
              <w:spacing w:line="220" w:lineRule="exact"/>
              <w:ind w:left="227" w:hanging="170"/>
              <w:rPr>
                <w:szCs w:val="22"/>
              </w:rPr>
            </w:pPr>
            <w:r w:rsidRPr="00D8284F">
              <w:rPr>
                <w:szCs w:val="22"/>
              </w:rPr>
              <w:br w:type="page"/>
            </w:r>
          </w:p>
        </w:tc>
        <w:tc>
          <w:tcPr>
            <w:tcW w:w="113" w:type="dxa"/>
            <w:vAlign w:val="bottom"/>
          </w:tcPr>
          <w:p w:rsidR="00A54F58" w:rsidRPr="00D8284F" w:rsidRDefault="00A54F58" w:rsidP="00D8284F">
            <w:pPr>
              <w:spacing w:line="220" w:lineRule="exact"/>
              <w:jc w:val="center"/>
              <w:rPr>
                <w:szCs w:val="22"/>
              </w:rPr>
            </w:pPr>
          </w:p>
        </w:tc>
        <w:tc>
          <w:tcPr>
            <w:tcW w:w="2381" w:type="dxa"/>
            <w:gridSpan w:val="3"/>
            <w:tcBorders>
              <w:bottom w:val="single" w:sz="6" w:space="0" w:color="auto"/>
            </w:tcBorders>
            <w:shd w:val="clear" w:color="auto" w:fill="auto"/>
            <w:vAlign w:val="bottom"/>
          </w:tcPr>
          <w:p w:rsidR="00A54F58" w:rsidRPr="00D8284F" w:rsidRDefault="00A54F58" w:rsidP="00D8284F">
            <w:pPr>
              <w:spacing w:line="220" w:lineRule="exact"/>
              <w:jc w:val="center"/>
              <w:rPr>
                <w:szCs w:val="22"/>
                <w:rtl/>
              </w:rPr>
            </w:pPr>
            <w:r w:rsidRPr="00D8284F">
              <w:rPr>
                <w:rFonts w:hint="cs"/>
                <w:szCs w:val="22"/>
                <w:rtl/>
              </w:rPr>
              <w:t>ליום 30 בספטמבר</w:t>
            </w:r>
          </w:p>
        </w:tc>
        <w:tc>
          <w:tcPr>
            <w:tcW w:w="113" w:type="dxa"/>
            <w:shd w:val="clear" w:color="auto" w:fill="auto"/>
            <w:vAlign w:val="bottom"/>
          </w:tcPr>
          <w:p w:rsidR="00A54F58" w:rsidRPr="00D8284F" w:rsidRDefault="00A54F58" w:rsidP="00D8284F">
            <w:pPr>
              <w:tabs>
                <w:tab w:val="decimal" w:pos="113"/>
              </w:tabs>
              <w:spacing w:line="220" w:lineRule="exact"/>
              <w:jc w:val="center"/>
              <w:rPr>
                <w:szCs w:val="22"/>
              </w:rPr>
            </w:pPr>
          </w:p>
        </w:tc>
        <w:tc>
          <w:tcPr>
            <w:tcW w:w="1134" w:type="dxa"/>
            <w:shd w:val="clear" w:color="auto" w:fill="auto"/>
            <w:vAlign w:val="bottom"/>
          </w:tcPr>
          <w:p w:rsidR="00A54F58" w:rsidRPr="00D8284F" w:rsidRDefault="00A54F58" w:rsidP="00D8284F">
            <w:pPr>
              <w:spacing w:line="220" w:lineRule="exact"/>
              <w:jc w:val="center"/>
              <w:rPr>
                <w:szCs w:val="22"/>
                <w:rtl/>
              </w:rPr>
            </w:pPr>
            <w:r w:rsidRPr="00D8284F">
              <w:rPr>
                <w:rFonts w:hint="cs"/>
                <w:szCs w:val="22"/>
                <w:rtl/>
              </w:rPr>
              <w:t>ליום</w:t>
            </w:r>
          </w:p>
          <w:p w:rsidR="00A54F58" w:rsidRPr="00D8284F" w:rsidRDefault="00A54F58" w:rsidP="00D8284F">
            <w:pPr>
              <w:spacing w:line="220" w:lineRule="exact"/>
              <w:jc w:val="center"/>
              <w:rPr>
                <w:szCs w:val="22"/>
                <w:rtl/>
              </w:rPr>
            </w:pPr>
            <w:r w:rsidRPr="00D8284F">
              <w:rPr>
                <w:rFonts w:hint="cs"/>
                <w:szCs w:val="22"/>
                <w:rtl/>
              </w:rPr>
              <w:t>31 בדצמבר</w:t>
            </w: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tl/>
              </w:rPr>
            </w:pPr>
          </w:p>
        </w:tc>
        <w:tc>
          <w:tcPr>
            <w:tcW w:w="113" w:type="dxa"/>
            <w:vAlign w:val="bottom"/>
          </w:tcPr>
          <w:p w:rsidR="00D8284F" w:rsidRPr="00D8284F" w:rsidRDefault="00D8284F" w:rsidP="00D8284F">
            <w:pPr>
              <w:spacing w:line="220" w:lineRule="exact"/>
              <w:jc w:val="center"/>
              <w:rPr>
                <w:szCs w:val="22"/>
              </w:rPr>
            </w:pPr>
          </w:p>
        </w:tc>
        <w:tc>
          <w:tcPr>
            <w:tcW w:w="1134" w:type="dxa"/>
            <w:tcBorders>
              <w:bottom w:val="single" w:sz="6" w:space="0" w:color="auto"/>
            </w:tcBorders>
            <w:shd w:val="clear" w:color="auto" w:fill="auto"/>
            <w:vAlign w:val="bottom"/>
          </w:tcPr>
          <w:p w:rsidR="00D8284F" w:rsidRPr="00D8284F" w:rsidRDefault="00D8284F" w:rsidP="00D8284F">
            <w:pPr>
              <w:spacing w:line="220" w:lineRule="exact"/>
              <w:jc w:val="center"/>
              <w:rPr>
                <w:rFonts w:ascii="Tahoma" w:hAnsi="Tahoma"/>
                <w:szCs w:val="22"/>
                <w:lang w:bidi="ar-SA"/>
              </w:rPr>
            </w:pPr>
            <w:r w:rsidRPr="00D8284F">
              <w:rPr>
                <w:rFonts w:hint="cs"/>
                <w:szCs w:val="22"/>
                <w:rtl/>
              </w:rPr>
              <w:t>2019</w:t>
            </w:r>
          </w:p>
        </w:tc>
        <w:tc>
          <w:tcPr>
            <w:tcW w:w="113" w:type="dxa"/>
            <w:vAlign w:val="bottom"/>
          </w:tcPr>
          <w:p w:rsidR="00D8284F" w:rsidRPr="00D8284F" w:rsidRDefault="00D8284F" w:rsidP="00D8284F">
            <w:pPr>
              <w:spacing w:line="220" w:lineRule="exact"/>
              <w:jc w:val="center"/>
              <w:rPr>
                <w:szCs w:val="22"/>
              </w:rPr>
            </w:pPr>
          </w:p>
        </w:tc>
        <w:tc>
          <w:tcPr>
            <w:tcW w:w="1134" w:type="dxa"/>
            <w:tcBorders>
              <w:bottom w:val="single" w:sz="6" w:space="0" w:color="auto"/>
            </w:tcBorders>
            <w:shd w:val="clear" w:color="auto" w:fill="auto"/>
            <w:vAlign w:val="bottom"/>
          </w:tcPr>
          <w:p w:rsidR="00D8284F" w:rsidRPr="00D8284F" w:rsidRDefault="00D8284F" w:rsidP="00D8284F">
            <w:pPr>
              <w:spacing w:line="220" w:lineRule="exact"/>
              <w:jc w:val="center"/>
              <w:rPr>
                <w:rFonts w:ascii="Tahoma" w:hAnsi="Tahoma"/>
                <w:szCs w:val="22"/>
                <w:lang w:bidi="ar-SA"/>
              </w:rPr>
            </w:pPr>
            <w:r w:rsidRPr="00D8284F">
              <w:rPr>
                <w:rFonts w:hint="cs"/>
                <w:szCs w:val="22"/>
                <w:rtl/>
              </w:rPr>
              <w:t>2018</w:t>
            </w:r>
          </w:p>
        </w:tc>
        <w:tc>
          <w:tcPr>
            <w:tcW w:w="113" w:type="dxa"/>
            <w:shd w:val="clear" w:color="auto" w:fill="auto"/>
            <w:vAlign w:val="bottom"/>
          </w:tcPr>
          <w:p w:rsidR="00D8284F" w:rsidRPr="00D8284F" w:rsidRDefault="00D8284F" w:rsidP="00D8284F">
            <w:pPr>
              <w:tabs>
                <w:tab w:val="decimal" w:pos="113"/>
              </w:tabs>
              <w:spacing w:line="220" w:lineRule="exact"/>
              <w:jc w:val="center"/>
              <w:rPr>
                <w:szCs w:val="22"/>
              </w:rPr>
            </w:pPr>
          </w:p>
        </w:tc>
        <w:tc>
          <w:tcPr>
            <w:tcW w:w="1134" w:type="dxa"/>
            <w:tcBorders>
              <w:bottom w:val="single" w:sz="6" w:space="0" w:color="auto"/>
            </w:tcBorders>
            <w:shd w:val="clear" w:color="auto" w:fill="auto"/>
            <w:vAlign w:val="bottom"/>
          </w:tcPr>
          <w:p w:rsidR="00D8284F" w:rsidRPr="00D8284F" w:rsidRDefault="00D8284F" w:rsidP="00D8284F">
            <w:pPr>
              <w:spacing w:line="220" w:lineRule="exact"/>
              <w:jc w:val="center"/>
              <w:rPr>
                <w:rFonts w:ascii="Tahoma" w:hAnsi="Tahoma"/>
                <w:szCs w:val="22"/>
                <w:lang w:bidi="ar-SA"/>
              </w:rPr>
            </w:pPr>
            <w:r w:rsidRPr="00D8284F">
              <w:rPr>
                <w:rFonts w:hint="cs"/>
                <w:szCs w:val="22"/>
                <w:rtl/>
              </w:rPr>
              <w:t>2018</w:t>
            </w: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tl/>
              </w:rPr>
            </w:pPr>
          </w:p>
        </w:tc>
        <w:tc>
          <w:tcPr>
            <w:tcW w:w="113" w:type="dxa"/>
            <w:vAlign w:val="bottom"/>
          </w:tcPr>
          <w:p w:rsidR="00D8284F" w:rsidRPr="00D8284F" w:rsidRDefault="00D8284F" w:rsidP="00D8284F">
            <w:pPr>
              <w:spacing w:line="220" w:lineRule="exact"/>
              <w:jc w:val="center"/>
              <w:rPr>
                <w:szCs w:val="22"/>
              </w:rPr>
            </w:pPr>
          </w:p>
        </w:tc>
        <w:tc>
          <w:tcPr>
            <w:tcW w:w="2381" w:type="dxa"/>
            <w:gridSpan w:val="3"/>
            <w:tcBorders>
              <w:bottom w:val="single" w:sz="6" w:space="0" w:color="auto"/>
            </w:tcBorders>
            <w:shd w:val="clear" w:color="auto" w:fill="auto"/>
            <w:vAlign w:val="bottom"/>
          </w:tcPr>
          <w:p w:rsidR="00D8284F" w:rsidRPr="00D8284F" w:rsidRDefault="00D8284F" w:rsidP="00D8284F">
            <w:pPr>
              <w:spacing w:line="220" w:lineRule="exact"/>
              <w:jc w:val="center"/>
              <w:rPr>
                <w:szCs w:val="22"/>
              </w:rPr>
            </w:pPr>
            <w:r w:rsidRPr="00D8284F">
              <w:rPr>
                <w:rFonts w:hint="cs"/>
                <w:szCs w:val="22"/>
                <w:rtl/>
              </w:rPr>
              <w:t>בלתי מבוקר</w:t>
            </w:r>
          </w:p>
        </w:tc>
        <w:tc>
          <w:tcPr>
            <w:tcW w:w="113" w:type="dxa"/>
            <w:shd w:val="clear" w:color="auto" w:fill="auto"/>
            <w:vAlign w:val="bottom"/>
          </w:tcPr>
          <w:p w:rsidR="00D8284F" w:rsidRPr="00D8284F" w:rsidRDefault="00D8284F" w:rsidP="00D8284F">
            <w:pPr>
              <w:tabs>
                <w:tab w:val="decimal" w:pos="113"/>
              </w:tabs>
              <w:spacing w:line="220" w:lineRule="exact"/>
              <w:jc w:val="center"/>
              <w:rPr>
                <w:szCs w:val="22"/>
              </w:rPr>
            </w:pPr>
          </w:p>
        </w:tc>
        <w:tc>
          <w:tcPr>
            <w:tcW w:w="1134" w:type="dxa"/>
            <w:tcBorders>
              <w:bottom w:val="single" w:sz="6" w:space="0" w:color="auto"/>
            </w:tcBorders>
            <w:shd w:val="clear" w:color="auto" w:fill="auto"/>
            <w:vAlign w:val="bottom"/>
          </w:tcPr>
          <w:p w:rsidR="00D8284F" w:rsidRPr="00D8284F" w:rsidRDefault="00D8284F" w:rsidP="00D8284F">
            <w:pPr>
              <w:spacing w:line="220" w:lineRule="exact"/>
              <w:jc w:val="center"/>
              <w:rPr>
                <w:szCs w:val="22"/>
              </w:rPr>
            </w:pPr>
            <w:r w:rsidRPr="00D8284F">
              <w:rPr>
                <w:rFonts w:hint="cs"/>
                <w:szCs w:val="22"/>
                <w:rtl/>
              </w:rPr>
              <w:t>מבוקר</w:t>
            </w: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tl/>
              </w:rPr>
            </w:pPr>
          </w:p>
        </w:tc>
        <w:tc>
          <w:tcPr>
            <w:tcW w:w="113" w:type="dxa"/>
            <w:vAlign w:val="bottom"/>
          </w:tcPr>
          <w:p w:rsidR="00D8284F" w:rsidRPr="00D8284F" w:rsidRDefault="00D8284F" w:rsidP="00D8284F">
            <w:pPr>
              <w:tabs>
                <w:tab w:val="decimal" w:pos="113"/>
              </w:tabs>
              <w:spacing w:line="220" w:lineRule="exact"/>
              <w:ind w:left="57"/>
              <w:rPr>
                <w:szCs w:val="22"/>
              </w:rPr>
            </w:pPr>
          </w:p>
        </w:tc>
        <w:tc>
          <w:tcPr>
            <w:tcW w:w="3628" w:type="dxa"/>
            <w:gridSpan w:val="5"/>
            <w:tcBorders>
              <w:bottom w:val="single" w:sz="6" w:space="0" w:color="auto"/>
            </w:tcBorders>
            <w:shd w:val="clear" w:color="auto" w:fill="auto"/>
            <w:vAlign w:val="bottom"/>
          </w:tcPr>
          <w:p w:rsidR="00D8284F" w:rsidRPr="00D8284F" w:rsidRDefault="00D8284F" w:rsidP="00D8284F">
            <w:pPr>
              <w:spacing w:line="220" w:lineRule="exact"/>
              <w:ind w:left="57"/>
              <w:jc w:val="center"/>
              <w:rPr>
                <w:szCs w:val="22"/>
                <w:rtl/>
              </w:rPr>
            </w:pPr>
            <w:r w:rsidRPr="00D8284F">
              <w:rPr>
                <w:rFonts w:hint="cs"/>
                <w:szCs w:val="22"/>
                <w:rtl/>
              </w:rPr>
              <w:t xml:space="preserve">אלפי ש"ח </w:t>
            </w: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u w:val="single"/>
              </w:rPr>
            </w:pPr>
            <w:r w:rsidRPr="00D8284F">
              <w:rPr>
                <w:szCs w:val="22"/>
                <w:u w:val="single"/>
                <w:rtl/>
              </w:rPr>
              <w:t>התחייבויות שוטפות</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Pr>
            </w:pPr>
            <w:r w:rsidRPr="00D8284F">
              <w:rPr>
                <w:szCs w:val="22"/>
                <w:rtl/>
              </w:rPr>
              <w:t>אשראי מתאגידים בנקאיים ואחרים</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E0609E" w:rsidRPr="00D8284F" w:rsidTr="003F38AA">
        <w:trPr>
          <w:ins w:id="11" w:author="Ronen Klinman" w:date="2019-04-14T12:18:00Z"/>
        </w:trPr>
        <w:tc>
          <w:tcPr>
            <w:tcW w:w="5954" w:type="dxa"/>
            <w:shd w:val="clear" w:color="auto" w:fill="auto"/>
            <w:vAlign w:val="bottom"/>
          </w:tcPr>
          <w:p w:rsidR="00E0609E" w:rsidRPr="00D8284F" w:rsidRDefault="00E0609E" w:rsidP="00D8284F">
            <w:pPr>
              <w:tabs>
                <w:tab w:val="left" w:pos="227"/>
                <w:tab w:val="left" w:pos="397"/>
                <w:tab w:val="left" w:pos="567"/>
              </w:tabs>
              <w:spacing w:line="220" w:lineRule="exact"/>
              <w:ind w:left="227" w:hanging="170"/>
              <w:rPr>
                <w:ins w:id="12" w:author="Ronen Klinman" w:date="2019-04-14T12:18:00Z"/>
                <w:szCs w:val="22"/>
                <w:rtl/>
              </w:rPr>
            </w:pPr>
            <w:ins w:id="13" w:author="Ronen Klinman" w:date="2019-04-14T12:18:00Z">
              <w:r>
                <w:rPr>
                  <w:rFonts w:hint="cs"/>
                  <w:szCs w:val="22"/>
                  <w:rtl/>
                </w:rPr>
                <w:t>חלות שוטפת של התחייבות בגין חכירה</w:t>
              </w:r>
              <w:bookmarkStart w:id="14" w:name="_Ref6136847"/>
              <w:r>
                <w:rPr>
                  <w:rStyle w:val="affffd"/>
                  <w:szCs w:val="22"/>
                  <w:rtl/>
                </w:rPr>
                <w:footnoteReference w:id="4"/>
              </w:r>
              <w:bookmarkEnd w:id="14"/>
            </w:ins>
          </w:p>
        </w:tc>
        <w:tc>
          <w:tcPr>
            <w:tcW w:w="113" w:type="dxa"/>
            <w:vAlign w:val="bottom"/>
          </w:tcPr>
          <w:p w:rsidR="00E0609E" w:rsidRPr="00D8284F" w:rsidRDefault="00E0609E" w:rsidP="00D8284F">
            <w:pPr>
              <w:spacing w:line="220" w:lineRule="exact"/>
              <w:rPr>
                <w:ins w:id="16" w:author="Ronen Klinman" w:date="2019-04-14T12:18:00Z"/>
                <w:szCs w:val="22"/>
              </w:rPr>
            </w:pPr>
          </w:p>
        </w:tc>
        <w:tc>
          <w:tcPr>
            <w:tcW w:w="1134" w:type="dxa"/>
            <w:vAlign w:val="bottom"/>
          </w:tcPr>
          <w:p w:rsidR="00E0609E" w:rsidRPr="00D8284F" w:rsidRDefault="00E0609E" w:rsidP="00D8284F">
            <w:pPr>
              <w:tabs>
                <w:tab w:val="decimal" w:pos="113"/>
              </w:tabs>
              <w:spacing w:line="220" w:lineRule="exact"/>
              <w:rPr>
                <w:ins w:id="17" w:author="Ronen Klinman" w:date="2019-04-14T12:18:00Z"/>
                <w:szCs w:val="22"/>
                <w:rtl/>
              </w:rPr>
            </w:pPr>
          </w:p>
        </w:tc>
        <w:tc>
          <w:tcPr>
            <w:tcW w:w="113" w:type="dxa"/>
            <w:vAlign w:val="bottom"/>
          </w:tcPr>
          <w:p w:rsidR="00E0609E" w:rsidRPr="00D8284F" w:rsidRDefault="00E0609E" w:rsidP="00D8284F">
            <w:pPr>
              <w:tabs>
                <w:tab w:val="decimal" w:pos="113"/>
              </w:tabs>
              <w:spacing w:line="220" w:lineRule="exact"/>
              <w:rPr>
                <w:ins w:id="18" w:author="Ronen Klinman" w:date="2019-04-14T12:18:00Z"/>
                <w:szCs w:val="22"/>
              </w:rPr>
            </w:pPr>
          </w:p>
        </w:tc>
        <w:tc>
          <w:tcPr>
            <w:tcW w:w="1134" w:type="dxa"/>
            <w:shd w:val="clear" w:color="auto" w:fill="auto"/>
            <w:vAlign w:val="bottom"/>
          </w:tcPr>
          <w:p w:rsidR="00E0609E" w:rsidRPr="00D8284F" w:rsidRDefault="00E0609E" w:rsidP="00D8284F">
            <w:pPr>
              <w:tabs>
                <w:tab w:val="decimal" w:pos="113"/>
              </w:tabs>
              <w:spacing w:line="220" w:lineRule="exact"/>
              <w:rPr>
                <w:ins w:id="19" w:author="Ronen Klinman" w:date="2019-04-14T12:18:00Z"/>
                <w:szCs w:val="22"/>
              </w:rPr>
            </w:pPr>
          </w:p>
        </w:tc>
        <w:tc>
          <w:tcPr>
            <w:tcW w:w="113" w:type="dxa"/>
            <w:shd w:val="clear" w:color="auto" w:fill="auto"/>
            <w:vAlign w:val="bottom"/>
          </w:tcPr>
          <w:p w:rsidR="00E0609E" w:rsidRPr="00D8284F" w:rsidRDefault="00E0609E" w:rsidP="00D8284F">
            <w:pPr>
              <w:tabs>
                <w:tab w:val="decimal" w:pos="113"/>
              </w:tabs>
              <w:spacing w:line="220" w:lineRule="exact"/>
              <w:rPr>
                <w:ins w:id="20" w:author="Ronen Klinman" w:date="2019-04-14T12:18:00Z"/>
                <w:szCs w:val="22"/>
              </w:rPr>
            </w:pPr>
          </w:p>
        </w:tc>
        <w:tc>
          <w:tcPr>
            <w:tcW w:w="1134" w:type="dxa"/>
            <w:shd w:val="clear" w:color="auto" w:fill="auto"/>
            <w:vAlign w:val="bottom"/>
          </w:tcPr>
          <w:p w:rsidR="00E0609E" w:rsidRPr="00D8284F" w:rsidRDefault="00E0609E" w:rsidP="00D8284F">
            <w:pPr>
              <w:tabs>
                <w:tab w:val="decimal" w:pos="113"/>
              </w:tabs>
              <w:spacing w:line="220" w:lineRule="exact"/>
              <w:rPr>
                <w:ins w:id="21" w:author="Ronen Klinman" w:date="2019-04-14T12:18:00Z"/>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Pr>
            </w:pPr>
            <w:r w:rsidRPr="00D8284F">
              <w:rPr>
                <w:szCs w:val="22"/>
                <w:rtl/>
              </w:rPr>
              <w:t>התחייבויות לספקים ולנותני שירותים</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tl/>
              </w:rPr>
            </w:pPr>
            <w:r w:rsidRPr="00D8284F">
              <w:rPr>
                <w:rFonts w:hint="cs"/>
                <w:szCs w:val="22"/>
                <w:rtl/>
              </w:rPr>
              <w:t>מקדמות והכנסות מראש</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Pr>
            </w:pPr>
            <w:r w:rsidRPr="00D8284F">
              <w:rPr>
                <w:szCs w:val="22"/>
                <w:rtl/>
              </w:rPr>
              <w:t>מסים שוטפים לשלם</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Pr>
            </w:pPr>
            <w:r w:rsidRPr="00D8284F">
              <w:rPr>
                <w:szCs w:val="22"/>
                <w:rtl/>
              </w:rPr>
              <w:t>זכאים ויתרות זכות</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E0609E" w:rsidRPr="00D8284F" w:rsidTr="003F38AA">
        <w:tc>
          <w:tcPr>
            <w:tcW w:w="5954" w:type="dxa"/>
            <w:shd w:val="clear" w:color="auto" w:fill="auto"/>
            <w:vAlign w:val="bottom"/>
          </w:tcPr>
          <w:p w:rsidR="00E0609E" w:rsidRPr="00D8284F" w:rsidRDefault="00E0609E" w:rsidP="00D8284F">
            <w:pPr>
              <w:tabs>
                <w:tab w:val="left" w:pos="227"/>
                <w:tab w:val="left" w:pos="397"/>
                <w:tab w:val="left" w:pos="567"/>
              </w:tabs>
              <w:spacing w:line="220" w:lineRule="exact"/>
              <w:ind w:left="227" w:hanging="170"/>
              <w:rPr>
                <w:szCs w:val="22"/>
                <w:rtl/>
              </w:rPr>
            </w:pPr>
            <w:r>
              <w:rPr>
                <w:rFonts w:hint="cs"/>
                <w:szCs w:val="22"/>
                <w:rtl/>
              </w:rPr>
              <w:t>התחייבויות חוזה</w:t>
            </w:r>
            <w:bookmarkStart w:id="22" w:name="_Ref6136970"/>
            <w:r>
              <w:rPr>
                <w:rStyle w:val="affffd"/>
                <w:szCs w:val="22"/>
                <w:rtl/>
              </w:rPr>
              <w:footnoteReference w:id="5"/>
            </w:r>
            <w:bookmarkEnd w:id="22"/>
          </w:p>
        </w:tc>
        <w:tc>
          <w:tcPr>
            <w:tcW w:w="113" w:type="dxa"/>
            <w:vAlign w:val="bottom"/>
          </w:tcPr>
          <w:p w:rsidR="00E0609E" w:rsidRPr="00D8284F" w:rsidRDefault="00E0609E" w:rsidP="00D8284F">
            <w:pPr>
              <w:spacing w:line="220" w:lineRule="exact"/>
              <w:rPr>
                <w:szCs w:val="22"/>
              </w:rPr>
            </w:pPr>
          </w:p>
        </w:tc>
        <w:tc>
          <w:tcPr>
            <w:tcW w:w="1134" w:type="dxa"/>
            <w:vAlign w:val="bottom"/>
          </w:tcPr>
          <w:p w:rsidR="00E0609E" w:rsidRPr="00D8284F" w:rsidRDefault="00E0609E" w:rsidP="00D8284F">
            <w:pPr>
              <w:tabs>
                <w:tab w:val="decimal" w:pos="113"/>
              </w:tabs>
              <w:spacing w:line="220" w:lineRule="exact"/>
              <w:rPr>
                <w:szCs w:val="22"/>
                <w:rtl/>
              </w:rPr>
            </w:pPr>
          </w:p>
        </w:tc>
        <w:tc>
          <w:tcPr>
            <w:tcW w:w="113" w:type="dxa"/>
            <w:vAlign w:val="bottom"/>
          </w:tcPr>
          <w:p w:rsidR="00E0609E" w:rsidRPr="00D8284F" w:rsidRDefault="00E0609E" w:rsidP="00D8284F">
            <w:pPr>
              <w:tabs>
                <w:tab w:val="decimal" w:pos="113"/>
              </w:tabs>
              <w:spacing w:line="220" w:lineRule="exact"/>
              <w:rPr>
                <w:szCs w:val="22"/>
              </w:rPr>
            </w:pPr>
          </w:p>
        </w:tc>
        <w:tc>
          <w:tcPr>
            <w:tcW w:w="1134" w:type="dxa"/>
            <w:shd w:val="clear" w:color="auto" w:fill="auto"/>
            <w:vAlign w:val="bottom"/>
          </w:tcPr>
          <w:p w:rsidR="00E0609E" w:rsidRPr="00D8284F" w:rsidRDefault="00E0609E" w:rsidP="00D8284F">
            <w:pPr>
              <w:tabs>
                <w:tab w:val="decimal" w:pos="113"/>
              </w:tabs>
              <w:spacing w:line="220" w:lineRule="exact"/>
              <w:rPr>
                <w:szCs w:val="22"/>
              </w:rPr>
            </w:pPr>
          </w:p>
        </w:tc>
        <w:tc>
          <w:tcPr>
            <w:tcW w:w="113" w:type="dxa"/>
            <w:shd w:val="clear" w:color="auto" w:fill="auto"/>
            <w:vAlign w:val="bottom"/>
          </w:tcPr>
          <w:p w:rsidR="00E0609E" w:rsidRPr="00D8284F" w:rsidRDefault="00E0609E" w:rsidP="00D8284F">
            <w:pPr>
              <w:tabs>
                <w:tab w:val="decimal" w:pos="113"/>
              </w:tabs>
              <w:spacing w:line="220" w:lineRule="exact"/>
              <w:rPr>
                <w:szCs w:val="22"/>
              </w:rPr>
            </w:pPr>
          </w:p>
        </w:tc>
        <w:tc>
          <w:tcPr>
            <w:tcW w:w="1134" w:type="dxa"/>
            <w:shd w:val="clear" w:color="auto" w:fill="auto"/>
            <w:vAlign w:val="bottom"/>
          </w:tcPr>
          <w:p w:rsidR="00E0609E" w:rsidRPr="00D8284F" w:rsidRDefault="00E0609E"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tl/>
              </w:rPr>
            </w:pPr>
            <w:r w:rsidRPr="00D8284F">
              <w:rPr>
                <w:rFonts w:hint="cs"/>
                <w:szCs w:val="22"/>
                <w:rtl/>
              </w:rPr>
              <w:t>התחייבות להחזרות מלקוחות</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tl/>
              </w:rPr>
            </w:pPr>
            <w:r w:rsidRPr="00D8284F">
              <w:rPr>
                <w:rFonts w:hint="cs"/>
                <w:szCs w:val="22"/>
                <w:rtl/>
              </w:rPr>
              <w:t>הפרשות</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Pr>
            </w:pPr>
            <w:del w:id="23" w:author="Ronen Klinman" w:date="2019-04-14T12:18:00Z">
              <w:r w:rsidRPr="00D8284F" w:rsidDel="00E0609E">
                <w:rPr>
                  <w:szCs w:val="22"/>
                  <w:rtl/>
                </w:rPr>
                <w:delText>התחייבויות בגין עבודות בחוזי הקמה</w:delText>
              </w:r>
            </w:del>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Pr>
            </w:pPr>
            <w:r w:rsidRPr="00D8284F">
              <w:rPr>
                <w:szCs w:val="22"/>
                <w:rtl/>
              </w:rPr>
              <w:t>נגזרים פיננסיים</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Pr>
            </w:pPr>
            <w:r w:rsidRPr="00D8284F">
              <w:rPr>
                <w:rFonts w:hint="cs"/>
                <w:szCs w:val="22"/>
                <w:rtl/>
              </w:rPr>
              <w:t xml:space="preserve">יתרות </w:t>
            </w:r>
            <w:proofErr w:type="spellStart"/>
            <w:r w:rsidRPr="00D8284F">
              <w:rPr>
                <w:rFonts w:hint="cs"/>
                <w:szCs w:val="22"/>
                <w:rtl/>
              </w:rPr>
              <w:t>חו"ז</w:t>
            </w:r>
            <w:proofErr w:type="spellEnd"/>
            <w:r w:rsidRPr="00D8284F">
              <w:rPr>
                <w:rFonts w:hint="cs"/>
                <w:szCs w:val="22"/>
                <w:rtl/>
              </w:rPr>
              <w:t xml:space="preserve"> שוטפות עם חברות מוחזקות</w:t>
            </w:r>
          </w:p>
        </w:tc>
        <w:tc>
          <w:tcPr>
            <w:tcW w:w="113" w:type="dxa"/>
            <w:vAlign w:val="bottom"/>
          </w:tcPr>
          <w:p w:rsidR="00D8284F" w:rsidRPr="00D8284F" w:rsidRDefault="00D8284F" w:rsidP="00D8284F">
            <w:pPr>
              <w:spacing w:line="220" w:lineRule="exact"/>
              <w:rPr>
                <w:szCs w:val="22"/>
              </w:rPr>
            </w:pPr>
          </w:p>
        </w:tc>
        <w:tc>
          <w:tcPr>
            <w:tcW w:w="1134" w:type="dxa"/>
            <w:tcBorders>
              <w:bottom w:val="single" w:sz="6" w:space="0" w:color="auto"/>
            </w:tcBorders>
            <w:shd w:val="clear" w:color="auto" w:fill="auto"/>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tcBorders>
              <w:bottom w:val="single" w:sz="6" w:space="0" w:color="auto"/>
            </w:tcBorders>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tcBorders>
              <w:bottom w:val="single" w:sz="6" w:space="0" w:color="auto"/>
            </w:tcBorders>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25062E">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227"/>
              <w:rPr>
                <w:szCs w:val="22"/>
                <w:u w:val="single"/>
              </w:rPr>
            </w:pPr>
          </w:p>
        </w:tc>
        <w:tc>
          <w:tcPr>
            <w:tcW w:w="113" w:type="dxa"/>
            <w:vAlign w:val="bottom"/>
          </w:tcPr>
          <w:p w:rsidR="00D8284F" w:rsidRPr="00D8284F" w:rsidRDefault="00D8284F" w:rsidP="00D8284F">
            <w:pPr>
              <w:spacing w:line="220" w:lineRule="exact"/>
              <w:rPr>
                <w:szCs w:val="22"/>
              </w:rPr>
            </w:pPr>
          </w:p>
        </w:tc>
        <w:tc>
          <w:tcPr>
            <w:tcW w:w="1134" w:type="dxa"/>
            <w:tcBorders>
              <w:top w:val="single" w:sz="6" w:space="0" w:color="auto"/>
            </w:tcBorders>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tcBorders>
              <w:top w:val="single" w:sz="6" w:space="0" w:color="auto"/>
            </w:tcBorders>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tcBorders>
              <w:top w:val="single" w:sz="6" w:space="0" w:color="auto"/>
            </w:tcBorders>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25062E">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Pr>
            </w:pPr>
            <w:r w:rsidRPr="00D8284F">
              <w:rPr>
                <w:szCs w:val="22"/>
                <w:rtl/>
              </w:rPr>
              <w:t>התחייבויות המתייחסות לנכסים המוחזקים למכירה</w:t>
            </w:r>
          </w:p>
        </w:tc>
        <w:tc>
          <w:tcPr>
            <w:tcW w:w="113" w:type="dxa"/>
            <w:vAlign w:val="bottom"/>
          </w:tcPr>
          <w:p w:rsidR="00D8284F" w:rsidRPr="00D8284F" w:rsidRDefault="00D8284F" w:rsidP="00D8284F">
            <w:pPr>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25062E">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tl/>
              </w:rPr>
            </w:pPr>
            <w:r w:rsidRPr="00D8284F">
              <w:rPr>
                <w:szCs w:val="22"/>
                <w:rtl/>
              </w:rPr>
              <w:t>התחייבויות המתייחסות לנכסים המוחזקים ל</w:t>
            </w:r>
            <w:r w:rsidRPr="00D8284F">
              <w:rPr>
                <w:rFonts w:hint="cs"/>
                <w:szCs w:val="22"/>
                <w:rtl/>
              </w:rPr>
              <w:t>חלוקה לבעלים</w:t>
            </w:r>
          </w:p>
        </w:tc>
        <w:tc>
          <w:tcPr>
            <w:tcW w:w="113" w:type="dxa"/>
            <w:vAlign w:val="bottom"/>
          </w:tcPr>
          <w:p w:rsidR="00D8284F" w:rsidRPr="00D8284F" w:rsidRDefault="00D8284F" w:rsidP="00D8284F">
            <w:pPr>
              <w:spacing w:line="220" w:lineRule="exact"/>
              <w:rPr>
                <w:szCs w:val="22"/>
              </w:rPr>
            </w:pPr>
          </w:p>
        </w:tc>
        <w:tc>
          <w:tcPr>
            <w:tcW w:w="1134" w:type="dxa"/>
            <w:tcBorders>
              <w:bottom w:val="single" w:sz="6" w:space="0" w:color="auto"/>
            </w:tcBorders>
            <w:shd w:val="clear" w:color="auto" w:fill="auto"/>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tcBorders>
              <w:bottom w:val="single" w:sz="6" w:space="0" w:color="auto"/>
            </w:tcBorders>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tcBorders>
              <w:bottom w:val="single" w:sz="6" w:space="0" w:color="auto"/>
            </w:tcBorders>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rPr>
                <w:szCs w:val="22"/>
              </w:rPr>
            </w:pPr>
          </w:p>
        </w:tc>
        <w:tc>
          <w:tcPr>
            <w:tcW w:w="113" w:type="dxa"/>
            <w:vAlign w:val="bottom"/>
          </w:tcPr>
          <w:p w:rsidR="00D8284F" w:rsidRPr="00D8284F" w:rsidRDefault="00D8284F" w:rsidP="00D8284F">
            <w:pPr>
              <w:spacing w:line="220" w:lineRule="exact"/>
              <w:rPr>
                <w:szCs w:val="22"/>
              </w:rPr>
            </w:pPr>
          </w:p>
        </w:tc>
        <w:tc>
          <w:tcPr>
            <w:tcW w:w="1134" w:type="dxa"/>
            <w:tcBorders>
              <w:bottom w:val="single" w:sz="6" w:space="0" w:color="auto"/>
            </w:tcBorders>
            <w:shd w:val="clear" w:color="auto" w:fill="auto"/>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tcBorders>
              <w:bottom w:val="single" w:sz="6" w:space="0" w:color="auto"/>
            </w:tcBorders>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tcBorders>
              <w:bottom w:val="single" w:sz="6" w:space="0" w:color="auto"/>
            </w:tcBorders>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u w:val="single"/>
              </w:rPr>
            </w:pPr>
            <w:r w:rsidRPr="00D8284F">
              <w:rPr>
                <w:szCs w:val="22"/>
                <w:u w:val="single"/>
                <w:rtl/>
              </w:rPr>
              <w:t>התחייבויות לא שוטפות</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Pr>
            </w:pPr>
            <w:r w:rsidRPr="00D8284F">
              <w:rPr>
                <w:szCs w:val="22"/>
                <w:rtl/>
              </w:rPr>
              <w:t>הלוואות מתאגידים בנקאיים</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tl/>
              </w:rPr>
            </w:pPr>
            <w:r w:rsidRPr="00D8284F">
              <w:rPr>
                <w:rFonts w:hint="cs"/>
                <w:szCs w:val="22"/>
                <w:rtl/>
              </w:rPr>
              <w:t>הלוואה מחברה מוחזקת</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Pr>
            </w:pPr>
            <w:r w:rsidRPr="00D8284F">
              <w:rPr>
                <w:szCs w:val="22"/>
                <w:rtl/>
              </w:rPr>
              <w:t>אגרות חוב</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Pr>
            </w:pPr>
            <w:r w:rsidRPr="00D8284F">
              <w:rPr>
                <w:szCs w:val="22"/>
                <w:rtl/>
              </w:rPr>
              <w:t>כתבי אופציה</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Pr>
            </w:pPr>
            <w:r w:rsidRPr="00D8284F">
              <w:rPr>
                <w:szCs w:val="22"/>
                <w:rtl/>
              </w:rPr>
              <w:t>אגרות חוב ניתנות להמרה</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Pr>
            </w:pPr>
            <w:r w:rsidRPr="00D8284F">
              <w:rPr>
                <w:szCs w:val="22"/>
                <w:rtl/>
              </w:rPr>
              <w:t>רכיב ההמרה באגרות חוב ניתנות להמרה במניות</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E0609E" w:rsidRPr="00D8284F" w:rsidTr="003F38AA">
        <w:trPr>
          <w:ins w:id="24" w:author="Ronen Klinman" w:date="2019-04-14T12:20:00Z"/>
        </w:trPr>
        <w:tc>
          <w:tcPr>
            <w:tcW w:w="5954" w:type="dxa"/>
            <w:shd w:val="clear" w:color="auto" w:fill="auto"/>
            <w:vAlign w:val="bottom"/>
          </w:tcPr>
          <w:p w:rsidR="00E0609E" w:rsidRPr="00D8284F" w:rsidRDefault="00E0609E" w:rsidP="00E0609E">
            <w:pPr>
              <w:tabs>
                <w:tab w:val="left" w:pos="227"/>
                <w:tab w:val="left" w:pos="397"/>
                <w:tab w:val="left" w:pos="567"/>
              </w:tabs>
              <w:spacing w:line="220" w:lineRule="exact"/>
              <w:ind w:left="227" w:hanging="170"/>
              <w:rPr>
                <w:ins w:id="25" w:author="Ronen Klinman" w:date="2019-04-14T12:20:00Z"/>
                <w:szCs w:val="22"/>
                <w:rtl/>
              </w:rPr>
            </w:pPr>
            <w:ins w:id="26" w:author="Ronen Klinman" w:date="2019-04-14T12:20:00Z">
              <w:r>
                <w:rPr>
                  <w:rFonts w:hint="cs"/>
                  <w:szCs w:val="22"/>
                  <w:rtl/>
                </w:rPr>
                <w:t>התחייבות בגין חכירה</w:t>
              </w:r>
            </w:ins>
            <w:ins w:id="27" w:author="Ronen Klinman" w:date="2019-04-14T12:21:00Z">
              <w:r>
                <w:rPr>
                  <w:rStyle w:val="affffd"/>
                  <w:szCs w:val="22"/>
                  <w:rtl/>
                </w:rPr>
                <w:fldChar w:fldCharType="begin"/>
              </w:r>
              <w:r w:rsidRPr="00E0609E">
                <w:rPr>
                  <w:rStyle w:val="affffd"/>
                  <w:szCs w:val="22"/>
                  <w:rtl/>
                </w:rPr>
                <w:instrText xml:space="preserve"> </w:instrText>
              </w:r>
              <w:r w:rsidRPr="00E0609E">
                <w:rPr>
                  <w:rStyle w:val="affffd"/>
                  <w:szCs w:val="22"/>
                </w:rPr>
                <w:instrText>NOTEREF</w:instrText>
              </w:r>
              <w:r w:rsidRPr="00E0609E">
                <w:rPr>
                  <w:rStyle w:val="affffd"/>
                  <w:szCs w:val="22"/>
                  <w:rtl/>
                </w:rPr>
                <w:instrText xml:space="preserve"> _</w:instrText>
              </w:r>
              <w:r w:rsidRPr="00E0609E">
                <w:rPr>
                  <w:rStyle w:val="affffd"/>
                  <w:szCs w:val="22"/>
                </w:rPr>
                <w:instrText>Ref6136847 \h</w:instrText>
              </w:r>
              <w:r w:rsidRPr="00E0609E">
                <w:rPr>
                  <w:rStyle w:val="affffd"/>
                  <w:szCs w:val="22"/>
                  <w:rtl/>
                </w:rPr>
                <w:instrText xml:space="preserve"> </w:instrText>
              </w:r>
              <w:r>
                <w:rPr>
                  <w:rStyle w:val="affffd"/>
                  <w:szCs w:val="22"/>
                  <w:rtl/>
                </w:rPr>
              </w:r>
            </w:ins>
            <w:r>
              <w:rPr>
                <w:rStyle w:val="affffd"/>
                <w:szCs w:val="22"/>
                <w:rtl/>
              </w:rPr>
              <w:instrText xml:space="preserve"> \* </w:instrText>
            </w:r>
            <w:r>
              <w:rPr>
                <w:rStyle w:val="affffd"/>
                <w:szCs w:val="22"/>
              </w:rPr>
              <w:instrText>MERGEFORMAT</w:instrText>
            </w:r>
            <w:r>
              <w:rPr>
                <w:rStyle w:val="affffd"/>
                <w:szCs w:val="22"/>
                <w:rtl/>
              </w:rPr>
              <w:instrText xml:space="preserve"> </w:instrText>
            </w:r>
            <w:r>
              <w:rPr>
                <w:rStyle w:val="affffd"/>
                <w:szCs w:val="22"/>
                <w:rtl/>
              </w:rPr>
              <w:fldChar w:fldCharType="separate"/>
            </w:r>
            <w:ins w:id="28" w:author="Ronen Klinman" w:date="2019-04-14T12:21:00Z">
              <w:r w:rsidRPr="00E0609E">
                <w:rPr>
                  <w:rStyle w:val="affffd"/>
                  <w:szCs w:val="22"/>
                  <w:rtl/>
                </w:rPr>
                <w:t>1</w:t>
              </w:r>
              <w:r>
                <w:rPr>
                  <w:rStyle w:val="affffd"/>
                  <w:szCs w:val="22"/>
                  <w:rtl/>
                </w:rPr>
                <w:fldChar w:fldCharType="end"/>
              </w:r>
            </w:ins>
          </w:p>
        </w:tc>
        <w:tc>
          <w:tcPr>
            <w:tcW w:w="113" w:type="dxa"/>
            <w:vAlign w:val="bottom"/>
          </w:tcPr>
          <w:p w:rsidR="00E0609E" w:rsidRPr="00D8284F" w:rsidRDefault="00E0609E" w:rsidP="00D8284F">
            <w:pPr>
              <w:spacing w:line="220" w:lineRule="exact"/>
              <w:rPr>
                <w:ins w:id="29" w:author="Ronen Klinman" w:date="2019-04-14T12:20:00Z"/>
                <w:szCs w:val="22"/>
              </w:rPr>
            </w:pPr>
          </w:p>
        </w:tc>
        <w:tc>
          <w:tcPr>
            <w:tcW w:w="1134" w:type="dxa"/>
            <w:vAlign w:val="bottom"/>
          </w:tcPr>
          <w:p w:rsidR="00E0609E" w:rsidRPr="00D8284F" w:rsidRDefault="00E0609E" w:rsidP="00D8284F">
            <w:pPr>
              <w:tabs>
                <w:tab w:val="decimal" w:pos="113"/>
              </w:tabs>
              <w:spacing w:line="220" w:lineRule="exact"/>
              <w:rPr>
                <w:ins w:id="30" w:author="Ronen Klinman" w:date="2019-04-14T12:20:00Z"/>
                <w:szCs w:val="22"/>
                <w:rtl/>
              </w:rPr>
            </w:pPr>
          </w:p>
        </w:tc>
        <w:tc>
          <w:tcPr>
            <w:tcW w:w="113" w:type="dxa"/>
            <w:vAlign w:val="bottom"/>
          </w:tcPr>
          <w:p w:rsidR="00E0609E" w:rsidRPr="00D8284F" w:rsidRDefault="00E0609E" w:rsidP="00D8284F">
            <w:pPr>
              <w:tabs>
                <w:tab w:val="decimal" w:pos="113"/>
              </w:tabs>
              <w:spacing w:line="220" w:lineRule="exact"/>
              <w:rPr>
                <w:ins w:id="31" w:author="Ronen Klinman" w:date="2019-04-14T12:20:00Z"/>
                <w:szCs w:val="22"/>
              </w:rPr>
            </w:pPr>
          </w:p>
        </w:tc>
        <w:tc>
          <w:tcPr>
            <w:tcW w:w="1134" w:type="dxa"/>
            <w:shd w:val="clear" w:color="auto" w:fill="auto"/>
            <w:vAlign w:val="bottom"/>
          </w:tcPr>
          <w:p w:rsidR="00E0609E" w:rsidRPr="00D8284F" w:rsidRDefault="00E0609E" w:rsidP="00D8284F">
            <w:pPr>
              <w:tabs>
                <w:tab w:val="decimal" w:pos="113"/>
              </w:tabs>
              <w:spacing w:line="220" w:lineRule="exact"/>
              <w:rPr>
                <w:ins w:id="32" w:author="Ronen Klinman" w:date="2019-04-14T12:20:00Z"/>
                <w:szCs w:val="22"/>
              </w:rPr>
            </w:pPr>
          </w:p>
        </w:tc>
        <w:tc>
          <w:tcPr>
            <w:tcW w:w="113" w:type="dxa"/>
            <w:shd w:val="clear" w:color="auto" w:fill="auto"/>
            <w:vAlign w:val="bottom"/>
          </w:tcPr>
          <w:p w:rsidR="00E0609E" w:rsidRPr="00D8284F" w:rsidRDefault="00E0609E" w:rsidP="00D8284F">
            <w:pPr>
              <w:tabs>
                <w:tab w:val="decimal" w:pos="113"/>
              </w:tabs>
              <w:spacing w:line="220" w:lineRule="exact"/>
              <w:rPr>
                <w:ins w:id="33" w:author="Ronen Klinman" w:date="2019-04-14T12:20:00Z"/>
                <w:szCs w:val="22"/>
              </w:rPr>
            </w:pPr>
          </w:p>
        </w:tc>
        <w:tc>
          <w:tcPr>
            <w:tcW w:w="1134" w:type="dxa"/>
            <w:shd w:val="clear" w:color="auto" w:fill="auto"/>
            <w:vAlign w:val="bottom"/>
          </w:tcPr>
          <w:p w:rsidR="00E0609E" w:rsidRPr="00D8284F" w:rsidRDefault="00E0609E" w:rsidP="00D8284F">
            <w:pPr>
              <w:tabs>
                <w:tab w:val="decimal" w:pos="113"/>
              </w:tabs>
              <w:spacing w:line="220" w:lineRule="exact"/>
              <w:rPr>
                <w:ins w:id="34" w:author="Ronen Klinman" w:date="2019-04-14T12:20:00Z"/>
                <w:szCs w:val="22"/>
                <w:rtl/>
              </w:rPr>
            </w:pPr>
          </w:p>
        </w:tc>
      </w:tr>
      <w:tr w:rsidR="00E0609E" w:rsidRPr="00D8284F" w:rsidTr="003F38AA">
        <w:tc>
          <w:tcPr>
            <w:tcW w:w="5954" w:type="dxa"/>
            <w:shd w:val="clear" w:color="auto" w:fill="auto"/>
            <w:vAlign w:val="bottom"/>
          </w:tcPr>
          <w:p w:rsidR="00E0609E" w:rsidRDefault="00E0609E" w:rsidP="00E0609E">
            <w:pPr>
              <w:tabs>
                <w:tab w:val="left" w:pos="227"/>
                <w:tab w:val="left" w:pos="397"/>
                <w:tab w:val="left" w:pos="567"/>
              </w:tabs>
              <w:spacing w:line="220" w:lineRule="exact"/>
              <w:ind w:left="227" w:hanging="170"/>
              <w:rPr>
                <w:rFonts w:hint="cs"/>
                <w:szCs w:val="22"/>
                <w:rtl/>
              </w:rPr>
            </w:pPr>
            <w:r>
              <w:rPr>
                <w:rFonts w:hint="cs"/>
                <w:szCs w:val="22"/>
                <w:rtl/>
              </w:rPr>
              <w:t>התחייבויות חוזה</w:t>
            </w:r>
            <w:r w:rsidRPr="00E0609E">
              <w:rPr>
                <w:rStyle w:val="affffd"/>
                <w:rtl/>
              </w:rPr>
              <w:fldChar w:fldCharType="begin"/>
            </w:r>
            <w:r w:rsidRPr="00E0609E">
              <w:rPr>
                <w:rStyle w:val="affffd"/>
                <w:rtl/>
              </w:rPr>
              <w:instrText xml:space="preserve"> </w:instrText>
            </w:r>
            <w:r w:rsidRPr="00E0609E">
              <w:rPr>
                <w:rStyle w:val="affffd"/>
                <w:rFonts w:hint="cs"/>
              </w:rPr>
              <w:instrText>NOTEREF</w:instrText>
            </w:r>
            <w:r w:rsidRPr="00E0609E">
              <w:rPr>
                <w:rStyle w:val="affffd"/>
                <w:rFonts w:hint="cs"/>
                <w:rtl/>
              </w:rPr>
              <w:instrText xml:space="preserve"> _</w:instrText>
            </w:r>
            <w:r w:rsidRPr="00E0609E">
              <w:rPr>
                <w:rStyle w:val="affffd"/>
                <w:rFonts w:hint="cs"/>
              </w:rPr>
              <w:instrText>Ref6136970 \h</w:instrText>
            </w:r>
            <w:r w:rsidRPr="00E0609E">
              <w:rPr>
                <w:rStyle w:val="affffd"/>
                <w:rtl/>
              </w:rPr>
              <w:instrText xml:space="preserve"> </w:instrText>
            </w:r>
            <w:r w:rsidRPr="00E0609E">
              <w:rPr>
                <w:rStyle w:val="affffd"/>
                <w:rtl/>
              </w:rPr>
            </w:r>
            <w:r>
              <w:rPr>
                <w:rStyle w:val="affffd"/>
                <w:rtl/>
              </w:rPr>
              <w:instrText xml:space="preserve"> \* </w:instrText>
            </w:r>
            <w:r>
              <w:rPr>
                <w:rStyle w:val="affffd"/>
              </w:rPr>
              <w:instrText>MERGEFORMAT</w:instrText>
            </w:r>
            <w:r>
              <w:rPr>
                <w:rStyle w:val="affffd"/>
                <w:rtl/>
              </w:rPr>
              <w:instrText xml:space="preserve"> </w:instrText>
            </w:r>
            <w:r w:rsidRPr="00E0609E">
              <w:rPr>
                <w:rStyle w:val="affffd"/>
                <w:rtl/>
              </w:rPr>
              <w:fldChar w:fldCharType="separate"/>
            </w:r>
            <w:r w:rsidRPr="00E0609E">
              <w:rPr>
                <w:rStyle w:val="affffd"/>
                <w:rtl/>
              </w:rPr>
              <w:t>2</w:t>
            </w:r>
            <w:r w:rsidRPr="00E0609E">
              <w:rPr>
                <w:rStyle w:val="affffd"/>
                <w:rtl/>
              </w:rPr>
              <w:fldChar w:fldCharType="end"/>
            </w:r>
          </w:p>
        </w:tc>
        <w:tc>
          <w:tcPr>
            <w:tcW w:w="113" w:type="dxa"/>
            <w:vAlign w:val="bottom"/>
          </w:tcPr>
          <w:p w:rsidR="00E0609E" w:rsidRPr="00D8284F" w:rsidRDefault="00E0609E" w:rsidP="00D8284F">
            <w:pPr>
              <w:spacing w:line="220" w:lineRule="exact"/>
              <w:rPr>
                <w:szCs w:val="22"/>
              </w:rPr>
            </w:pPr>
          </w:p>
        </w:tc>
        <w:tc>
          <w:tcPr>
            <w:tcW w:w="1134" w:type="dxa"/>
            <w:vAlign w:val="bottom"/>
          </w:tcPr>
          <w:p w:rsidR="00E0609E" w:rsidRPr="00D8284F" w:rsidRDefault="00E0609E" w:rsidP="00D8284F">
            <w:pPr>
              <w:tabs>
                <w:tab w:val="decimal" w:pos="113"/>
              </w:tabs>
              <w:spacing w:line="220" w:lineRule="exact"/>
              <w:rPr>
                <w:szCs w:val="22"/>
                <w:rtl/>
              </w:rPr>
            </w:pPr>
          </w:p>
        </w:tc>
        <w:tc>
          <w:tcPr>
            <w:tcW w:w="113" w:type="dxa"/>
            <w:vAlign w:val="bottom"/>
          </w:tcPr>
          <w:p w:rsidR="00E0609E" w:rsidRPr="00D8284F" w:rsidRDefault="00E0609E" w:rsidP="00D8284F">
            <w:pPr>
              <w:tabs>
                <w:tab w:val="decimal" w:pos="113"/>
              </w:tabs>
              <w:spacing w:line="220" w:lineRule="exact"/>
              <w:rPr>
                <w:szCs w:val="22"/>
              </w:rPr>
            </w:pPr>
          </w:p>
        </w:tc>
        <w:tc>
          <w:tcPr>
            <w:tcW w:w="1134" w:type="dxa"/>
            <w:shd w:val="clear" w:color="auto" w:fill="auto"/>
            <w:vAlign w:val="bottom"/>
          </w:tcPr>
          <w:p w:rsidR="00E0609E" w:rsidRPr="00D8284F" w:rsidRDefault="00E0609E" w:rsidP="00D8284F">
            <w:pPr>
              <w:tabs>
                <w:tab w:val="decimal" w:pos="113"/>
              </w:tabs>
              <w:spacing w:line="220" w:lineRule="exact"/>
              <w:rPr>
                <w:szCs w:val="22"/>
              </w:rPr>
            </w:pPr>
          </w:p>
        </w:tc>
        <w:tc>
          <w:tcPr>
            <w:tcW w:w="113" w:type="dxa"/>
            <w:shd w:val="clear" w:color="auto" w:fill="auto"/>
            <w:vAlign w:val="bottom"/>
          </w:tcPr>
          <w:p w:rsidR="00E0609E" w:rsidRPr="00D8284F" w:rsidRDefault="00E0609E" w:rsidP="00D8284F">
            <w:pPr>
              <w:tabs>
                <w:tab w:val="decimal" w:pos="113"/>
              </w:tabs>
              <w:spacing w:line="220" w:lineRule="exact"/>
              <w:rPr>
                <w:szCs w:val="22"/>
              </w:rPr>
            </w:pPr>
          </w:p>
        </w:tc>
        <w:tc>
          <w:tcPr>
            <w:tcW w:w="1134" w:type="dxa"/>
            <w:shd w:val="clear" w:color="auto" w:fill="auto"/>
            <w:vAlign w:val="bottom"/>
          </w:tcPr>
          <w:p w:rsidR="00E0609E" w:rsidRPr="00D8284F" w:rsidRDefault="00E0609E"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Pr>
            </w:pPr>
            <w:r w:rsidRPr="00D8284F">
              <w:rPr>
                <w:szCs w:val="22"/>
                <w:rtl/>
              </w:rPr>
              <w:t xml:space="preserve">התחייבויות אחרות </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tl/>
              </w:rPr>
            </w:pPr>
            <w:r w:rsidRPr="00D8284F">
              <w:rPr>
                <w:rFonts w:hint="cs"/>
                <w:szCs w:val="22"/>
                <w:rtl/>
              </w:rPr>
              <w:t>הכנסות מראש לזמן ארוך</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Pr>
            </w:pPr>
            <w:r w:rsidRPr="00D8284F">
              <w:rPr>
                <w:szCs w:val="22"/>
                <w:rtl/>
              </w:rPr>
              <w:t>התחייבויות בשל הטבות לעובדים</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Pr>
            </w:pPr>
            <w:r w:rsidRPr="00D8284F">
              <w:rPr>
                <w:szCs w:val="22"/>
                <w:rtl/>
              </w:rPr>
              <w:t>הפרשות</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Pr>
            </w:pPr>
            <w:r w:rsidRPr="00D8284F">
              <w:rPr>
                <w:szCs w:val="22"/>
                <w:rtl/>
              </w:rPr>
              <w:t>מסים נדחים</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Pr>
            </w:pPr>
            <w:r w:rsidRPr="00D8284F">
              <w:rPr>
                <w:rFonts w:hint="cs"/>
                <w:szCs w:val="22"/>
                <w:rtl/>
              </w:rPr>
              <w:t>נגזרים פיננסיים אחרים</w:t>
            </w:r>
          </w:p>
        </w:tc>
        <w:tc>
          <w:tcPr>
            <w:tcW w:w="113" w:type="dxa"/>
            <w:vAlign w:val="bottom"/>
          </w:tcPr>
          <w:p w:rsidR="00D8284F" w:rsidRPr="00D8284F" w:rsidRDefault="00D8284F" w:rsidP="00D8284F">
            <w:pPr>
              <w:spacing w:line="220" w:lineRule="exact"/>
              <w:rPr>
                <w:szCs w:val="22"/>
              </w:rPr>
            </w:pPr>
          </w:p>
        </w:tc>
        <w:tc>
          <w:tcPr>
            <w:tcW w:w="1134" w:type="dxa"/>
            <w:tcBorders>
              <w:bottom w:val="single" w:sz="6" w:space="0" w:color="auto"/>
            </w:tcBorders>
            <w:shd w:val="clear" w:color="auto" w:fill="auto"/>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tcBorders>
              <w:bottom w:val="single" w:sz="6" w:space="0" w:color="auto"/>
            </w:tcBorders>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tcBorders>
              <w:bottom w:val="single" w:sz="6" w:space="0" w:color="auto"/>
            </w:tcBorders>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tl/>
              </w:rPr>
            </w:pPr>
          </w:p>
        </w:tc>
        <w:tc>
          <w:tcPr>
            <w:tcW w:w="113" w:type="dxa"/>
            <w:vAlign w:val="bottom"/>
          </w:tcPr>
          <w:p w:rsidR="00D8284F" w:rsidRPr="00D8284F" w:rsidRDefault="00D8284F" w:rsidP="00D8284F">
            <w:pPr>
              <w:spacing w:line="220" w:lineRule="exact"/>
              <w:rPr>
                <w:szCs w:val="22"/>
              </w:rPr>
            </w:pPr>
          </w:p>
        </w:tc>
        <w:tc>
          <w:tcPr>
            <w:tcW w:w="1134" w:type="dxa"/>
            <w:tcBorders>
              <w:bottom w:val="single" w:sz="6" w:space="0" w:color="auto"/>
            </w:tcBorders>
            <w:shd w:val="clear" w:color="auto" w:fill="auto"/>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tcBorders>
              <w:bottom w:val="single" w:sz="6" w:space="0" w:color="auto"/>
            </w:tcBorders>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tcBorders>
              <w:bottom w:val="single" w:sz="6" w:space="0" w:color="auto"/>
            </w:tcBorders>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u w:val="single"/>
              </w:rPr>
            </w:pPr>
            <w:r w:rsidRPr="00D8284F">
              <w:rPr>
                <w:rFonts w:hint="cs"/>
                <w:szCs w:val="22"/>
                <w:u w:val="single"/>
                <w:rtl/>
              </w:rPr>
              <w:t>הון (גרעון בהון) המיוחס לבעלי מניות החברה</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Pr>
            </w:pPr>
            <w:r w:rsidRPr="00D8284F">
              <w:rPr>
                <w:rFonts w:hint="cs"/>
                <w:szCs w:val="22"/>
                <w:rtl/>
              </w:rPr>
              <w:t xml:space="preserve">הון מניות </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Pr>
            </w:pPr>
            <w:r w:rsidRPr="00D8284F">
              <w:rPr>
                <w:rFonts w:hint="cs"/>
                <w:szCs w:val="22"/>
                <w:rtl/>
              </w:rPr>
              <w:t>פרמיה על מניות</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Pr>
            </w:pPr>
            <w:r w:rsidRPr="00D8284F">
              <w:rPr>
                <w:rFonts w:hint="cs"/>
                <w:szCs w:val="22"/>
                <w:rtl/>
              </w:rPr>
              <w:t>כתבי אופציה</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Pr>
            </w:pPr>
            <w:r w:rsidRPr="00D8284F">
              <w:rPr>
                <w:rFonts w:hint="cs"/>
                <w:szCs w:val="22"/>
                <w:rtl/>
              </w:rPr>
              <w:t>תקבולים בגין אופציית המרה</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Pr>
            </w:pPr>
            <w:r w:rsidRPr="00D8284F">
              <w:rPr>
                <w:rFonts w:hint="cs"/>
                <w:szCs w:val="22"/>
                <w:rtl/>
              </w:rPr>
              <w:t>מניות אוצר</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Pr>
            </w:pPr>
            <w:r w:rsidRPr="00D8284F">
              <w:rPr>
                <w:rFonts w:hint="cs"/>
                <w:szCs w:val="22"/>
                <w:rtl/>
              </w:rPr>
              <w:t>קרן בגין עסקה עם בעל שליטה</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Pr>
            </w:pPr>
            <w:r w:rsidRPr="00D8284F">
              <w:rPr>
                <w:rFonts w:hint="cs"/>
                <w:szCs w:val="22"/>
                <w:rtl/>
              </w:rPr>
              <w:t>קרן בגין עסקאות תשלום מבוסס מניות</w:t>
            </w:r>
            <w:r w:rsidRPr="00D8284F">
              <w:rPr>
                <w:szCs w:val="22"/>
                <w:vertAlign w:val="superscript"/>
              </w:rPr>
              <w:footnoteReference w:id="6"/>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Pr>
            </w:pPr>
            <w:r w:rsidRPr="00D8284F">
              <w:rPr>
                <w:rFonts w:hint="cs"/>
                <w:szCs w:val="22"/>
                <w:rtl/>
              </w:rPr>
              <w:t>יתרת רווח (הפסד)</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Pr>
            </w:pPr>
            <w:r w:rsidRPr="00D8284F">
              <w:rPr>
                <w:rFonts w:hint="cs"/>
                <w:szCs w:val="22"/>
                <w:rtl/>
              </w:rPr>
              <w:t>קרנות אחרות</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7C66B8">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tl/>
              </w:rPr>
            </w:pPr>
            <w:r w:rsidRPr="00D8284F">
              <w:rPr>
                <w:rFonts w:hint="cs"/>
                <w:szCs w:val="22"/>
                <w:rtl/>
              </w:rPr>
              <w:t>קרן בגין מדידה מחדש בשל תכנית להטבה מוגדרת</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7C66B8">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tl/>
              </w:rPr>
            </w:pPr>
            <w:r w:rsidRPr="00D8284F">
              <w:rPr>
                <w:rFonts w:hint="cs"/>
                <w:szCs w:val="22"/>
                <w:rtl/>
              </w:rPr>
              <w:t>קרן בגין עסקאות עם בעלי זכויות שאינן מקנות שליטה</w:t>
            </w:r>
            <w:r w:rsidRPr="00D8284F">
              <w:rPr>
                <w:szCs w:val="22"/>
                <w:vertAlign w:val="superscript"/>
                <w:rtl/>
              </w:rPr>
              <w:footnoteReference w:id="7"/>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Pr>
            </w:pPr>
            <w:r w:rsidRPr="00D8284F">
              <w:rPr>
                <w:rFonts w:hint="cs"/>
                <w:szCs w:val="22"/>
                <w:rtl/>
              </w:rPr>
              <w:t>קרנות בגין פעילות שהופסקה</w:t>
            </w:r>
          </w:p>
        </w:tc>
        <w:tc>
          <w:tcPr>
            <w:tcW w:w="113" w:type="dxa"/>
            <w:vAlign w:val="bottom"/>
          </w:tcPr>
          <w:p w:rsidR="00D8284F" w:rsidRPr="00D8284F" w:rsidRDefault="00D8284F" w:rsidP="00D8284F">
            <w:pPr>
              <w:spacing w:line="220" w:lineRule="exact"/>
              <w:rPr>
                <w:szCs w:val="22"/>
              </w:rPr>
            </w:pPr>
          </w:p>
        </w:tc>
        <w:tc>
          <w:tcPr>
            <w:tcW w:w="1134" w:type="dxa"/>
            <w:tcBorders>
              <w:bottom w:val="single" w:sz="6" w:space="0" w:color="auto"/>
            </w:tcBorders>
            <w:shd w:val="clear" w:color="auto" w:fill="auto"/>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tcBorders>
              <w:bottom w:val="single" w:sz="6" w:space="0" w:color="auto"/>
            </w:tcBorders>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tcBorders>
              <w:bottom w:val="single" w:sz="6" w:space="0" w:color="auto"/>
            </w:tcBorders>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widowControl/>
              <w:tabs>
                <w:tab w:val="left" w:pos="227"/>
                <w:tab w:val="left" w:pos="397"/>
                <w:tab w:val="left" w:pos="567"/>
              </w:tabs>
              <w:spacing w:line="220" w:lineRule="exact"/>
              <w:rPr>
                <w:szCs w:val="22"/>
                <w:u w:val="single"/>
              </w:rPr>
            </w:pPr>
          </w:p>
        </w:tc>
        <w:tc>
          <w:tcPr>
            <w:tcW w:w="113" w:type="dxa"/>
            <w:vAlign w:val="bottom"/>
          </w:tcPr>
          <w:p w:rsidR="00D8284F" w:rsidRPr="00D8284F" w:rsidRDefault="00D8284F" w:rsidP="00D8284F">
            <w:pPr>
              <w:spacing w:line="220" w:lineRule="exact"/>
              <w:rPr>
                <w:szCs w:val="22"/>
              </w:rPr>
            </w:pPr>
          </w:p>
        </w:tc>
        <w:tc>
          <w:tcPr>
            <w:tcW w:w="1134" w:type="dxa"/>
            <w:tcBorders>
              <w:top w:val="single" w:sz="6" w:space="0" w:color="auto"/>
            </w:tcBorders>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tcBorders>
              <w:top w:val="single" w:sz="6" w:space="0" w:color="auto"/>
            </w:tcBorders>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tcBorders>
              <w:top w:val="single" w:sz="6" w:space="0" w:color="auto"/>
            </w:tcBorders>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u w:val="single"/>
              </w:rPr>
            </w:pPr>
            <w:r w:rsidRPr="00D8284F">
              <w:rPr>
                <w:rFonts w:hint="cs"/>
                <w:szCs w:val="22"/>
                <w:u w:val="single"/>
                <w:rtl/>
              </w:rPr>
              <w:t>סה"כ הון (גרעון בהון)</w:t>
            </w:r>
          </w:p>
        </w:tc>
        <w:tc>
          <w:tcPr>
            <w:tcW w:w="113" w:type="dxa"/>
            <w:vAlign w:val="bottom"/>
          </w:tcPr>
          <w:p w:rsidR="00D8284F" w:rsidRPr="00D8284F" w:rsidRDefault="00D8284F" w:rsidP="00D8284F">
            <w:pPr>
              <w:spacing w:line="220" w:lineRule="exact"/>
              <w:rPr>
                <w:szCs w:val="22"/>
              </w:rPr>
            </w:pPr>
          </w:p>
        </w:tc>
        <w:tc>
          <w:tcPr>
            <w:tcW w:w="1134" w:type="dxa"/>
            <w:tcBorders>
              <w:bottom w:val="single" w:sz="6" w:space="0" w:color="auto"/>
            </w:tcBorders>
            <w:shd w:val="clear" w:color="auto" w:fill="auto"/>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tcBorders>
              <w:bottom w:val="single" w:sz="6" w:space="0" w:color="auto"/>
            </w:tcBorders>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tcBorders>
              <w:bottom w:val="single" w:sz="6" w:space="0" w:color="auto"/>
            </w:tcBorders>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u w:val="single"/>
              </w:rPr>
            </w:pPr>
          </w:p>
        </w:tc>
        <w:tc>
          <w:tcPr>
            <w:tcW w:w="113" w:type="dxa"/>
            <w:vAlign w:val="bottom"/>
          </w:tcPr>
          <w:p w:rsidR="00D8284F" w:rsidRPr="00D8284F" w:rsidRDefault="00D8284F" w:rsidP="00D8284F">
            <w:pPr>
              <w:spacing w:line="220" w:lineRule="exact"/>
              <w:rPr>
                <w:szCs w:val="22"/>
              </w:rPr>
            </w:pPr>
          </w:p>
        </w:tc>
        <w:tc>
          <w:tcPr>
            <w:tcW w:w="1134" w:type="dxa"/>
            <w:tcBorders>
              <w:bottom w:val="double" w:sz="6" w:space="0" w:color="auto"/>
            </w:tcBorders>
            <w:shd w:val="clear" w:color="auto" w:fill="auto"/>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tcBorders>
              <w:bottom w:val="double" w:sz="6" w:space="0" w:color="auto"/>
            </w:tcBorders>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tcBorders>
              <w:bottom w:val="double" w:sz="6" w:space="0" w:color="auto"/>
            </w:tcBorders>
            <w:shd w:val="clear" w:color="auto" w:fill="auto"/>
            <w:vAlign w:val="bottom"/>
          </w:tcPr>
          <w:p w:rsidR="00D8284F" w:rsidRPr="00D8284F" w:rsidRDefault="00D8284F" w:rsidP="00D8284F">
            <w:pPr>
              <w:tabs>
                <w:tab w:val="decimal" w:pos="113"/>
              </w:tabs>
              <w:spacing w:line="220" w:lineRule="exact"/>
              <w:rPr>
                <w:szCs w:val="22"/>
                <w:rtl/>
              </w:rPr>
            </w:pPr>
          </w:p>
        </w:tc>
      </w:tr>
    </w:tbl>
    <w:p w:rsidR="00BB365A" w:rsidRPr="00E0609E" w:rsidRDefault="00AA5FD1">
      <w:pPr>
        <w:rPr>
          <w:sz w:val="16"/>
          <w:szCs w:val="16"/>
          <w:rtl/>
        </w:rPr>
      </w:pPr>
      <w:r w:rsidRPr="00E0609E">
        <w:rPr>
          <w:sz w:val="16"/>
          <w:szCs w:val="16"/>
          <w:rtl/>
        </w:rPr>
        <w:t>*)</w:t>
      </w:r>
      <w:r w:rsidRPr="00E0609E">
        <w:rPr>
          <w:sz w:val="16"/>
          <w:szCs w:val="16"/>
          <w:rtl/>
        </w:rPr>
        <w:tab/>
      </w:r>
      <w:r w:rsidRPr="00E0609E">
        <w:rPr>
          <w:rFonts w:hint="eastAsia"/>
          <w:sz w:val="16"/>
          <w:szCs w:val="16"/>
          <w:rtl/>
        </w:rPr>
        <w:t>הוצג</w:t>
      </w:r>
      <w:r w:rsidRPr="00E0609E">
        <w:rPr>
          <w:sz w:val="16"/>
          <w:szCs w:val="16"/>
          <w:rtl/>
        </w:rPr>
        <w:t xml:space="preserve"> מחדש, ראה </w:t>
      </w:r>
      <w:r w:rsidRPr="00E0609E">
        <w:rPr>
          <w:rFonts w:hint="eastAsia"/>
          <w:sz w:val="16"/>
          <w:szCs w:val="16"/>
          <w:rtl/>
        </w:rPr>
        <w:t>מידע</w:t>
      </w:r>
      <w:r w:rsidRPr="00E0609E">
        <w:rPr>
          <w:sz w:val="16"/>
          <w:szCs w:val="16"/>
          <w:rtl/>
        </w:rPr>
        <w:t xml:space="preserve"> </w:t>
      </w:r>
      <w:r w:rsidRPr="00E0609E">
        <w:rPr>
          <w:rFonts w:hint="eastAsia"/>
          <w:sz w:val="16"/>
          <w:szCs w:val="16"/>
          <w:rtl/>
        </w:rPr>
        <w:t>נוסף</w:t>
      </w:r>
      <w:r w:rsidRPr="00E0609E">
        <w:rPr>
          <w:sz w:val="16"/>
          <w:szCs w:val="16"/>
          <w:rtl/>
        </w:rPr>
        <w:t xml:space="preserve"> </w:t>
      </w:r>
      <w:r w:rsidRPr="00E0609E">
        <w:rPr>
          <w:sz w:val="16"/>
          <w:szCs w:val="16"/>
          <w:shd w:val="clear" w:color="auto" w:fill="D9D9D9" w:themeFill="background1" w:themeFillShade="D9"/>
          <w:rtl/>
        </w:rPr>
        <w:t>___</w:t>
      </w:r>
      <w:r w:rsidRPr="00E0609E">
        <w:rPr>
          <w:sz w:val="16"/>
          <w:szCs w:val="16"/>
          <w:rtl/>
        </w:rPr>
        <w:t>.</w:t>
      </w:r>
    </w:p>
    <w:p w:rsidR="00401CEA" w:rsidRPr="00E0609E" w:rsidRDefault="008C5D15" w:rsidP="008C5D15">
      <w:pPr>
        <w:rPr>
          <w:sz w:val="16"/>
          <w:szCs w:val="16"/>
          <w:rtl/>
        </w:rPr>
      </w:pPr>
      <w:r w:rsidRPr="00E0609E">
        <w:rPr>
          <w:rFonts w:hint="cs"/>
          <w:sz w:val="16"/>
          <w:szCs w:val="16"/>
          <w:rtl/>
        </w:rPr>
        <w:t>**)</w:t>
      </w:r>
      <w:r w:rsidRPr="00E0609E">
        <w:rPr>
          <w:sz w:val="16"/>
          <w:szCs w:val="16"/>
          <w:rtl/>
        </w:rPr>
        <w:tab/>
      </w:r>
      <w:r w:rsidR="00401CEA" w:rsidRPr="00E0609E">
        <w:rPr>
          <w:rFonts w:hint="cs"/>
          <w:sz w:val="16"/>
          <w:szCs w:val="16"/>
          <w:rtl/>
        </w:rPr>
        <w:t xml:space="preserve">יושם למפרע, ראה באור </w:t>
      </w:r>
      <w:r w:rsidR="00401CEA" w:rsidRPr="00E0609E">
        <w:rPr>
          <w:rFonts w:hint="cs"/>
          <w:sz w:val="12"/>
          <w:szCs w:val="16"/>
          <w:shd w:val="clear" w:color="auto" w:fill="D9D9D9" w:themeFill="background1" w:themeFillShade="D9"/>
          <w:rtl/>
        </w:rPr>
        <w:t>___</w:t>
      </w:r>
      <w:r w:rsidR="00401CEA" w:rsidRPr="00E0609E">
        <w:rPr>
          <w:rFonts w:hint="cs"/>
          <w:sz w:val="12"/>
          <w:szCs w:val="16"/>
          <w:rtl/>
        </w:rPr>
        <w:t>.</w:t>
      </w:r>
    </w:p>
    <w:p w:rsidR="008C5D15" w:rsidRPr="00E0609E" w:rsidRDefault="00401CEA" w:rsidP="008C5D15">
      <w:pPr>
        <w:rPr>
          <w:sz w:val="16"/>
          <w:szCs w:val="16"/>
          <w:rtl/>
        </w:rPr>
      </w:pPr>
      <w:r w:rsidRPr="00E0609E">
        <w:rPr>
          <w:rFonts w:hint="cs"/>
          <w:sz w:val="16"/>
          <w:szCs w:val="16"/>
          <w:rtl/>
        </w:rPr>
        <w:t>***)</w:t>
      </w:r>
      <w:r w:rsidRPr="00E0609E">
        <w:rPr>
          <w:rFonts w:hint="cs"/>
          <w:sz w:val="16"/>
          <w:szCs w:val="16"/>
          <w:rtl/>
        </w:rPr>
        <w:tab/>
      </w:r>
      <w:r w:rsidR="008C5D15" w:rsidRPr="00E0609E">
        <w:rPr>
          <w:rFonts w:hint="cs"/>
          <w:sz w:val="16"/>
          <w:szCs w:val="16"/>
          <w:rtl/>
        </w:rPr>
        <w:t>התאמה לא מהותית של מספרי השוואה, ראה מידע נוסף ___.</w:t>
      </w:r>
    </w:p>
    <w:p w:rsidR="002B12D1" w:rsidRPr="00E0609E" w:rsidRDefault="00AA5FD1" w:rsidP="00983E21">
      <w:pPr>
        <w:rPr>
          <w:sz w:val="12"/>
          <w:szCs w:val="16"/>
          <w:rtl/>
        </w:rPr>
      </w:pPr>
      <w:r w:rsidRPr="00E0609E">
        <w:rPr>
          <w:rFonts w:hint="eastAsia"/>
          <w:sz w:val="12"/>
          <w:szCs w:val="16"/>
          <w:rtl/>
        </w:rPr>
        <w:t>המידע</w:t>
      </w:r>
      <w:r w:rsidRPr="00E0609E">
        <w:rPr>
          <w:sz w:val="12"/>
          <w:szCs w:val="16"/>
          <w:rtl/>
        </w:rPr>
        <w:t xml:space="preserve"> </w:t>
      </w:r>
      <w:r w:rsidRPr="00E0609E">
        <w:rPr>
          <w:rFonts w:hint="eastAsia"/>
          <w:sz w:val="12"/>
          <w:szCs w:val="16"/>
          <w:rtl/>
        </w:rPr>
        <w:t>הנוסף</w:t>
      </w:r>
      <w:r w:rsidRPr="00E0609E">
        <w:rPr>
          <w:sz w:val="12"/>
          <w:szCs w:val="16"/>
          <w:rtl/>
        </w:rPr>
        <w:t xml:space="preserve"> </w:t>
      </w:r>
      <w:r w:rsidRPr="00E0609E">
        <w:rPr>
          <w:rFonts w:hint="eastAsia"/>
          <w:sz w:val="12"/>
          <w:szCs w:val="16"/>
          <w:rtl/>
        </w:rPr>
        <w:t>המצורף</w:t>
      </w:r>
      <w:r w:rsidRPr="00E0609E">
        <w:rPr>
          <w:sz w:val="12"/>
          <w:szCs w:val="16"/>
          <w:rtl/>
        </w:rPr>
        <w:t xml:space="preserve"> </w:t>
      </w:r>
      <w:r w:rsidRPr="00E0609E">
        <w:rPr>
          <w:rFonts w:hint="eastAsia"/>
          <w:sz w:val="12"/>
          <w:szCs w:val="16"/>
          <w:rtl/>
        </w:rPr>
        <w:t>מהווה</w:t>
      </w:r>
      <w:r w:rsidRPr="00E0609E">
        <w:rPr>
          <w:sz w:val="12"/>
          <w:szCs w:val="16"/>
          <w:rtl/>
        </w:rPr>
        <w:t xml:space="preserve"> </w:t>
      </w:r>
      <w:r w:rsidRPr="00E0609E">
        <w:rPr>
          <w:rFonts w:hint="eastAsia"/>
          <w:sz w:val="12"/>
          <w:szCs w:val="16"/>
          <w:rtl/>
        </w:rPr>
        <w:t>חלק</w:t>
      </w:r>
      <w:r w:rsidRPr="00E0609E">
        <w:rPr>
          <w:sz w:val="12"/>
          <w:szCs w:val="16"/>
          <w:rtl/>
        </w:rPr>
        <w:t xml:space="preserve"> </w:t>
      </w:r>
      <w:r w:rsidRPr="00E0609E">
        <w:rPr>
          <w:rFonts w:hint="eastAsia"/>
          <w:sz w:val="12"/>
          <w:szCs w:val="16"/>
          <w:rtl/>
        </w:rPr>
        <w:t>בלתי</w:t>
      </w:r>
      <w:r w:rsidRPr="00E0609E">
        <w:rPr>
          <w:sz w:val="12"/>
          <w:szCs w:val="16"/>
          <w:rtl/>
        </w:rPr>
        <w:t xml:space="preserve"> </w:t>
      </w:r>
      <w:r w:rsidRPr="00E0609E">
        <w:rPr>
          <w:rFonts w:hint="eastAsia"/>
          <w:sz w:val="12"/>
          <w:szCs w:val="16"/>
          <w:rtl/>
        </w:rPr>
        <w:t>נפרד</w:t>
      </w:r>
      <w:r w:rsidRPr="00E0609E">
        <w:rPr>
          <w:sz w:val="12"/>
          <w:szCs w:val="16"/>
          <w:rtl/>
        </w:rPr>
        <w:t xml:space="preserve"> </w:t>
      </w:r>
      <w:r w:rsidRPr="00E0609E">
        <w:rPr>
          <w:rFonts w:hint="eastAsia"/>
          <w:sz w:val="12"/>
          <w:szCs w:val="16"/>
          <w:rtl/>
        </w:rPr>
        <w:t>מהנתונים</w:t>
      </w:r>
      <w:r w:rsidRPr="00E0609E">
        <w:rPr>
          <w:sz w:val="12"/>
          <w:szCs w:val="16"/>
          <w:rtl/>
        </w:rPr>
        <w:t xml:space="preserve"> </w:t>
      </w:r>
      <w:r w:rsidRPr="00E0609E">
        <w:rPr>
          <w:rFonts w:hint="eastAsia"/>
          <w:sz w:val="12"/>
          <w:szCs w:val="16"/>
          <w:rtl/>
        </w:rPr>
        <w:t>הכספיים</w:t>
      </w:r>
      <w:r w:rsidRPr="00E0609E">
        <w:rPr>
          <w:sz w:val="12"/>
          <w:szCs w:val="16"/>
          <w:rtl/>
        </w:rPr>
        <w:t xml:space="preserve"> </w:t>
      </w:r>
      <w:r w:rsidRPr="00E0609E">
        <w:rPr>
          <w:rFonts w:hint="eastAsia"/>
          <w:sz w:val="12"/>
          <w:szCs w:val="16"/>
          <w:rtl/>
        </w:rPr>
        <w:t>ומהמידע</w:t>
      </w:r>
      <w:r w:rsidRPr="00E0609E">
        <w:rPr>
          <w:sz w:val="12"/>
          <w:szCs w:val="16"/>
          <w:rtl/>
        </w:rPr>
        <w:t xml:space="preserve"> </w:t>
      </w:r>
      <w:r w:rsidRPr="00E0609E">
        <w:rPr>
          <w:rFonts w:hint="eastAsia"/>
          <w:sz w:val="12"/>
          <w:szCs w:val="16"/>
          <w:rtl/>
        </w:rPr>
        <w:t>הכספי</w:t>
      </w:r>
      <w:r w:rsidRPr="00E0609E">
        <w:rPr>
          <w:sz w:val="12"/>
          <w:szCs w:val="16"/>
          <w:rtl/>
        </w:rPr>
        <w:t xml:space="preserve"> </w:t>
      </w:r>
      <w:r w:rsidRPr="00E0609E">
        <w:rPr>
          <w:rFonts w:hint="eastAsia"/>
          <w:sz w:val="12"/>
          <w:szCs w:val="16"/>
          <w:rtl/>
        </w:rPr>
        <w:t>הנפרד</w:t>
      </w:r>
      <w:r w:rsidRPr="00E0609E">
        <w:rPr>
          <w:sz w:val="12"/>
          <w:szCs w:val="16"/>
          <w:rtl/>
        </w:rPr>
        <w:t>.</w:t>
      </w:r>
    </w:p>
    <w:tbl>
      <w:tblPr>
        <w:bidiVisual/>
        <w:tblW w:w="9781" w:type="dxa"/>
        <w:tblLayout w:type="fixed"/>
        <w:tblLook w:val="01E0" w:firstRow="1" w:lastRow="1" w:firstColumn="1" w:lastColumn="1" w:noHBand="0" w:noVBand="0"/>
      </w:tblPr>
      <w:tblGrid>
        <w:gridCol w:w="2976"/>
        <w:gridCol w:w="284"/>
        <w:gridCol w:w="1843"/>
        <w:gridCol w:w="283"/>
        <w:gridCol w:w="1559"/>
        <w:gridCol w:w="284"/>
        <w:gridCol w:w="2552"/>
      </w:tblGrid>
      <w:tr w:rsidR="00DB3326" w:rsidRPr="00A31A60" w:rsidTr="00A31A60">
        <w:tc>
          <w:tcPr>
            <w:tcW w:w="2976" w:type="dxa"/>
            <w:tcBorders>
              <w:bottom w:val="single" w:sz="6" w:space="0" w:color="auto"/>
            </w:tcBorders>
            <w:shd w:val="clear" w:color="auto" w:fill="auto"/>
            <w:tcMar>
              <w:left w:w="0" w:type="dxa"/>
              <w:right w:w="0" w:type="dxa"/>
            </w:tcMar>
            <w:vAlign w:val="bottom"/>
          </w:tcPr>
          <w:p w:rsidR="00BB365A" w:rsidRDefault="00DB3326" w:rsidP="00D8284F">
            <w:pPr>
              <w:spacing w:line="220" w:lineRule="exact"/>
              <w:jc w:val="center"/>
              <w:rPr>
                <w:szCs w:val="22"/>
                <w:rtl/>
              </w:rPr>
            </w:pPr>
            <w:r w:rsidRPr="00A31A60">
              <w:rPr>
                <w:rFonts w:hint="cs"/>
                <w:szCs w:val="22"/>
                <w:rtl/>
              </w:rPr>
              <w:t xml:space="preserve">, </w:t>
            </w:r>
            <w:r w:rsidR="00CC4084">
              <w:rPr>
                <w:rFonts w:hint="cs"/>
                <w:szCs w:val="22"/>
                <w:rtl/>
              </w:rPr>
              <w:t>201</w:t>
            </w:r>
            <w:r w:rsidR="00D8284F">
              <w:rPr>
                <w:rFonts w:hint="cs"/>
                <w:szCs w:val="22"/>
                <w:rtl/>
              </w:rPr>
              <w:t>9</w:t>
            </w:r>
          </w:p>
        </w:tc>
        <w:tc>
          <w:tcPr>
            <w:tcW w:w="284" w:type="dxa"/>
            <w:shd w:val="clear" w:color="auto" w:fill="auto"/>
            <w:tcMar>
              <w:left w:w="0" w:type="dxa"/>
              <w:right w:w="0" w:type="dxa"/>
            </w:tcMar>
          </w:tcPr>
          <w:p w:rsidR="00DB3326" w:rsidRPr="00A31A60" w:rsidRDefault="00DB3326" w:rsidP="00A31A60">
            <w:pPr>
              <w:pStyle w:val="a3"/>
              <w:tabs>
                <w:tab w:val="clear" w:pos="4153"/>
                <w:tab w:val="clear" w:pos="8306"/>
              </w:tabs>
              <w:spacing w:line="220" w:lineRule="exact"/>
              <w:rPr>
                <w:szCs w:val="22"/>
                <w:rtl/>
              </w:rPr>
            </w:pPr>
          </w:p>
        </w:tc>
        <w:tc>
          <w:tcPr>
            <w:tcW w:w="1843" w:type="dxa"/>
            <w:tcBorders>
              <w:bottom w:val="single" w:sz="6" w:space="0" w:color="auto"/>
            </w:tcBorders>
            <w:shd w:val="clear" w:color="auto" w:fill="auto"/>
            <w:tcMar>
              <w:left w:w="0" w:type="dxa"/>
              <w:right w:w="0" w:type="dxa"/>
            </w:tcMar>
          </w:tcPr>
          <w:p w:rsidR="00DB3326" w:rsidRPr="00A31A60" w:rsidRDefault="00DB3326" w:rsidP="00A31A60">
            <w:pPr>
              <w:pStyle w:val="a3"/>
              <w:tabs>
                <w:tab w:val="clear" w:pos="4153"/>
                <w:tab w:val="clear" w:pos="8306"/>
              </w:tabs>
              <w:spacing w:line="220" w:lineRule="exact"/>
              <w:jc w:val="center"/>
              <w:rPr>
                <w:szCs w:val="22"/>
                <w:rtl/>
              </w:rPr>
            </w:pPr>
          </w:p>
        </w:tc>
        <w:tc>
          <w:tcPr>
            <w:tcW w:w="283" w:type="dxa"/>
            <w:shd w:val="clear" w:color="auto" w:fill="auto"/>
            <w:tcMar>
              <w:left w:w="0" w:type="dxa"/>
              <w:right w:w="0" w:type="dxa"/>
            </w:tcMar>
          </w:tcPr>
          <w:p w:rsidR="00DB3326" w:rsidRPr="00A31A60" w:rsidRDefault="00DB3326" w:rsidP="00A31A60">
            <w:pPr>
              <w:pStyle w:val="a3"/>
              <w:tabs>
                <w:tab w:val="clear" w:pos="4153"/>
                <w:tab w:val="clear" w:pos="8306"/>
              </w:tabs>
              <w:spacing w:line="220" w:lineRule="exact"/>
              <w:jc w:val="center"/>
              <w:rPr>
                <w:szCs w:val="22"/>
                <w:rtl/>
              </w:rPr>
            </w:pPr>
          </w:p>
        </w:tc>
        <w:tc>
          <w:tcPr>
            <w:tcW w:w="1559" w:type="dxa"/>
            <w:tcBorders>
              <w:bottom w:val="single" w:sz="6" w:space="0" w:color="auto"/>
            </w:tcBorders>
            <w:shd w:val="clear" w:color="auto" w:fill="auto"/>
            <w:tcMar>
              <w:left w:w="0" w:type="dxa"/>
              <w:right w:w="0" w:type="dxa"/>
            </w:tcMar>
          </w:tcPr>
          <w:p w:rsidR="00DB3326" w:rsidRPr="00A31A60" w:rsidRDefault="00DB3326" w:rsidP="00A31A60">
            <w:pPr>
              <w:pStyle w:val="a3"/>
              <w:tabs>
                <w:tab w:val="clear" w:pos="4153"/>
                <w:tab w:val="clear" w:pos="8306"/>
              </w:tabs>
              <w:spacing w:line="220" w:lineRule="exact"/>
              <w:jc w:val="center"/>
              <w:rPr>
                <w:szCs w:val="22"/>
                <w:rtl/>
              </w:rPr>
            </w:pPr>
          </w:p>
        </w:tc>
        <w:tc>
          <w:tcPr>
            <w:tcW w:w="284" w:type="dxa"/>
            <w:shd w:val="clear" w:color="auto" w:fill="auto"/>
            <w:tcMar>
              <w:left w:w="0" w:type="dxa"/>
              <w:right w:w="0" w:type="dxa"/>
            </w:tcMar>
          </w:tcPr>
          <w:p w:rsidR="00DB3326" w:rsidRPr="00A31A60" w:rsidRDefault="00DB3326" w:rsidP="00A31A60">
            <w:pPr>
              <w:pStyle w:val="a3"/>
              <w:tabs>
                <w:tab w:val="clear" w:pos="4153"/>
                <w:tab w:val="clear" w:pos="8306"/>
              </w:tabs>
              <w:spacing w:line="220" w:lineRule="exact"/>
              <w:jc w:val="center"/>
              <w:rPr>
                <w:szCs w:val="22"/>
                <w:rtl/>
              </w:rPr>
            </w:pPr>
          </w:p>
        </w:tc>
        <w:tc>
          <w:tcPr>
            <w:tcW w:w="2552" w:type="dxa"/>
            <w:tcBorders>
              <w:bottom w:val="single" w:sz="6" w:space="0" w:color="auto"/>
            </w:tcBorders>
            <w:shd w:val="clear" w:color="auto" w:fill="auto"/>
            <w:tcMar>
              <w:left w:w="0" w:type="dxa"/>
              <w:right w:w="0" w:type="dxa"/>
            </w:tcMar>
          </w:tcPr>
          <w:p w:rsidR="00DB3326" w:rsidRPr="00A31A60" w:rsidRDefault="00DB3326" w:rsidP="00A31A60">
            <w:pPr>
              <w:pStyle w:val="a3"/>
              <w:tabs>
                <w:tab w:val="clear" w:pos="4153"/>
                <w:tab w:val="clear" w:pos="8306"/>
              </w:tabs>
              <w:spacing w:line="220" w:lineRule="exact"/>
              <w:jc w:val="center"/>
              <w:rPr>
                <w:szCs w:val="22"/>
                <w:rtl/>
              </w:rPr>
            </w:pPr>
          </w:p>
        </w:tc>
      </w:tr>
      <w:tr w:rsidR="00DB3326" w:rsidRPr="00A31A60" w:rsidTr="00A31A60">
        <w:tc>
          <w:tcPr>
            <w:tcW w:w="2976" w:type="dxa"/>
            <w:tcBorders>
              <w:top w:val="single" w:sz="6" w:space="0" w:color="auto"/>
            </w:tcBorders>
            <w:shd w:val="clear" w:color="auto" w:fill="auto"/>
            <w:tcMar>
              <w:left w:w="0" w:type="dxa"/>
              <w:right w:w="0" w:type="dxa"/>
            </w:tcMar>
          </w:tcPr>
          <w:p w:rsidR="00DB3326" w:rsidRPr="00A31A60" w:rsidRDefault="00DB3326" w:rsidP="00A31A60">
            <w:pPr>
              <w:spacing w:line="220" w:lineRule="exact"/>
              <w:jc w:val="center"/>
              <w:rPr>
                <w:szCs w:val="22"/>
                <w:rtl/>
              </w:rPr>
            </w:pPr>
            <w:r w:rsidRPr="00A31A60">
              <w:rPr>
                <w:rFonts w:hint="cs"/>
                <w:szCs w:val="22"/>
                <w:rtl/>
              </w:rPr>
              <w:t>תאריך אישור הדוחות הכספיים</w:t>
            </w:r>
          </w:p>
        </w:tc>
        <w:tc>
          <w:tcPr>
            <w:tcW w:w="284" w:type="dxa"/>
            <w:shd w:val="clear" w:color="auto" w:fill="auto"/>
            <w:tcMar>
              <w:left w:w="0" w:type="dxa"/>
              <w:right w:w="0" w:type="dxa"/>
            </w:tcMar>
          </w:tcPr>
          <w:p w:rsidR="00DB3326" w:rsidRPr="00A31A60" w:rsidRDefault="00DB3326" w:rsidP="00A31A60">
            <w:pPr>
              <w:pStyle w:val="a3"/>
              <w:tabs>
                <w:tab w:val="clear" w:pos="4153"/>
                <w:tab w:val="clear" w:pos="8306"/>
              </w:tabs>
              <w:spacing w:line="220" w:lineRule="exact"/>
              <w:rPr>
                <w:szCs w:val="22"/>
                <w:rtl/>
              </w:rPr>
            </w:pPr>
          </w:p>
        </w:tc>
        <w:tc>
          <w:tcPr>
            <w:tcW w:w="1843" w:type="dxa"/>
            <w:tcBorders>
              <w:top w:val="single" w:sz="6" w:space="0" w:color="auto"/>
            </w:tcBorders>
            <w:shd w:val="clear" w:color="auto" w:fill="auto"/>
            <w:tcMar>
              <w:left w:w="0" w:type="dxa"/>
              <w:right w:w="0" w:type="dxa"/>
            </w:tcMar>
          </w:tcPr>
          <w:p w:rsidR="00DB3326" w:rsidRPr="00A31A60" w:rsidRDefault="00DB3326" w:rsidP="00A31A60">
            <w:pPr>
              <w:pStyle w:val="a3"/>
              <w:tabs>
                <w:tab w:val="clear" w:pos="4153"/>
                <w:tab w:val="clear" w:pos="8306"/>
              </w:tabs>
              <w:spacing w:line="220" w:lineRule="exact"/>
              <w:jc w:val="center"/>
              <w:rPr>
                <w:szCs w:val="22"/>
                <w:rtl/>
              </w:rPr>
            </w:pPr>
            <w:r w:rsidRPr="00A31A60">
              <w:rPr>
                <w:rFonts w:hint="cs"/>
                <w:szCs w:val="22"/>
                <w:rtl/>
              </w:rPr>
              <w:t xml:space="preserve">שם </w:t>
            </w:r>
          </w:p>
          <w:p w:rsidR="00DB3326" w:rsidRPr="00A31A60" w:rsidRDefault="00DB3326" w:rsidP="00A31A60">
            <w:pPr>
              <w:pStyle w:val="a3"/>
              <w:tabs>
                <w:tab w:val="clear" w:pos="4153"/>
                <w:tab w:val="clear" w:pos="8306"/>
              </w:tabs>
              <w:spacing w:line="220" w:lineRule="exact"/>
              <w:jc w:val="center"/>
              <w:rPr>
                <w:szCs w:val="22"/>
                <w:rtl/>
              </w:rPr>
            </w:pPr>
            <w:r w:rsidRPr="00A31A60">
              <w:rPr>
                <w:rFonts w:hint="cs"/>
                <w:szCs w:val="22"/>
                <w:rtl/>
              </w:rPr>
              <w:t>יו"ר הדירקטוריון</w:t>
            </w:r>
            <w:r w:rsidR="00914E12" w:rsidRPr="0078081B">
              <w:rPr>
                <w:szCs w:val="22"/>
                <w:vertAlign w:val="superscript"/>
                <w:rtl/>
              </w:rPr>
              <w:footnoteReference w:id="8"/>
            </w:r>
          </w:p>
        </w:tc>
        <w:tc>
          <w:tcPr>
            <w:tcW w:w="283" w:type="dxa"/>
            <w:shd w:val="clear" w:color="auto" w:fill="auto"/>
            <w:tcMar>
              <w:left w:w="0" w:type="dxa"/>
              <w:right w:w="0" w:type="dxa"/>
            </w:tcMar>
          </w:tcPr>
          <w:p w:rsidR="00DB3326" w:rsidRPr="00A31A60" w:rsidRDefault="00DB3326" w:rsidP="00A31A60">
            <w:pPr>
              <w:pStyle w:val="a3"/>
              <w:tabs>
                <w:tab w:val="clear" w:pos="4153"/>
                <w:tab w:val="clear" w:pos="8306"/>
              </w:tabs>
              <w:spacing w:line="220" w:lineRule="exact"/>
              <w:jc w:val="center"/>
              <w:rPr>
                <w:szCs w:val="22"/>
                <w:rtl/>
              </w:rPr>
            </w:pPr>
          </w:p>
        </w:tc>
        <w:tc>
          <w:tcPr>
            <w:tcW w:w="1559" w:type="dxa"/>
            <w:tcBorders>
              <w:top w:val="single" w:sz="6" w:space="0" w:color="auto"/>
            </w:tcBorders>
            <w:shd w:val="clear" w:color="auto" w:fill="auto"/>
            <w:tcMar>
              <w:left w:w="0" w:type="dxa"/>
              <w:right w:w="0" w:type="dxa"/>
            </w:tcMar>
          </w:tcPr>
          <w:p w:rsidR="00DB3326" w:rsidRPr="00A31A60" w:rsidRDefault="00DB3326" w:rsidP="00A31A60">
            <w:pPr>
              <w:pStyle w:val="a3"/>
              <w:tabs>
                <w:tab w:val="clear" w:pos="4153"/>
                <w:tab w:val="clear" w:pos="8306"/>
              </w:tabs>
              <w:spacing w:line="220" w:lineRule="exact"/>
              <w:jc w:val="center"/>
              <w:rPr>
                <w:szCs w:val="22"/>
                <w:rtl/>
              </w:rPr>
            </w:pPr>
            <w:r w:rsidRPr="00A31A60">
              <w:rPr>
                <w:rFonts w:hint="cs"/>
                <w:szCs w:val="22"/>
                <w:rtl/>
              </w:rPr>
              <w:t>שם</w:t>
            </w:r>
          </w:p>
          <w:p w:rsidR="00DB3326" w:rsidRPr="00A31A60" w:rsidRDefault="00DB3326" w:rsidP="007D4B4A">
            <w:pPr>
              <w:pStyle w:val="a3"/>
              <w:tabs>
                <w:tab w:val="clear" w:pos="4153"/>
                <w:tab w:val="clear" w:pos="8306"/>
              </w:tabs>
              <w:spacing w:line="220" w:lineRule="exact"/>
              <w:jc w:val="center"/>
              <w:rPr>
                <w:szCs w:val="22"/>
                <w:rtl/>
              </w:rPr>
            </w:pPr>
            <w:r w:rsidRPr="00A31A60">
              <w:rPr>
                <w:rFonts w:hint="cs"/>
                <w:szCs w:val="22"/>
                <w:rtl/>
              </w:rPr>
              <w:t>מנהל כללי</w:t>
            </w:r>
            <w:r w:rsidR="009B0CD6" w:rsidRPr="009B0CD6">
              <w:rPr>
                <w:rFonts w:hint="cs"/>
                <w:szCs w:val="22"/>
                <w:vertAlign w:val="superscript"/>
                <w:rtl/>
              </w:rPr>
              <w:t>3</w:t>
            </w:r>
          </w:p>
        </w:tc>
        <w:tc>
          <w:tcPr>
            <w:tcW w:w="284" w:type="dxa"/>
            <w:shd w:val="clear" w:color="auto" w:fill="auto"/>
            <w:tcMar>
              <w:left w:w="0" w:type="dxa"/>
              <w:right w:w="0" w:type="dxa"/>
            </w:tcMar>
          </w:tcPr>
          <w:p w:rsidR="00DB3326" w:rsidRPr="00A31A60" w:rsidRDefault="00DB3326" w:rsidP="00A31A60">
            <w:pPr>
              <w:pStyle w:val="a3"/>
              <w:tabs>
                <w:tab w:val="clear" w:pos="4153"/>
                <w:tab w:val="clear" w:pos="8306"/>
              </w:tabs>
              <w:spacing w:line="220" w:lineRule="exact"/>
              <w:jc w:val="center"/>
              <w:rPr>
                <w:szCs w:val="22"/>
                <w:rtl/>
              </w:rPr>
            </w:pPr>
          </w:p>
        </w:tc>
        <w:tc>
          <w:tcPr>
            <w:tcW w:w="2552" w:type="dxa"/>
            <w:tcBorders>
              <w:top w:val="single" w:sz="6" w:space="0" w:color="auto"/>
            </w:tcBorders>
            <w:shd w:val="clear" w:color="auto" w:fill="auto"/>
            <w:tcMar>
              <w:left w:w="0" w:type="dxa"/>
              <w:right w:w="0" w:type="dxa"/>
            </w:tcMar>
          </w:tcPr>
          <w:p w:rsidR="00DB3326" w:rsidRPr="00A31A60" w:rsidRDefault="00DB3326" w:rsidP="00A31A60">
            <w:pPr>
              <w:pStyle w:val="a3"/>
              <w:tabs>
                <w:tab w:val="clear" w:pos="4153"/>
                <w:tab w:val="clear" w:pos="8306"/>
              </w:tabs>
              <w:spacing w:line="220" w:lineRule="exact"/>
              <w:jc w:val="center"/>
              <w:rPr>
                <w:szCs w:val="22"/>
                <w:rtl/>
              </w:rPr>
            </w:pPr>
            <w:r w:rsidRPr="00A31A60">
              <w:rPr>
                <w:rFonts w:hint="cs"/>
                <w:szCs w:val="22"/>
                <w:rtl/>
              </w:rPr>
              <w:t>שם</w:t>
            </w:r>
          </w:p>
          <w:p w:rsidR="00DB3326" w:rsidRPr="00A31A60" w:rsidRDefault="00DB3326" w:rsidP="009B0CD6">
            <w:pPr>
              <w:pStyle w:val="a3"/>
              <w:tabs>
                <w:tab w:val="clear" w:pos="4153"/>
                <w:tab w:val="clear" w:pos="8306"/>
              </w:tabs>
              <w:spacing w:line="220" w:lineRule="exact"/>
              <w:jc w:val="center"/>
              <w:rPr>
                <w:szCs w:val="22"/>
                <w:rtl/>
              </w:rPr>
            </w:pPr>
            <w:r w:rsidRPr="00A31A60">
              <w:rPr>
                <w:rFonts w:hint="cs"/>
                <w:szCs w:val="22"/>
                <w:rtl/>
              </w:rPr>
              <w:t>האחראי הבכיר</w:t>
            </w:r>
            <w:r w:rsidR="00A31A60">
              <w:rPr>
                <w:rFonts w:hint="cs"/>
                <w:szCs w:val="22"/>
                <w:rtl/>
              </w:rPr>
              <w:t xml:space="preserve"> </w:t>
            </w:r>
            <w:r w:rsidRPr="00A31A60">
              <w:rPr>
                <w:rFonts w:hint="cs"/>
                <w:szCs w:val="22"/>
                <w:rtl/>
              </w:rPr>
              <w:t>לתחום הכספים</w:t>
            </w:r>
            <w:r w:rsidR="009B0CD6" w:rsidRPr="009B0CD6">
              <w:rPr>
                <w:rFonts w:hint="cs"/>
                <w:szCs w:val="22"/>
                <w:vertAlign w:val="superscript"/>
                <w:rtl/>
              </w:rPr>
              <w:t>3</w:t>
            </w:r>
          </w:p>
        </w:tc>
      </w:tr>
    </w:tbl>
    <w:p w:rsidR="00252014" w:rsidRDefault="00252014" w:rsidP="005D7AE5">
      <w:pPr>
        <w:rPr>
          <w:sz w:val="24"/>
          <w:rtl/>
        </w:rPr>
        <w:sectPr w:rsidR="00252014" w:rsidSect="00F844A3">
          <w:headerReference w:type="default" r:id="rId14"/>
          <w:footnotePr>
            <w:numRestart w:val="eachPage"/>
          </w:footnotePr>
          <w:pgSz w:w="11907" w:h="16840" w:code="9"/>
          <w:pgMar w:top="851" w:right="1134" w:bottom="1134" w:left="1134" w:header="567" w:footer="567" w:gutter="0"/>
          <w:cols w:space="720"/>
          <w:bidi/>
          <w:docGrid w:linePitch="326"/>
        </w:sectPr>
      </w:pPr>
    </w:p>
    <w:tbl>
      <w:tblPr>
        <w:bidiVisual/>
        <w:tblW w:w="9696" w:type="dxa"/>
        <w:tblLayout w:type="fixed"/>
        <w:tblCellMar>
          <w:left w:w="0" w:type="dxa"/>
          <w:right w:w="0" w:type="dxa"/>
        </w:tblCellMar>
        <w:tblLook w:val="01E0" w:firstRow="1" w:lastRow="1" w:firstColumn="1" w:lastColumn="1" w:noHBand="0" w:noVBand="0"/>
      </w:tblPr>
      <w:tblGrid>
        <w:gridCol w:w="4026"/>
        <w:gridCol w:w="113"/>
        <w:gridCol w:w="1021"/>
        <w:gridCol w:w="113"/>
        <w:gridCol w:w="1021"/>
        <w:gridCol w:w="113"/>
        <w:gridCol w:w="1021"/>
        <w:gridCol w:w="113"/>
        <w:gridCol w:w="1021"/>
        <w:gridCol w:w="113"/>
        <w:gridCol w:w="1021"/>
      </w:tblGrid>
      <w:tr w:rsidR="00175EA6" w:rsidRPr="00FF2F43" w:rsidTr="0078081B">
        <w:tc>
          <w:tcPr>
            <w:tcW w:w="4026" w:type="dxa"/>
            <w:shd w:val="clear" w:color="auto" w:fill="auto"/>
            <w:vAlign w:val="bottom"/>
          </w:tcPr>
          <w:p w:rsidR="00175EA6" w:rsidRPr="00FF2F43" w:rsidRDefault="00175EA6" w:rsidP="00FF2F43">
            <w:pPr>
              <w:tabs>
                <w:tab w:val="left" w:pos="227"/>
                <w:tab w:val="left" w:pos="397"/>
                <w:tab w:val="left" w:pos="567"/>
              </w:tabs>
              <w:spacing w:line="220" w:lineRule="exact"/>
              <w:ind w:left="227" w:hanging="170"/>
              <w:rPr>
                <w:szCs w:val="22"/>
                <w:rtl/>
              </w:rPr>
            </w:pPr>
          </w:p>
        </w:tc>
        <w:tc>
          <w:tcPr>
            <w:tcW w:w="113" w:type="dxa"/>
            <w:vAlign w:val="bottom"/>
          </w:tcPr>
          <w:p w:rsidR="00175EA6" w:rsidRPr="00FF2F43" w:rsidRDefault="00175EA6" w:rsidP="00FF2F43">
            <w:pPr>
              <w:spacing w:line="220" w:lineRule="exact"/>
              <w:jc w:val="center"/>
              <w:rPr>
                <w:szCs w:val="22"/>
              </w:rPr>
            </w:pPr>
          </w:p>
        </w:tc>
        <w:tc>
          <w:tcPr>
            <w:tcW w:w="2155" w:type="dxa"/>
            <w:gridSpan w:val="3"/>
            <w:tcBorders>
              <w:bottom w:val="single" w:sz="6" w:space="0" w:color="auto"/>
            </w:tcBorders>
            <w:shd w:val="clear" w:color="auto" w:fill="auto"/>
            <w:vAlign w:val="bottom"/>
          </w:tcPr>
          <w:p w:rsidR="00175EA6" w:rsidRPr="00FF2F43" w:rsidRDefault="00175EA6" w:rsidP="00FF2F43">
            <w:pPr>
              <w:spacing w:line="220" w:lineRule="exact"/>
              <w:jc w:val="center"/>
              <w:rPr>
                <w:szCs w:val="22"/>
                <w:rtl/>
              </w:rPr>
            </w:pPr>
            <w:r w:rsidRPr="00FF2F43">
              <w:rPr>
                <w:rFonts w:hint="cs"/>
                <w:szCs w:val="22"/>
                <w:rtl/>
              </w:rPr>
              <w:t>ל-9 החודשים שהסתיימו ביום 30 בספטמבר</w:t>
            </w:r>
          </w:p>
        </w:tc>
        <w:tc>
          <w:tcPr>
            <w:tcW w:w="113" w:type="dxa"/>
            <w:shd w:val="clear" w:color="auto" w:fill="auto"/>
            <w:vAlign w:val="bottom"/>
          </w:tcPr>
          <w:p w:rsidR="00175EA6" w:rsidRPr="00FF2F43" w:rsidRDefault="00175EA6" w:rsidP="00FF2F43">
            <w:pPr>
              <w:spacing w:line="220" w:lineRule="exact"/>
              <w:jc w:val="center"/>
              <w:rPr>
                <w:szCs w:val="22"/>
              </w:rPr>
            </w:pPr>
          </w:p>
        </w:tc>
        <w:tc>
          <w:tcPr>
            <w:tcW w:w="2155" w:type="dxa"/>
            <w:gridSpan w:val="3"/>
            <w:tcBorders>
              <w:bottom w:val="single" w:sz="6" w:space="0" w:color="auto"/>
            </w:tcBorders>
            <w:shd w:val="clear" w:color="auto" w:fill="auto"/>
            <w:vAlign w:val="bottom"/>
          </w:tcPr>
          <w:p w:rsidR="00175EA6" w:rsidRPr="00FF2F43" w:rsidRDefault="00175EA6" w:rsidP="00FF2F43">
            <w:pPr>
              <w:spacing w:line="220" w:lineRule="exact"/>
              <w:jc w:val="center"/>
              <w:rPr>
                <w:szCs w:val="22"/>
                <w:rtl/>
              </w:rPr>
            </w:pPr>
            <w:r w:rsidRPr="00FF2F43">
              <w:rPr>
                <w:rFonts w:hint="cs"/>
                <w:szCs w:val="22"/>
                <w:rtl/>
              </w:rPr>
              <w:t>ל-3 החודשים שהסתיימו ביום 30 בספטמבר</w:t>
            </w:r>
          </w:p>
        </w:tc>
        <w:tc>
          <w:tcPr>
            <w:tcW w:w="113" w:type="dxa"/>
            <w:shd w:val="clear" w:color="auto" w:fill="auto"/>
            <w:vAlign w:val="bottom"/>
          </w:tcPr>
          <w:p w:rsidR="00175EA6" w:rsidRPr="00FF2F43" w:rsidRDefault="00175EA6" w:rsidP="00FF2F43">
            <w:pPr>
              <w:tabs>
                <w:tab w:val="decimal" w:pos="113"/>
              </w:tabs>
              <w:spacing w:line="220" w:lineRule="exact"/>
              <w:jc w:val="center"/>
              <w:rPr>
                <w:szCs w:val="22"/>
              </w:rPr>
            </w:pPr>
          </w:p>
        </w:tc>
        <w:tc>
          <w:tcPr>
            <w:tcW w:w="1021" w:type="dxa"/>
            <w:shd w:val="clear" w:color="auto" w:fill="auto"/>
            <w:vAlign w:val="bottom"/>
          </w:tcPr>
          <w:p w:rsidR="00175EA6" w:rsidRPr="00FF2F43" w:rsidRDefault="00175EA6" w:rsidP="00FF2F43">
            <w:pPr>
              <w:spacing w:line="220" w:lineRule="exact"/>
              <w:jc w:val="center"/>
              <w:rPr>
                <w:szCs w:val="22"/>
                <w:rtl/>
              </w:rPr>
            </w:pPr>
            <w:r w:rsidRPr="00FF2F43">
              <w:rPr>
                <w:rFonts w:hint="cs"/>
                <w:szCs w:val="22"/>
                <w:rtl/>
              </w:rPr>
              <w:t xml:space="preserve">לשנה שהסתיימה ביום </w:t>
            </w:r>
          </w:p>
          <w:p w:rsidR="00175EA6" w:rsidRPr="00FF2F43" w:rsidRDefault="00175EA6" w:rsidP="00FF2F43">
            <w:pPr>
              <w:spacing w:line="220" w:lineRule="exact"/>
              <w:jc w:val="center"/>
              <w:rPr>
                <w:szCs w:val="22"/>
                <w:rtl/>
              </w:rPr>
            </w:pPr>
            <w:r w:rsidRPr="00FF2F43">
              <w:rPr>
                <w:rFonts w:hint="cs"/>
                <w:szCs w:val="22"/>
                <w:rtl/>
              </w:rPr>
              <w:t>31 בדצמבר</w:t>
            </w:r>
          </w:p>
        </w:tc>
      </w:tr>
      <w:tr w:rsidR="000328E3" w:rsidRPr="00FF2F43" w:rsidTr="0078081B">
        <w:tc>
          <w:tcPr>
            <w:tcW w:w="4026" w:type="dxa"/>
            <w:shd w:val="clear" w:color="auto" w:fill="auto"/>
            <w:vAlign w:val="bottom"/>
          </w:tcPr>
          <w:p w:rsidR="000328E3" w:rsidRPr="00FF2F43" w:rsidRDefault="000328E3" w:rsidP="000328E3">
            <w:pPr>
              <w:tabs>
                <w:tab w:val="left" w:pos="227"/>
                <w:tab w:val="left" w:pos="397"/>
                <w:tab w:val="left" w:pos="567"/>
              </w:tabs>
              <w:spacing w:line="220" w:lineRule="exact"/>
              <w:ind w:left="227" w:hanging="170"/>
              <w:rPr>
                <w:szCs w:val="22"/>
                <w:rtl/>
              </w:rPr>
            </w:pPr>
          </w:p>
        </w:tc>
        <w:tc>
          <w:tcPr>
            <w:tcW w:w="113" w:type="dxa"/>
            <w:vAlign w:val="bottom"/>
          </w:tcPr>
          <w:p w:rsidR="000328E3" w:rsidRPr="00FF2F43" w:rsidRDefault="000328E3" w:rsidP="000328E3">
            <w:pPr>
              <w:spacing w:line="220" w:lineRule="exact"/>
              <w:jc w:val="center"/>
              <w:rPr>
                <w:szCs w:val="22"/>
              </w:rPr>
            </w:pPr>
          </w:p>
        </w:tc>
        <w:tc>
          <w:tcPr>
            <w:tcW w:w="1021" w:type="dxa"/>
            <w:tcBorders>
              <w:bottom w:val="single" w:sz="6" w:space="0" w:color="auto"/>
            </w:tcBorders>
            <w:shd w:val="clear" w:color="auto" w:fill="auto"/>
            <w:vAlign w:val="bottom"/>
          </w:tcPr>
          <w:p w:rsidR="000328E3" w:rsidRPr="00FF2F43" w:rsidRDefault="000328E3" w:rsidP="000328E3">
            <w:pPr>
              <w:spacing w:line="220" w:lineRule="exact"/>
              <w:jc w:val="center"/>
              <w:rPr>
                <w:rFonts w:ascii="Tahoma" w:hAnsi="Tahoma"/>
                <w:szCs w:val="22"/>
                <w:lang w:bidi="ar-SA"/>
              </w:rPr>
            </w:pPr>
            <w:r>
              <w:rPr>
                <w:rFonts w:hint="cs"/>
                <w:szCs w:val="22"/>
                <w:rtl/>
              </w:rPr>
              <w:t>2019</w:t>
            </w:r>
          </w:p>
        </w:tc>
        <w:tc>
          <w:tcPr>
            <w:tcW w:w="113" w:type="dxa"/>
            <w:vAlign w:val="bottom"/>
          </w:tcPr>
          <w:p w:rsidR="000328E3" w:rsidRPr="00FF2F43" w:rsidRDefault="000328E3" w:rsidP="000328E3">
            <w:pPr>
              <w:spacing w:line="220" w:lineRule="exact"/>
              <w:jc w:val="center"/>
              <w:rPr>
                <w:szCs w:val="22"/>
              </w:rPr>
            </w:pPr>
          </w:p>
        </w:tc>
        <w:tc>
          <w:tcPr>
            <w:tcW w:w="1021" w:type="dxa"/>
            <w:tcBorders>
              <w:bottom w:val="single" w:sz="6" w:space="0" w:color="auto"/>
            </w:tcBorders>
            <w:shd w:val="clear" w:color="auto" w:fill="auto"/>
            <w:vAlign w:val="bottom"/>
          </w:tcPr>
          <w:p w:rsidR="000328E3" w:rsidRPr="00FF2F43" w:rsidRDefault="000328E3" w:rsidP="000328E3">
            <w:pPr>
              <w:spacing w:line="220" w:lineRule="exact"/>
              <w:jc w:val="center"/>
              <w:rPr>
                <w:rFonts w:ascii="Tahoma" w:hAnsi="Tahoma"/>
                <w:szCs w:val="22"/>
                <w:lang w:bidi="ar-SA"/>
              </w:rPr>
            </w:pPr>
            <w:r>
              <w:rPr>
                <w:rFonts w:hint="cs"/>
                <w:szCs w:val="22"/>
                <w:rtl/>
              </w:rPr>
              <w:t>2018</w:t>
            </w:r>
          </w:p>
        </w:tc>
        <w:tc>
          <w:tcPr>
            <w:tcW w:w="113" w:type="dxa"/>
            <w:shd w:val="clear" w:color="auto" w:fill="auto"/>
            <w:vAlign w:val="bottom"/>
          </w:tcPr>
          <w:p w:rsidR="000328E3" w:rsidRPr="00FF2F43" w:rsidRDefault="000328E3" w:rsidP="000328E3">
            <w:pPr>
              <w:tabs>
                <w:tab w:val="decimal" w:pos="113"/>
              </w:tabs>
              <w:spacing w:line="220" w:lineRule="exact"/>
              <w:jc w:val="center"/>
              <w:rPr>
                <w:szCs w:val="22"/>
              </w:rPr>
            </w:pPr>
          </w:p>
        </w:tc>
        <w:tc>
          <w:tcPr>
            <w:tcW w:w="1021" w:type="dxa"/>
            <w:tcBorders>
              <w:bottom w:val="single" w:sz="6" w:space="0" w:color="auto"/>
            </w:tcBorders>
            <w:shd w:val="clear" w:color="auto" w:fill="auto"/>
            <w:vAlign w:val="bottom"/>
          </w:tcPr>
          <w:p w:rsidR="000328E3" w:rsidRPr="00FF2F43" w:rsidRDefault="000328E3" w:rsidP="000328E3">
            <w:pPr>
              <w:spacing w:line="220" w:lineRule="exact"/>
              <w:jc w:val="center"/>
              <w:rPr>
                <w:rFonts w:ascii="Tahoma" w:hAnsi="Tahoma"/>
                <w:szCs w:val="22"/>
                <w:lang w:bidi="ar-SA"/>
              </w:rPr>
            </w:pPr>
            <w:r>
              <w:rPr>
                <w:rFonts w:hint="cs"/>
                <w:szCs w:val="22"/>
                <w:rtl/>
              </w:rPr>
              <w:t>2019</w:t>
            </w:r>
          </w:p>
        </w:tc>
        <w:tc>
          <w:tcPr>
            <w:tcW w:w="113" w:type="dxa"/>
            <w:shd w:val="clear" w:color="auto" w:fill="auto"/>
            <w:vAlign w:val="bottom"/>
          </w:tcPr>
          <w:p w:rsidR="000328E3" w:rsidRPr="00FF2F43" w:rsidRDefault="000328E3" w:rsidP="000328E3">
            <w:pPr>
              <w:spacing w:line="220" w:lineRule="exact"/>
              <w:jc w:val="center"/>
              <w:rPr>
                <w:szCs w:val="22"/>
              </w:rPr>
            </w:pPr>
          </w:p>
        </w:tc>
        <w:tc>
          <w:tcPr>
            <w:tcW w:w="1021" w:type="dxa"/>
            <w:tcBorders>
              <w:bottom w:val="single" w:sz="6" w:space="0" w:color="auto"/>
            </w:tcBorders>
            <w:shd w:val="clear" w:color="auto" w:fill="auto"/>
            <w:vAlign w:val="bottom"/>
          </w:tcPr>
          <w:p w:rsidR="000328E3" w:rsidRPr="00FF2F43" w:rsidRDefault="000328E3" w:rsidP="000328E3">
            <w:pPr>
              <w:spacing w:line="220" w:lineRule="exact"/>
              <w:jc w:val="center"/>
              <w:rPr>
                <w:rFonts w:ascii="Tahoma" w:hAnsi="Tahoma"/>
                <w:szCs w:val="22"/>
                <w:lang w:bidi="ar-SA"/>
              </w:rPr>
            </w:pPr>
            <w:r>
              <w:rPr>
                <w:rFonts w:hint="cs"/>
                <w:szCs w:val="22"/>
                <w:rtl/>
              </w:rPr>
              <w:t>2018</w:t>
            </w:r>
          </w:p>
        </w:tc>
        <w:tc>
          <w:tcPr>
            <w:tcW w:w="113" w:type="dxa"/>
            <w:shd w:val="clear" w:color="auto" w:fill="auto"/>
            <w:vAlign w:val="bottom"/>
          </w:tcPr>
          <w:p w:rsidR="000328E3" w:rsidRPr="00FF2F43" w:rsidRDefault="000328E3" w:rsidP="000328E3">
            <w:pPr>
              <w:tabs>
                <w:tab w:val="decimal" w:pos="113"/>
              </w:tabs>
              <w:spacing w:line="220" w:lineRule="exact"/>
              <w:jc w:val="center"/>
              <w:rPr>
                <w:szCs w:val="22"/>
              </w:rPr>
            </w:pPr>
          </w:p>
        </w:tc>
        <w:tc>
          <w:tcPr>
            <w:tcW w:w="1021" w:type="dxa"/>
            <w:tcBorders>
              <w:bottom w:val="single" w:sz="6" w:space="0" w:color="auto"/>
            </w:tcBorders>
            <w:shd w:val="clear" w:color="auto" w:fill="auto"/>
            <w:vAlign w:val="bottom"/>
          </w:tcPr>
          <w:p w:rsidR="000328E3" w:rsidRPr="00FF2F43" w:rsidRDefault="000328E3" w:rsidP="000328E3">
            <w:pPr>
              <w:spacing w:line="220" w:lineRule="exact"/>
              <w:jc w:val="center"/>
              <w:rPr>
                <w:rFonts w:ascii="Tahoma" w:hAnsi="Tahoma"/>
                <w:szCs w:val="22"/>
                <w:lang w:bidi="ar-SA"/>
              </w:rPr>
            </w:pPr>
            <w:r>
              <w:rPr>
                <w:rFonts w:hint="cs"/>
                <w:szCs w:val="22"/>
                <w:rtl/>
              </w:rPr>
              <w:t>2018</w:t>
            </w:r>
          </w:p>
        </w:tc>
      </w:tr>
      <w:tr w:rsidR="000328E3" w:rsidRPr="00FF2F43" w:rsidTr="0078081B">
        <w:tc>
          <w:tcPr>
            <w:tcW w:w="4026" w:type="dxa"/>
            <w:shd w:val="clear" w:color="auto" w:fill="auto"/>
            <w:vAlign w:val="bottom"/>
          </w:tcPr>
          <w:p w:rsidR="000328E3" w:rsidRPr="00FF2F43" w:rsidRDefault="000328E3" w:rsidP="000328E3">
            <w:pPr>
              <w:tabs>
                <w:tab w:val="left" w:pos="227"/>
                <w:tab w:val="left" w:pos="397"/>
                <w:tab w:val="left" w:pos="567"/>
              </w:tabs>
              <w:spacing w:line="220" w:lineRule="exact"/>
              <w:ind w:left="227" w:hanging="170"/>
              <w:rPr>
                <w:szCs w:val="22"/>
                <w:rtl/>
              </w:rPr>
            </w:pPr>
          </w:p>
        </w:tc>
        <w:tc>
          <w:tcPr>
            <w:tcW w:w="113" w:type="dxa"/>
            <w:vAlign w:val="bottom"/>
          </w:tcPr>
          <w:p w:rsidR="000328E3" w:rsidRPr="00FF2F43" w:rsidRDefault="000328E3" w:rsidP="000328E3">
            <w:pPr>
              <w:spacing w:line="220" w:lineRule="exact"/>
              <w:jc w:val="center"/>
              <w:rPr>
                <w:szCs w:val="22"/>
              </w:rPr>
            </w:pPr>
          </w:p>
        </w:tc>
        <w:tc>
          <w:tcPr>
            <w:tcW w:w="4423" w:type="dxa"/>
            <w:gridSpan w:val="7"/>
            <w:tcBorders>
              <w:bottom w:val="single" w:sz="6" w:space="0" w:color="auto"/>
            </w:tcBorders>
            <w:shd w:val="clear" w:color="auto" w:fill="auto"/>
            <w:vAlign w:val="bottom"/>
          </w:tcPr>
          <w:p w:rsidR="000328E3" w:rsidRPr="00FF2F43" w:rsidRDefault="000328E3" w:rsidP="000328E3">
            <w:pPr>
              <w:spacing w:line="220" w:lineRule="exact"/>
              <w:jc w:val="center"/>
              <w:rPr>
                <w:szCs w:val="22"/>
              </w:rPr>
            </w:pPr>
            <w:r w:rsidRPr="00FF2F43">
              <w:rPr>
                <w:rFonts w:hint="cs"/>
                <w:szCs w:val="22"/>
                <w:rtl/>
              </w:rPr>
              <w:t>בלתי מבוקר</w:t>
            </w:r>
          </w:p>
        </w:tc>
        <w:tc>
          <w:tcPr>
            <w:tcW w:w="113" w:type="dxa"/>
            <w:shd w:val="clear" w:color="auto" w:fill="auto"/>
            <w:vAlign w:val="bottom"/>
          </w:tcPr>
          <w:p w:rsidR="000328E3" w:rsidRPr="00FF2F43" w:rsidRDefault="000328E3" w:rsidP="000328E3">
            <w:pPr>
              <w:tabs>
                <w:tab w:val="decimal" w:pos="113"/>
              </w:tabs>
              <w:spacing w:line="220" w:lineRule="exact"/>
              <w:jc w:val="center"/>
              <w:rPr>
                <w:szCs w:val="22"/>
              </w:rPr>
            </w:pPr>
          </w:p>
        </w:tc>
        <w:tc>
          <w:tcPr>
            <w:tcW w:w="1021" w:type="dxa"/>
            <w:tcBorders>
              <w:bottom w:val="single" w:sz="6" w:space="0" w:color="auto"/>
            </w:tcBorders>
            <w:shd w:val="clear" w:color="auto" w:fill="auto"/>
            <w:vAlign w:val="bottom"/>
          </w:tcPr>
          <w:p w:rsidR="000328E3" w:rsidRPr="00FF2F43" w:rsidRDefault="000328E3" w:rsidP="000328E3">
            <w:pPr>
              <w:spacing w:line="220" w:lineRule="exact"/>
              <w:jc w:val="center"/>
              <w:rPr>
                <w:szCs w:val="22"/>
              </w:rPr>
            </w:pPr>
            <w:r w:rsidRPr="00FF2F43">
              <w:rPr>
                <w:rFonts w:hint="cs"/>
                <w:szCs w:val="22"/>
                <w:rtl/>
              </w:rPr>
              <w:t>מבוקר</w:t>
            </w:r>
          </w:p>
        </w:tc>
      </w:tr>
      <w:tr w:rsidR="000328E3" w:rsidRPr="00FF2F43" w:rsidTr="0078081B">
        <w:tc>
          <w:tcPr>
            <w:tcW w:w="4026" w:type="dxa"/>
            <w:shd w:val="clear" w:color="auto" w:fill="auto"/>
            <w:vAlign w:val="bottom"/>
          </w:tcPr>
          <w:p w:rsidR="000328E3" w:rsidRPr="00FF2F43" w:rsidRDefault="000328E3" w:rsidP="000328E3">
            <w:pPr>
              <w:tabs>
                <w:tab w:val="left" w:pos="227"/>
                <w:tab w:val="left" w:pos="397"/>
                <w:tab w:val="left" w:pos="567"/>
              </w:tabs>
              <w:spacing w:line="220" w:lineRule="exact"/>
              <w:ind w:left="227" w:hanging="170"/>
              <w:rPr>
                <w:szCs w:val="22"/>
                <w:rtl/>
              </w:rPr>
            </w:pPr>
          </w:p>
        </w:tc>
        <w:tc>
          <w:tcPr>
            <w:tcW w:w="113" w:type="dxa"/>
            <w:vAlign w:val="bottom"/>
          </w:tcPr>
          <w:p w:rsidR="000328E3" w:rsidRPr="00FF2F43" w:rsidRDefault="000328E3" w:rsidP="000328E3">
            <w:pPr>
              <w:tabs>
                <w:tab w:val="decimal" w:pos="113"/>
              </w:tabs>
              <w:spacing w:line="220" w:lineRule="exact"/>
              <w:ind w:left="57"/>
              <w:rPr>
                <w:szCs w:val="22"/>
              </w:rPr>
            </w:pPr>
          </w:p>
        </w:tc>
        <w:tc>
          <w:tcPr>
            <w:tcW w:w="5557" w:type="dxa"/>
            <w:gridSpan w:val="9"/>
            <w:tcBorders>
              <w:bottom w:val="single" w:sz="6" w:space="0" w:color="auto"/>
            </w:tcBorders>
            <w:shd w:val="clear" w:color="auto" w:fill="auto"/>
            <w:vAlign w:val="bottom"/>
          </w:tcPr>
          <w:p w:rsidR="000328E3" w:rsidRPr="00FF2F43" w:rsidRDefault="000328E3" w:rsidP="000328E3">
            <w:pPr>
              <w:spacing w:line="220" w:lineRule="exact"/>
              <w:ind w:left="57"/>
              <w:jc w:val="center"/>
              <w:rPr>
                <w:szCs w:val="22"/>
                <w:rtl/>
              </w:rPr>
            </w:pPr>
            <w:r w:rsidRPr="00FF2F43">
              <w:rPr>
                <w:rFonts w:hint="cs"/>
                <w:szCs w:val="22"/>
                <w:rtl/>
              </w:rPr>
              <w:t xml:space="preserve">אלפי ש"ח </w:t>
            </w: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tl/>
              </w:rPr>
            </w:pPr>
          </w:p>
        </w:tc>
        <w:tc>
          <w:tcPr>
            <w:tcW w:w="113" w:type="dxa"/>
            <w:vAlign w:val="bottom"/>
          </w:tcPr>
          <w:p w:rsidR="000328E3" w:rsidRPr="00FF2F43" w:rsidRDefault="000328E3" w:rsidP="000328E3">
            <w:pPr>
              <w:spacing w:line="220" w:lineRule="exact"/>
              <w:ind w:left="227" w:hanging="170"/>
              <w:rPr>
                <w:szCs w:val="22"/>
              </w:rPr>
            </w:pPr>
          </w:p>
        </w:tc>
        <w:tc>
          <w:tcPr>
            <w:tcW w:w="1021" w:type="dxa"/>
            <w:tcBorders>
              <w:top w:val="single" w:sz="6" w:space="0" w:color="auto"/>
            </w:tcBorders>
            <w:vAlign w:val="bottom"/>
          </w:tcPr>
          <w:p w:rsidR="000328E3" w:rsidRPr="00FF2F43" w:rsidRDefault="000328E3" w:rsidP="000328E3">
            <w:pPr>
              <w:spacing w:line="220" w:lineRule="exact"/>
              <w:ind w:left="227" w:hanging="170"/>
              <w:rPr>
                <w:szCs w:val="22"/>
                <w:rtl/>
              </w:rPr>
            </w:pPr>
          </w:p>
        </w:tc>
        <w:tc>
          <w:tcPr>
            <w:tcW w:w="113" w:type="dxa"/>
            <w:tcBorders>
              <w:top w:val="single" w:sz="6" w:space="0" w:color="auto"/>
            </w:tcBorders>
            <w:vAlign w:val="bottom"/>
          </w:tcPr>
          <w:p w:rsidR="000328E3" w:rsidRPr="00FF2F43" w:rsidRDefault="000328E3" w:rsidP="000328E3">
            <w:pPr>
              <w:spacing w:line="220" w:lineRule="exact"/>
              <w:ind w:left="227" w:hanging="170"/>
              <w:rPr>
                <w:szCs w:val="22"/>
              </w:rPr>
            </w:pPr>
          </w:p>
        </w:tc>
        <w:tc>
          <w:tcPr>
            <w:tcW w:w="1021" w:type="dxa"/>
            <w:tcBorders>
              <w:top w:val="single" w:sz="6" w:space="0" w:color="auto"/>
            </w:tcBorders>
            <w:shd w:val="clear" w:color="auto" w:fill="auto"/>
            <w:vAlign w:val="bottom"/>
          </w:tcPr>
          <w:p w:rsidR="000328E3" w:rsidRPr="00FF2F43" w:rsidRDefault="000328E3" w:rsidP="000328E3">
            <w:pPr>
              <w:spacing w:line="220" w:lineRule="exact"/>
              <w:ind w:left="227" w:hanging="170"/>
              <w:rPr>
                <w:szCs w:val="22"/>
              </w:rPr>
            </w:pPr>
          </w:p>
        </w:tc>
        <w:tc>
          <w:tcPr>
            <w:tcW w:w="113" w:type="dxa"/>
            <w:tcBorders>
              <w:top w:val="single" w:sz="6" w:space="0" w:color="auto"/>
            </w:tcBorders>
            <w:shd w:val="clear" w:color="auto" w:fill="auto"/>
            <w:vAlign w:val="bottom"/>
          </w:tcPr>
          <w:p w:rsidR="000328E3" w:rsidRPr="00FF2F43" w:rsidRDefault="000328E3" w:rsidP="000328E3">
            <w:pPr>
              <w:spacing w:line="220" w:lineRule="exact"/>
              <w:ind w:left="227" w:hanging="170"/>
              <w:rPr>
                <w:szCs w:val="22"/>
              </w:rPr>
            </w:pPr>
          </w:p>
        </w:tc>
        <w:tc>
          <w:tcPr>
            <w:tcW w:w="1021" w:type="dxa"/>
            <w:tcBorders>
              <w:top w:val="single" w:sz="6" w:space="0" w:color="auto"/>
            </w:tcBorders>
            <w:shd w:val="clear" w:color="auto" w:fill="auto"/>
            <w:vAlign w:val="bottom"/>
          </w:tcPr>
          <w:p w:rsidR="000328E3" w:rsidRPr="00FF2F43" w:rsidRDefault="000328E3" w:rsidP="000328E3">
            <w:pPr>
              <w:spacing w:line="220" w:lineRule="exact"/>
              <w:ind w:left="227" w:hanging="170"/>
              <w:rPr>
                <w:szCs w:val="22"/>
                <w:rtl/>
              </w:rPr>
            </w:pPr>
          </w:p>
        </w:tc>
        <w:tc>
          <w:tcPr>
            <w:tcW w:w="113" w:type="dxa"/>
            <w:tcBorders>
              <w:top w:val="single" w:sz="6" w:space="0" w:color="auto"/>
            </w:tcBorders>
            <w:shd w:val="clear" w:color="auto" w:fill="auto"/>
            <w:vAlign w:val="bottom"/>
          </w:tcPr>
          <w:p w:rsidR="000328E3" w:rsidRPr="00FF2F43" w:rsidRDefault="000328E3" w:rsidP="000328E3">
            <w:pPr>
              <w:spacing w:line="220" w:lineRule="exact"/>
              <w:ind w:left="227" w:hanging="170"/>
              <w:rPr>
                <w:szCs w:val="22"/>
              </w:rPr>
            </w:pPr>
          </w:p>
        </w:tc>
        <w:tc>
          <w:tcPr>
            <w:tcW w:w="1021" w:type="dxa"/>
            <w:tcBorders>
              <w:top w:val="single" w:sz="6" w:space="0" w:color="auto"/>
            </w:tcBorders>
            <w:shd w:val="clear" w:color="auto" w:fill="auto"/>
            <w:vAlign w:val="bottom"/>
          </w:tcPr>
          <w:p w:rsidR="000328E3" w:rsidRPr="00FF2F43" w:rsidRDefault="000328E3" w:rsidP="000328E3">
            <w:pPr>
              <w:spacing w:line="220" w:lineRule="exact"/>
              <w:ind w:left="227" w:hanging="170"/>
              <w:rPr>
                <w:szCs w:val="22"/>
              </w:rPr>
            </w:pPr>
          </w:p>
        </w:tc>
        <w:tc>
          <w:tcPr>
            <w:tcW w:w="113" w:type="dxa"/>
            <w:tcBorders>
              <w:top w:val="single" w:sz="6" w:space="0" w:color="auto"/>
            </w:tcBorders>
            <w:shd w:val="clear" w:color="auto" w:fill="auto"/>
            <w:vAlign w:val="bottom"/>
          </w:tcPr>
          <w:p w:rsidR="000328E3" w:rsidRPr="00FF2F43" w:rsidRDefault="000328E3" w:rsidP="000328E3">
            <w:pPr>
              <w:spacing w:line="220" w:lineRule="exact"/>
              <w:ind w:left="227" w:hanging="170"/>
              <w:rPr>
                <w:szCs w:val="22"/>
              </w:rPr>
            </w:pPr>
          </w:p>
        </w:tc>
        <w:tc>
          <w:tcPr>
            <w:tcW w:w="1021" w:type="dxa"/>
            <w:tcBorders>
              <w:top w:val="single" w:sz="6" w:space="0" w:color="auto"/>
            </w:tcBorders>
            <w:shd w:val="clear" w:color="auto" w:fill="auto"/>
            <w:vAlign w:val="bottom"/>
          </w:tcPr>
          <w:p w:rsidR="000328E3" w:rsidRPr="00FF2F43" w:rsidRDefault="000328E3" w:rsidP="000328E3">
            <w:pPr>
              <w:spacing w:line="220" w:lineRule="exact"/>
              <w:ind w:left="227" w:hanging="170"/>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Pr>
            </w:pPr>
            <w:r w:rsidRPr="00FF2F43">
              <w:rPr>
                <w:szCs w:val="22"/>
                <w:rtl/>
              </w:rPr>
              <w:t>הכנסות ממכירות</w:t>
            </w:r>
          </w:p>
        </w:tc>
        <w:tc>
          <w:tcPr>
            <w:tcW w:w="113" w:type="dxa"/>
            <w:vAlign w:val="bottom"/>
          </w:tcPr>
          <w:p w:rsidR="000328E3" w:rsidRPr="00FF2F43" w:rsidRDefault="000328E3" w:rsidP="000328E3">
            <w:pPr>
              <w:spacing w:line="220" w:lineRule="exact"/>
              <w:rPr>
                <w:szCs w:val="22"/>
              </w:rPr>
            </w:pPr>
          </w:p>
        </w:tc>
        <w:tc>
          <w:tcPr>
            <w:tcW w:w="1021" w:type="dxa"/>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tl/>
              </w:rPr>
            </w:pPr>
            <w:r w:rsidRPr="00FF2F43">
              <w:rPr>
                <w:rFonts w:hint="cs"/>
                <w:szCs w:val="22"/>
                <w:rtl/>
              </w:rPr>
              <w:t>הכנסות ממכירות לחברות מוחזקות</w:t>
            </w:r>
          </w:p>
        </w:tc>
        <w:tc>
          <w:tcPr>
            <w:tcW w:w="113" w:type="dxa"/>
            <w:vAlign w:val="bottom"/>
          </w:tcPr>
          <w:p w:rsidR="000328E3" w:rsidRPr="00FF2F43" w:rsidRDefault="000328E3" w:rsidP="000328E3">
            <w:pPr>
              <w:spacing w:line="220" w:lineRule="exact"/>
              <w:rPr>
                <w:szCs w:val="22"/>
              </w:rPr>
            </w:pPr>
          </w:p>
        </w:tc>
        <w:tc>
          <w:tcPr>
            <w:tcW w:w="1021" w:type="dxa"/>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tl/>
              </w:rPr>
            </w:pPr>
            <w:r w:rsidRPr="00FF2F43">
              <w:rPr>
                <w:rFonts w:hint="cs"/>
                <w:szCs w:val="22"/>
                <w:rtl/>
              </w:rPr>
              <w:t>דמי ניהול מחברה מוחזקת</w:t>
            </w:r>
          </w:p>
        </w:tc>
        <w:tc>
          <w:tcPr>
            <w:tcW w:w="113" w:type="dxa"/>
            <w:vAlign w:val="bottom"/>
          </w:tcPr>
          <w:p w:rsidR="000328E3" w:rsidRPr="00FF2F43" w:rsidRDefault="000328E3" w:rsidP="000328E3">
            <w:pPr>
              <w:spacing w:line="220" w:lineRule="exact"/>
              <w:rPr>
                <w:szCs w:val="22"/>
              </w:rPr>
            </w:pPr>
          </w:p>
        </w:tc>
        <w:tc>
          <w:tcPr>
            <w:tcW w:w="1021" w:type="dxa"/>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Pr>
            </w:pPr>
            <w:r w:rsidRPr="00FF2F43">
              <w:rPr>
                <w:szCs w:val="22"/>
                <w:rtl/>
              </w:rPr>
              <w:t>הכנסות ממתן שירותים</w:t>
            </w:r>
          </w:p>
        </w:tc>
        <w:tc>
          <w:tcPr>
            <w:tcW w:w="113" w:type="dxa"/>
            <w:vAlign w:val="bottom"/>
          </w:tcPr>
          <w:p w:rsidR="000328E3" w:rsidRPr="00FF2F43" w:rsidRDefault="000328E3" w:rsidP="000328E3">
            <w:pPr>
              <w:spacing w:line="220" w:lineRule="exact"/>
              <w:rPr>
                <w:szCs w:val="22"/>
              </w:rPr>
            </w:pPr>
          </w:p>
        </w:tc>
        <w:tc>
          <w:tcPr>
            <w:tcW w:w="1021" w:type="dxa"/>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Pr>
            </w:pPr>
            <w:del w:id="35" w:author="Ronen Klinman" w:date="2019-04-14T12:27:00Z">
              <w:r w:rsidRPr="00FF2F43" w:rsidDel="007F2A32">
                <w:rPr>
                  <w:szCs w:val="22"/>
                  <w:rtl/>
                </w:rPr>
                <w:delText>הכנסות מחוזי הקמה</w:delText>
              </w:r>
            </w:del>
          </w:p>
        </w:tc>
        <w:tc>
          <w:tcPr>
            <w:tcW w:w="113" w:type="dxa"/>
            <w:vAlign w:val="bottom"/>
          </w:tcPr>
          <w:p w:rsidR="000328E3" w:rsidRPr="00FF2F43" w:rsidRDefault="000328E3" w:rsidP="000328E3">
            <w:pPr>
              <w:spacing w:line="220" w:lineRule="exact"/>
              <w:rPr>
                <w:szCs w:val="22"/>
              </w:rPr>
            </w:pPr>
          </w:p>
        </w:tc>
        <w:tc>
          <w:tcPr>
            <w:tcW w:w="1021" w:type="dxa"/>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Pr>
            </w:pPr>
            <w:r w:rsidRPr="00FF2F43">
              <w:rPr>
                <w:szCs w:val="22"/>
                <w:rtl/>
              </w:rPr>
              <w:t>הכנסות מהשכרת נכסים</w:t>
            </w:r>
          </w:p>
        </w:tc>
        <w:tc>
          <w:tcPr>
            <w:tcW w:w="113" w:type="dxa"/>
            <w:vAlign w:val="bottom"/>
          </w:tcPr>
          <w:p w:rsidR="000328E3" w:rsidRPr="00FF2F43" w:rsidRDefault="000328E3" w:rsidP="000328E3">
            <w:pPr>
              <w:spacing w:line="220" w:lineRule="exact"/>
              <w:rPr>
                <w:szCs w:val="22"/>
              </w:rPr>
            </w:pPr>
          </w:p>
        </w:tc>
        <w:tc>
          <w:tcPr>
            <w:tcW w:w="1021" w:type="dxa"/>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Pr>
            </w:pPr>
            <w:r w:rsidRPr="00FF2F43">
              <w:rPr>
                <w:szCs w:val="22"/>
                <w:rtl/>
              </w:rPr>
              <w:t>הכנסות מעמלות</w:t>
            </w:r>
          </w:p>
        </w:tc>
        <w:tc>
          <w:tcPr>
            <w:tcW w:w="113" w:type="dxa"/>
            <w:vAlign w:val="bottom"/>
          </w:tcPr>
          <w:p w:rsidR="000328E3" w:rsidRPr="00FF2F43" w:rsidRDefault="000328E3" w:rsidP="000328E3">
            <w:pPr>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rPr>
                <w:szCs w:val="22"/>
              </w:rPr>
            </w:pPr>
          </w:p>
        </w:tc>
        <w:tc>
          <w:tcPr>
            <w:tcW w:w="113" w:type="dxa"/>
            <w:vAlign w:val="bottom"/>
          </w:tcPr>
          <w:p w:rsidR="000328E3" w:rsidRPr="00FF2F43" w:rsidRDefault="000328E3" w:rsidP="000328E3">
            <w:pPr>
              <w:spacing w:line="220" w:lineRule="exact"/>
              <w:rPr>
                <w:szCs w:val="22"/>
              </w:rPr>
            </w:pPr>
          </w:p>
        </w:tc>
        <w:tc>
          <w:tcPr>
            <w:tcW w:w="1021" w:type="dxa"/>
            <w:tcBorders>
              <w:top w:val="single" w:sz="6" w:space="0" w:color="auto"/>
            </w:tcBorders>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tcBorders>
              <w:top w:val="single" w:sz="6" w:space="0" w:color="auto"/>
            </w:tcBorders>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top w:val="sing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top w:val="single" w:sz="6" w:space="0" w:color="auto"/>
            </w:tcBorders>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top w:val="sing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Pr>
            </w:pPr>
            <w:r w:rsidRPr="00FF2F43">
              <w:rPr>
                <w:szCs w:val="22"/>
                <w:rtl/>
              </w:rPr>
              <w:t>סה"כ הכנסות</w:t>
            </w:r>
          </w:p>
        </w:tc>
        <w:tc>
          <w:tcPr>
            <w:tcW w:w="113" w:type="dxa"/>
            <w:vAlign w:val="bottom"/>
          </w:tcPr>
          <w:p w:rsidR="000328E3" w:rsidRPr="00FF2F43" w:rsidRDefault="000328E3" w:rsidP="000328E3">
            <w:pPr>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Pr>
            </w:pPr>
          </w:p>
        </w:tc>
        <w:tc>
          <w:tcPr>
            <w:tcW w:w="113" w:type="dxa"/>
            <w:vAlign w:val="bottom"/>
          </w:tcPr>
          <w:p w:rsidR="000328E3" w:rsidRPr="00FF2F43" w:rsidRDefault="000328E3" w:rsidP="000328E3">
            <w:pPr>
              <w:spacing w:line="220" w:lineRule="exact"/>
              <w:ind w:left="227" w:hanging="170"/>
              <w:rPr>
                <w:szCs w:val="22"/>
              </w:rPr>
            </w:pPr>
          </w:p>
        </w:tc>
        <w:tc>
          <w:tcPr>
            <w:tcW w:w="1021" w:type="dxa"/>
            <w:tcBorders>
              <w:top w:val="single" w:sz="6" w:space="0" w:color="auto"/>
            </w:tcBorders>
            <w:vAlign w:val="bottom"/>
          </w:tcPr>
          <w:p w:rsidR="000328E3" w:rsidRPr="00FF2F43" w:rsidRDefault="000328E3" w:rsidP="000328E3">
            <w:pPr>
              <w:spacing w:line="220" w:lineRule="exact"/>
              <w:ind w:left="227" w:hanging="170"/>
              <w:rPr>
                <w:szCs w:val="22"/>
                <w:rtl/>
              </w:rPr>
            </w:pPr>
          </w:p>
        </w:tc>
        <w:tc>
          <w:tcPr>
            <w:tcW w:w="113" w:type="dxa"/>
            <w:vAlign w:val="bottom"/>
          </w:tcPr>
          <w:p w:rsidR="000328E3" w:rsidRPr="00FF2F43" w:rsidRDefault="000328E3" w:rsidP="000328E3">
            <w:pPr>
              <w:spacing w:line="220" w:lineRule="exact"/>
              <w:ind w:left="227" w:hanging="170"/>
              <w:rPr>
                <w:szCs w:val="22"/>
              </w:rPr>
            </w:pPr>
          </w:p>
        </w:tc>
        <w:tc>
          <w:tcPr>
            <w:tcW w:w="1021" w:type="dxa"/>
            <w:tcBorders>
              <w:top w:val="single" w:sz="6" w:space="0" w:color="auto"/>
            </w:tcBorders>
            <w:shd w:val="clear" w:color="auto" w:fill="auto"/>
            <w:vAlign w:val="bottom"/>
          </w:tcPr>
          <w:p w:rsidR="000328E3" w:rsidRPr="00FF2F43" w:rsidRDefault="000328E3" w:rsidP="000328E3">
            <w:pPr>
              <w:spacing w:line="220" w:lineRule="exact"/>
              <w:ind w:left="227" w:hanging="170"/>
              <w:rPr>
                <w:szCs w:val="22"/>
              </w:rPr>
            </w:pPr>
          </w:p>
        </w:tc>
        <w:tc>
          <w:tcPr>
            <w:tcW w:w="113" w:type="dxa"/>
            <w:shd w:val="clear" w:color="auto" w:fill="auto"/>
            <w:vAlign w:val="bottom"/>
          </w:tcPr>
          <w:p w:rsidR="000328E3" w:rsidRPr="00FF2F43" w:rsidRDefault="000328E3" w:rsidP="000328E3">
            <w:pPr>
              <w:spacing w:line="220" w:lineRule="exact"/>
              <w:ind w:left="227" w:hanging="170"/>
              <w:rPr>
                <w:szCs w:val="22"/>
              </w:rPr>
            </w:pPr>
          </w:p>
        </w:tc>
        <w:tc>
          <w:tcPr>
            <w:tcW w:w="1021" w:type="dxa"/>
            <w:tcBorders>
              <w:top w:val="single" w:sz="6" w:space="0" w:color="auto"/>
            </w:tcBorders>
            <w:shd w:val="clear" w:color="auto" w:fill="auto"/>
            <w:vAlign w:val="bottom"/>
          </w:tcPr>
          <w:p w:rsidR="000328E3" w:rsidRPr="00FF2F43" w:rsidRDefault="000328E3" w:rsidP="000328E3">
            <w:pPr>
              <w:spacing w:line="220" w:lineRule="exact"/>
              <w:ind w:left="227" w:hanging="170"/>
              <w:rPr>
                <w:szCs w:val="22"/>
                <w:rtl/>
              </w:rPr>
            </w:pPr>
          </w:p>
        </w:tc>
        <w:tc>
          <w:tcPr>
            <w:tcW w:w="113" w:type="dxa"/>
            <w:shd w:val="clear" w:color="auto" w:fill="auto"/>
            <w:vAlign w:val="bottom"/>
          </w:tcPr>
          <w:p w:rsidR="000328E3" w:rsidRPr="00FF2F43" w:rsidRDefault="000328E3" w:rsidP="000328E3">
            <w:pPr>
              <w:spacing w:line="220" w:lineRule="exact"/>
              <w:ind w:left="227" w:hanging="170"/>
              <w:rPr>
                <w:szCs w:val="22"/>
              </w:rPr>
            </w:pPr>
          </w:p>
        </w:tc>
        <w:tc>
          <w:tcPr>
            <w:tcW w:w="1021" w:type="dxa"/>
            <w:tcBorders>
              <w:top w:val="single" w:sz="6" w:space="0" w:color="auto"/>
            </w:tcBorders>
            <w:shd w:val="clear" w:color="auto" w:fill="auto"/>
            <w:vAlign w:val="bottom"/>
          </w:tcPr>
          <w:p w:rsidR="000328E3" w:rsidRPr="00FF2F43" w:rsidRDefault="000328E3" w:rsidP="000328E3">
            <w:pPr>
              <w:spacing w:line="220" w:lineRule="exact"/>
              <w:ind w:left="227" w:hanging="170"/>
              <w:rPr>
                <w:szCs w:val="22"/>
              </w:rPr>
            </w:pPr>
          </w:p>
        </w:tc>
        <w:tc>
          <w:tcPr>
            <w:tcW w:w="113" w:type="dxa"/>
            <w:shd w:val="clear" w:color="auto" w:fill="auto"/>
            <w:vAlign w:val="bottom"/>
          </w:tcPr>
          <w:p w:rsidR="000328E3" w:rsidRPr="00FF2F43" w:rsidRDefault="000328E3" w:rsidP="000328E3">
            <w:pPr>
              <w:spacing w:line="220" w:lineRule="exact"/>
              <w:ind w:left="227" w:hanging="170"/>
              <w:rPr>
                <w:szCs w:val="22"/>
              </w:rPr>
            </w:pPr>
          </w:p>
        </w:tc>
        <w:tc>
          <w:tcPr>
            <w:tcW w:w="1021" w:type="dxa"/>
            <w:tcBorders>
              <w:top w:val="single" w:sz="6" w:space="0" w:color="auto"/>
            </w:tcBorders>
            <w:shd w:val="clear" w:color="auto" w:fill="auto"/>
            <w:vAlign w:val="bottom"/>
          </w:tcPr>
          <w:p w:rsidR="000328E3" w:rsidRPr="00FF2F43" w:rsidRDefault="000328E3" w:rsidP="000328E3">
            <w:pPr>
              <w:spacing w:line="220" w:lineRule="exact"/>
              <w:ind w:left="227" w:hanging="170"/>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Pr>
            </w:pPr>
            <w:r w:rsidRPr="00FF2F43">
              <w:rPr>
                <w:szCs w:val="22"/>
                <w:rtl/>
              </w:rPr>
              <w:t>עלות המכירות</w:t>
            </w:r>
          </w:p>
        </w:tc>
        <w:tc>
          <w:tcPr>
            <w:tcW w:w="113" w:type="dxa"/>
            <w:vAlign w:val="bottom"/>
          </w:tcPr>
          <w:p w:rsidR="000328E3" w:rsidRPr="00FF2F43" w:rsidRDefault="000328E3" w:rsidP="000328E3">
            <w:pPr>
              <w:spacing w:line="220" w:lineRule="exact"/>
              <w:rPr>
                <w:szCs w:val="22"/>
              </w:rPr>
            </w:pPr>
          </w:p>
        </w:tc>
        <w:tc>
          <w:tcPr>
            <w:tcW w:w="1021" w:type="dxa"/>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tl/>
              </w:rPr>
            </w:pPr>
            <w:r w:rsidRPr="00FF2F43">
              <w:rPr>
                <w:rFonts w:hint="cs"/>
                <w:szCs w:val="22"/>
                <w:rtl/>
              </w:rPr>
              <w:t>עלות המכירות לחברות מוחזקות</w:t>
            </w:r>
          </w:p>
        </w:tc>
        <w:tc>
          <w:tcPr>
            <w:tcW w:w="113" w:type="dxa"/>
            <w:vAlign w:val="bottom"/>
          </w:tcPr>
          <w:p w:rsidR="000328E3" w:rsidRPr="00FF2F43" w:rsidRDefault="000328E3" w:rsidP="000328E3">
            <w:pPr>
              <w:spacing w:line="220" w:lineRule="exact"/>
              <w:rPr>
                <w:szCs w:val="22"/>
              </w:rPr>
            </w:pPr>
          </w:p>
        </w:tc>
        <w:tc>
          <w:tcPr>
            <w:tcW w:w="1021" w:type="dxa"/>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Pr>
            </w:pPr>
            <w:r w:rsidRPr="00FF2F43">
              <w:rPr>
                <w:szCs w:val="22"/>
                <w:rtl/>
              </w:rPr>
              <w:t>עלות מתן שירותים</w:t>
            </w:r>
          </w:p>
        </w:tc>
        <w:tc>
          <w:tcPr>
            <w:tcW w:w="113" w:type="dxa"/>
            <w:vAlign w:val="bottom"/>
          </w:tcPr>
          <w:p w:rsidR="000328E3" w:rsidRPr="00FF2F43" w:rsidRDefault="000328E3" w:rsidP="000328E3">
            <w:pPr>
              <w:spacing w:line="220" w:lineRule="exact"/>
              <w:rPr>
                <w:szCs w:val="22"/>
              </w:rPr>
            </w:pPr>
          </w:p>
        </w:tc>
        <w:tc>
          <w:tcPr>
            <w:tcW w:w="1021" w:type="dxa"/>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tl/>
              </w:rPr>
            </w:pPr>
            <w:r w:rsidRPr="00FF2F43">
              <w:rPr>
                <w:rFonts w:hint="cs"/>
                <w:szCs w:val="22"/>
                <w:rtl/>
              </w:rPr>
              <w:t>עלות מתן שירותים לחברות מוחזקות</w:t>
            </w:r>
          </w:p>
        </w:tc>
        <w:tc>
          <w:tcPr>
            <w:tcW w:w="113" w:type="dxa"/>
            <w:vAlign w:val="bottom"/>
          </w:tcPr>
          <w:p w:rsidR="000328E3" w:rsidRPr="00FF2F43" w:rsidRDefault="000328E3" w:rsidP="000328E3">
            <w:pPr>
              <w:spacing w:line="220" w:lineRule="exact"/>
              <w:rPr>
                <w:szCs w:val="22"/>
              </w:rPr>
            </w:pPr>
          </w:p>
        </w:tc>
        <w:tc>
          <w:tcPr>
            <w:tcW w:w="1021" w:type="dxa"/>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Pr>
            </w:pPr>
            <w:del w:id="36" w:author="Ronen Klinman" w:date="2019-04-14T12:27:00Z">
              <w:r w:rsidRPr="00FF2F43" w:rsidDel="007F2A32">
                <w:rPr>
                  <w:szCs w:val="22"/>
                  <w:rtl/>
                </w:rPr>
                <w:delText>עלות ביצוע חוזי הקמה</w:delText>
              </w:r>
            </w:del>
          </w:p>
        </w:tc>
        <w:tc>
          <w:tcPr>
            <w:tcW w:w="113" w:type="dxa"/>
            <w:vAlign w:val="bottom"/>
          </w:tcPr>
          <w:p w:rsidR="000328E3" w:rsidRPr="00FF2F43" w:rsidRDefault="000328E3" w:rsidP="000328E3">
            <w:pPr>
              <w:spacing w:line="220" w:lineRule="exact"/>
              <w:rPr>
                <w:szCs w:val="22"/>
              </w:rPr>
            </w:pPr>
          </w:p>
        </w:tc>
        <w:tc>
          <w:tcPr>
            <w:tcW w:w="1021" w:type="dxa"/>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Pr>
            </w:pPr>
            <w:r w:rsidRPr="00FF2F43">
              <w:rPr>
                <w:szCs w:val="22"/>
                <w:rtl/>
              </w:rPr>
              <w:t>עלות אחזקת נכסים מושכרים</w:t>
            </w:r>
          </w:p>
        </w:tc>
        <w:tc>
          <w:tcPr>
            <w:tcW w:w="113" w:type="dxa"/>
            <w:vAlign w:val="bottom"/>
          </w:tcPr>
          <w:p w:rsidR="000328E3" w:rsidRPr="00FF2F43" w:rsidRDefault="000328E3" w:rsidP="000328E3">
            <w:pPr>
              <w:spacing w:line="220" w:lineRule="exact"/>
              <w:rPr>
                <w:szCs w:val="22"/>
              </w:rPr>
            </w:pPr>
          </w:p>
        </w:tc>
        <w:tc>
          <w:tcPr>
            <w:tcW w:w="1021" w:type="dxa"/>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Pr>
            </w:pPr>
            <w:r w:rsidRPr="00FF2F43">
              <w:rPr>
                <w:szCs w:val="22"/>
                <w:rtl/>
              </w:rPr>
              <w:t>עלות בגין עמלות</w:t>
            </w:r>
          </w:p>
        </w:tc>
        <w:tc>
          <w:tcPr>
            <w:tcW w:w="113" w:type="dxa"/>
            <w:vAlign w:val="bottom"/>
          </w:tcPr>
          <w:p w:rsidR="000328E3" w:rsidRPr="00FF2F43" w:rsidRDefault="000328E3" w:rsidP="000328E3">
            <w:pPr>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rPr>
                <w:szCs w:val="22"/>
              </w:rPr>
            </w:pPr>
          </w:p>
        </w:tc>
        <w:tc>
          <w:tcPr>
            <w:tcW w:w="113" w:type="dxa"/>
            <w:vAlign w:val="bottom"/>
          </w:tcPr>
          <w:p w:rsidR="000328E3" w:rsidRPr="00FF2F43" w:rsidRDefault="000328E3" w:rsidP="000328E3">
            <w:pPr>
              <w:spacing w:line="220" w:lineRule="exact"/>
              <w:rPr>
                <w:szCs w:val="22"/>
              </w:rPr>
            </w:pPr>
          </w:p>
        </w:tc>
        <w:tc>
          <w:tcPr>
            <w:tcW w:w="1021" w:type="dxa"/>
            <w:tcBorders>
              <w:top w:val="single" w:sz="6" w:space="0" w:color="auto"/>
            </w:tcBorders>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tcBorders>
              <w:top w:val="single" w:sz="6" w:space="0" w:color="auto"/>
            </w:tcBorders>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top w:val="sing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top w:val="single" w:sz="6" w:space="0" w:color="auto"/>
            </w:tcBorders>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top w:val="sing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Pr>
            </w:pPr>
            <w:r w:rsidRPr="00FF2F43">
              <w:rPr>
                <w:szCs w:val="22"/>
                <w:rtl/>
              </w:rPr>
              <w:t>סה"כ עלות המכירות והשירותים</w:t>
            </w:r>
          </w:p>
        </w:tc>
        <w:tc>
          <w:tcPr>
            <w:tcW w:w="113" w:type="dxa"/>
            <w:vAlign w:val="bottom"/>
          </w:tcPr>
          <w:p w:rsidR="000328E3" w:rsidRPr="00FF2F43" w:rsidRDefault="000328E3" w:rsidP="000328E3">
            <w:pPr>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rPr>
                <w:szCs w:val="22"/>
              </w:rPr>
            </w:pPr>
          </w:p>
        </w:tc>
        <w:tc>
          <w:tcPr>
            <w:tcW w:w="113" w:type="dxa"/>
            <w:vAlign w:val="bottom"/>
          </w:tcPr>
          <w:p w:rsidR="000328E3" w:rsidRPr="00FF2F43" w:rsidRDefault="000328E3" w:rsidP="000328E3">
            <w:pPr>
              <w:spacing w:line="220" w:lineRule="exact"/>
              <w:rPr>
                <w:szCs w:val="22"/>
              </w:rPr>
            </w:pPr>
          </w:p>
        </w:tc>
        <w:tc>
          <w:tcPr>
            <w:tcW w:w="1021" w:type="dxa"/>
            <w:tcBorders>
              <w:top w:val="single" w:sz="6" w:space="0" w:color="auto"/>
            </w:tcBorders>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tcBorders>
              <w:top w:val="single" w:sz="6" w:space="0" w:color="auto"/>
            </w:tcBorders>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top w:val="sing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top w:val="single" w:sz="6" w:space="0" w:color="auto"/>
            </w:tcBorders>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top w:val="sing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Pr>
            </w:pPr>
            <w:r w:rsidRPr="00FF2F43">
              <w:rPr>
                <w:szCs w:val="22"/>
                <w:rtl/>
              </w:rPr>
              <w:t>רווח (הפסד) גולמי</w:t>
            </w:r>
          </w:p>
        </w:tc>
        <w:tc>
          <w:tcPr>
            <w:tcW w:w="113" w:type="dxa"/>
            <w:vAlign w:val="bottom"/>
          </w:tcPr>
          <w:p w:rsidR="000328E3" w:rsidRPr="00FF2F43" w:rsidRDefault="000328E3" w:rsidP="000328E3">
            <w:pPr>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rPr>
                <w:szCs w:val="22"/>
              </w:rPr>
            </w:pPr>
          </w:p>
        </w:tc>
        <w:tc>
          <w:tcPr>
            <w:tcW w:w="113" w:type="dxa"/>
            <w:vAlign w:val="bottom"/>
          </w:tcPr>
          <w:p w:rsidR="000328E3" w:rsidRPr="00FF2F43" w:rsidRDefault="000328E3" w:rsidP="000328E3">
            <w:pPr>
              <w:spacing w:line="220" w:lineRule="exact"/>
              <w:rPr>
                <w:szCs w:val="22"/>
              </w:rPr>
            </w:pPr>
          </w:p>
        </w:tc>
        <w:tc>
          <w:tcPr>
            <w:tcW w:w="1021" w:type="dxa"/>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Pr>
            </w:pPr>
            <w:r w:rsidRPr="00FF2F43">
              <w:rPr>
                <w:szCs w:val="22"/>
                <w:rtl/>
              </w:rPr>
              <w:t>עליית (ירידת) ערך נדל"ן להשקעה</w:t>
            </w:r>
          </w:p>
        </w:tc>
        <w:tc>
          <w:tcPr>
            <w:tcW w:w="113" w:type="dxa"/>
            <w:vAlign w:val="bottom"/>
          </w:tcPr>
          <w:p w:rsidR="000328E3" w:rsidRPr="00FF2F43" w:rsidRDefault="000328E3" w:rsidP="000328E3">
            <w:pPr>
              <w:spacing w:line="220" w:lineRule="exact"/>
              <w:rPr>
                <w:szCs w:val="22"/>
              </w:rPr>
            </w:pPr>
          </w:p>
        </w:tc>
        <w:tc>
          <w:tcPr>
            <w:tcW w:w="1021" w:type="dxa"/>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Pr>
            </w:pPr>
            <w:r w:rsidRPr="00FF2F43">
              <w:rPr>
                <w:szCs w:val="22"/>
                <w:rtl/>
              </w:rPr>
              <w:t>הוצאות מכירה ושיווק</w:t>
            </w:r>
          </w:p>
        </w:tc>
        <w:tc>
          <w:tcPr>
            <w:tcW w:w="113" w:type="dxa"/>
            <w:vAlign w:val="bottom"/>
          </w:tcPr>
          <w:p w:rsidR="000328E3" w:rsidRPr="00FF2F43" w:rsidRDefault="000328E3" w:rsidP="000328E3">
            <w:pPr>
              <w:spacing w:line="220" w:lineRule="exact"/>
              <w:rPr>
                <w:szCs w:val="22"/>
              </w:rPr>
            </w:pPr>
          </w:p>
        </w:tc>
        <w:tc>
          <w:tcPr>
            <w:tcW w:w="1021" w:type="dxa"/>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Pr>
            </w:pPr>
            <w:r w:rsidRPr="00FF2F43">
              <w:rPr>
                <w:szCs w:val="22"/>
                <w:rtl/>
              </w:rPr>
              <w:t>הוצאות הנהלה וכלליות</w:t>
            </w:r>
          </w:p>
        </w:tc>
        <w:tc>
          <w:tcPr>
            <w:tcW w:w="113" w:type="dxa"/>
            <w:vAlign w:val="bottom"/>
          </w:tcPr>
          <w:p w:rsidR="000328E3" w:rsidRPr="00FF2F43" w:rsidRDefault="000328E3" w:rsidP="000328E3">
            <w:pPr>
              <w:spacing w:line="220" w:lineRule="exact"/>
              <w:rPr>
                <w:szCs w:val="22"/>
              </w:rPr>
            </w:pPr>
          </w:p>
        </w:tc>
        <w:tc>
          <w:tcPr>
            <w:tcW w:w="1021" w:type="dxa"/>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tl/>
              </w:rPr>
            </w:pPr>
            <w:r w:rsidRPr="00FF2F43">
              <w:rPr>
                <w:rFonts w:hint="cs"/>
                <w:szCs w:val="22"/>
                <w:rtl/>
              </w:rPr>
              <w:t>דמי ניהול בגין חברה מוחזקת</w:t>
            </w:r>
          </w:p>
        </w:tc>
        <w:tc>
          <w:tcPr>
            <w:tcW w:w="113" w:type="dxa"/>
            <w:vAlign w:val="bottom"/>
          </w:tcPr>
          <w:p w:rsidR="000328E3" w:rsidRPr="00FF2F43" w:rsidRDefault="000328E3" w:rsidP="000328E3">
            <w:pPr>
              <w:spacing w:line="220" w:lineRule="exact"/>
              <w:rPr>
                <w:szCs w:val="22"/>
              </w:rPr>
            </w:pPr>
          </w:p>
        </w:tc>
        <w:tc>
          <w:tcPr>
            <w:tcW w:w="1021" w:type="dxa"/>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Pr>
            </w:pPr>
            <w:r w:rsidRPr="00FF2F43">
              <w:rPr>
                <w:szCs w:val="22"/>
                <w:rtl/>
              </w:rPr>
              <w:t>הוצאות מחקר ופיתוח</w:t>
            </w:r>
          </w:p>
        </w:tc>
        <w:tc>
          <w:tcPr>
            <w:tcW w:w="113" w:type="dxa"/>
            <w:vAlign w:val="bottom"/>
          </w:tcPr>
          <w:p w:rsidR="000328E3" w:rsidRPr="00FF2F43" w:rsidRDefault="000328E3" w:rsidP="000328E3">
            <w:pPr>
              <w:spacing w:line="220" w:lineRule="exact"/>
              <w:rPr>
                <w:szCs w:val="22"/>
              </w:rPr>
            </w:pPr>
          </w:p>
        </w:tc>
        <w:tc>
          <w:tcPr>
            <w:tcW w:w="1021" w:type="dxa"/>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rPr>
          <w:trHeight w:val="68"/>
        </w:trPr>
        <w:tc>
          <w:tcPr>
            <w:tcW w:w="4026" w:type="dxa"/>
            <w:shd w:val="clear" w:color="auto" w:fill="auto"/>
            <w:vAlign w:val="bottom"/>
          </w:tcPr>
          <w:p w:rsidR="000328E3" w:rsidRPr="00FF2F43" w:rsidRDefault="000328E3" w:rsidP="000328E3">
            <w:pPr>
              <w:spacing w:line="220" w:lineRule="exact"/>
              <w:ind w:left="227" w:hanging="170"/>
              <w:jc w:val="left"/>
              <w:rPr>
                <w:szCs w:val="22"/>
              </w:rPr>
            </w:pPr>
            <w:r w:rsidRPr="00FF2F43">
              <w:rPr>
                <w:rFonts w:hint="cs"/>
                <w:szCs w:val="22"/>
                <w:rtl/>
              </w:rPr>
              <w:t>רווח (הפסד) בעקבות עלייה לשליטה/ירידה משליטה</w:t>
            </w:r>
            <w:r w:rsidRPr="00FF2F43">
              <w:rPr>
                <w:szCs w:val="22"/>
                <w:vertAlign w:val="superscript"/>
                <w:rtl/>
              </w:rPr>
              <w:footnoteReference w:id="9"/>
            </w:r>
          </w:p>
        </w:tc>
        <w:tc>
          <w:tcPr>
            <w:tcW w:w="113" w:type="dxa"/>
            <w:vAlign w:val="bottom"/>
          </w:tcPr>
          <w:p w:rsidR="000328E3" w:rsidRPr="00FF2F43" w:rsidRDefault="000328E3" w:rsidP="000328E3">
            <w:pPr>
              <w:spacing w:line="220" w:lineRule="exact"/>
              <w:rPr>
                <w:szCs w:val="22"/>
              </w:rPr>
            </w:pPr>
          </w:p>
        </w:tc>
        <w:tc>
          <w:tcPr>
            <w:tcW w:w="1021" w:type="dxa"/>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rPr>
          <w:trHeight w:val="68"/>
        </w:trPr>
        <w:tc>
          <w:tcPr>
            <w:tcW w:w="4026" w:type="dxa"/>
            <w:shd w:val="clear" w:color="auto" w:fill="auto"/>
            <w:vAlign w:val="bottom"/>
          </w:tcPr>
          <w:p w:rsidR="000328E3" w:rsidRPr="00FF2F43" w:rsidRDefault="000328E3" w:rsidP="000328E3">
            <w:pPr>
              <w:spacing w:line="220" w:lineRule="exact"/>
              <w:ind w:left="227" w:hanging="170"/>
              <w:rPr>
                <w:szCs w:val="22"/>
                <w:rtl/>
              </w:rPr>
            </w:pPr>
            <w:r w:rsidRPr="00FF2F43">
              <w:rPr>
                <w:rFonts w:hint="cs"/>
                <w:szCs w:val="22"/>
                <w:rtl/>
              </w:rPr>
              <w:t>הכנסות אחרות</w:t>
            </w:r>
          </w:p>
        </w:tc>
        <w:tc>
          <w:tcPr>
            <w:tcW w:w="113" w:type="dxa"/>
            <w:vAlign w:val="bottom"/>
          </w:tcPr>
          <w:p w:rsidR="000328E3" w:rsidRPr="00FF2F43" w:rsidRDefault="000328E3" w:rsidP="000328E3">
            <w:pPr>
              <w:spacing w:line="220" w:lineRule="exact"/>
              <w:rPr>
                <w:szCs w:val="22"/>
              </w:rPr>
            </w:pPr>
          </w:p>
        </w:tc>
        <w:tc>
          <w:tcPr>
            <w:tcW w:w="1021" w:type="dxa"/>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DF2942">
        <w:tc>
          <w:tcPr>
            <w:tcW w:w="4026" w:type="dxa"/>
            <w:shd w:val="clear" w:color="auto" w:fill="auto"/>
            <w:vAlign w:val="bottom"/>
          </w:tcPr>
          <w:p w:rsidR="000328E3" w:rsidRPr="00FF2F43" w:rsidRDefault="000328E3" w:rsidP="000328E3">
            <w:pPr>
              <w:spacing w:line="220" w:lineRule="exact"/>
              <w:ind w:left="227" w:hanging="170"/>
              <w:rPr>
                <w:szCs w:val="22"/>
              </w:rPr>
            </w:pPr>
            <w:r w:rsidRPr="00FF2F43">
              <w:rPr>
                <w:szCs w:val="22"/>
                <w:rtl/>
              </w:rPr>
              <w:t>הוצאות אחרות</w:t>
            </w:r>
          </w:p>
        </w:tc>
        <w:tc>
          <w:tcPr>
            <w:tcW w:w="113" w:type="dxa"/>
            <w:vAlign w:val="bottom"/>
          </w:tcPr>
          <w:p w:rsidR="000328E3" w:rsidRPr="00FF2F43" w:rsidRDefault="000328E3" w:rsidP="000328E3">
            <w:pPr>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jc w:val="left"/>
              <w:rPr>
                <w:szCs w:val="22"/>
                <w:rtl/>
              </w:rPr>
            </w:pPr>
            <w:r>
              <w:rPr>
                <w:rFonts w:hint="cs"/>
                <w:szCs w:val="22"/>
                <w:rtl/>
              </w:rPr>
              <w:t xml:space="preserve">ירידת ערך (ביטול ירידת ערך) לקוחות, חייבים ויתרות חובה </w:t>
            </w:r>
            <w:r w:rsidR="007F2A32">
              <w:rPr>
                <w:rFonts w:hint="cs"/>
                <w:szCs w:val="22"/>
                <w:rtl/>
              </w:rPr>
              <w:t>ונכסי חוזה</w:t>
            </w:r>
          </w:p>
        </w:tc>
        <w:tc>
          <w:tcPr>
            <w:tcW w:w="113" w:type="dxa"/>
            <w:vAlign w:val="bottom"/>
          </w:tcPr>
          <w:p w:rsidR="000328E3" w:rsidRPr="00FF2F43" w:rsidRDefault="000328E3" w:rsidP="000328E3">
            <w:pPr>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Pr>
            </w:pPr>
          </w:p>
        </w:tc>
        <w:tc>
          <w:tcPr>
            <w:tcW w:w="113" w:type="dxa"/>
            <w:vAlign w:val="bottom"/>
          </w:tcPr>
          <w:p w:rsidR="000328E3" w:rsidRPr="00FF2F43" w:rsidRDefault="000328E3" w:rsidP="000328E3">
            <w:pPr>
              <w:spacing w:line="220" w:lineRule="exact"/>
              <w:ind w:left="227" w:hanging="170"/>
              <w:rPr>
                <w:szCs w:val="22"/>
              </w:rPr>
            </w:pPr>
          </w:p>
        </w:tc>
        <w:tc>
          <w:tcPr>
            <w:tcW w:w="1021" w:type="dxa"/>
            <w:tcBorders>
              <w:top w:val="single" w:sz="6" w:space="0" w:color="auto"/>
            </w:tcBorders>
            <w:vAlign w:val="bottom"/>
          </w:tcPr>
          <w:p w:rsidR="000328E3" w:rsidRPr="00FF2F43" w:rsidRDefault="000328E3" w:rsidP="000328E3">
            <w:pPr>
              <w:spacing w:line="220" w:lineRule="exact"/>
              <w:ind w:left="227" w:hanging="170"/>
              <w:rPr>
                <w:szCs w:val="22"/>
                <w:rtl/>
              </w:rPr>
            </w:pPr>
          </w:p>
        </w:tc>
        <w:tc>
          <w:tcPr>
            <w:tcW w:w="113" w:type="dxa"/>
            <w:vAlign w:val="bottom"/>
          </w:tcPr>
          <w:p w:rsidR="000328E3" w:rsidRPr="00FF2F43" w:rsidRDefault="000328E3" w:rsidP="000328E3">
            <w:pPr>
              <w:spacing w:line="220" w:lineRule="exact"/>
              <w:ind w:left="227" w:hanging="170"/>
              <w:rPr>
                <w:szCs w:val="22"/>
              </w:rPr>
            </w:pPr>
          </w:p>
        </w:tc>
        <w:tc>
          <w:tcPr>
            <w:tcW w:w="1021" w:type="dxa"/>
            <w:tcBorders>
              <w:top w:val="single" w:sz="6" w:space="0" w:color="auto"/>
            </w:tcBorders>
            <w:shd w:val="clear" w:color="auto" w:fill="auto"/>
            <w:vAlign w:val="bottom"/>
          </w:tcPr>
          <w:p w:rsidR="000328E3" w:rsidRPr="00FF2F43" w:rsidRDefault="000328E3" w:rsidP="000328E3">
            <w:pPr>
              <w:spacing w:line="220" w:lineRule="exact"/>
              <w:ind w:left="227" w:hanging="170"/>
              <w:rPr>
                <w:szCs w:val="22"/>
              </w:rPr>
            </w:pPr>
          </w:p>
        </w:tc>
        <w:tc>
          <w:tcPr>
            <w:tcW w:w="113" w:type="dxa"/>
            <w:shd w:val="clear" w:color="auto" w:fill="auto"/>
            <w:vAlign w:val="bottom"/>
          </w:tcPr>
          <w:p w:rsidR="000328E3" w:rsidRPr="00FF2F43" w:rsidRDefault="000328E3" w:rsidP="000328E3">
            <w:pPr>
              <w:spacing w:line="220" w:lineRule="exact"/>
              <w:ind w:left="227" w:hanging="170"/>
              <w:rPr>
                <w:szCs w:val="22"/>
              </w:rPr>
            </w:pPr>
          </w:p>
        </w:tc>
        <w:tc>
          <w:tcPr>
            <w:tcW w:w="1021" w:type="dxa"/>
            <w:tcBorders>
              <w:top w:val="single" w:sz="6" w:space="0" w:color="auto"/>
            </w:tcBorders>
            <w:shd w:val="clear" w:color="auto" w:fill="auto"/>
            <w:vAlign w:val="bottom"/>
          </w:tcPr>
          <w:p w:rsidR="000328E3" w:rsidRPr="00FF2F43" w:rsidRDefault="000328E3" w:rsidP="000328E3">
            <w:pPr>
              <w:spacing w:line="220" w:lineRule="exact"/>
              <w:ind w:left="227" w:hanging="170"/>
              <w:rPr>
                <w:szCs w:val="22"/>
                <w:rtl/>
              </w:rPr>
            </w:pPr>
          </w:p>
        </w:tc>
        <w:tc>
          <w:tcPr>
            <w:tcW w:w="113" w:type="dxa"/>
            <w:shd w:val="clear" w:color="auto" w:fill="auto"/>
            <w:vAlign w:val="bottom"/>
          </w:tcPr>
          <w:p w:rsidR="000328E3" w:rsidRPr="00FF2F43" w:rsidRDefault="000328E3" w:rsidP="000328E3">
            <w:pPr>
              <w:spacing w:line="220" w:lineRule="exact"/>
              <w:ind w:left="227" w:hanging="170"/>
              <w:rPr>
                <w:szCs w:val="22"/>
              </w:rPr>
            </w:pPr>
          </w:p>
        </w:tc>
        <w:tc>
          <w:tcPr>
            <w:tcW w:w="1021" w:type="dxa"/>
            <w:tcBorders>
              <w:top w:val="single" w:sz="6" w:space="0" w:color="auto"/>
            </w:tcBorders>
            <w:shd w:val="clear" w:color="auto" w:fill="auto"/>
            <w:vAlign w:val="bottom"/>
          </w:tcPr>
          <w:p w:rsidR="000328E3" w:rsidRPr="00FF2F43" w:rsidRDefault="000328E3" w:rsidP="000328E3">
            <w:pPr>
              <w:spacing w:line="220" w:lineRule="exact"/>
              <w:ind w:left="227" w:hanging="170"/>
              <w:rPr>
                <w:szCs w:val="22"/>
              </w:rPr>
            </w:pPr>
          </w:p>
        </w:tc>
        <w:tc>
          <w:tcPr>
            <w:tcW w:w="113" w:type="dxa"/>
            <w:shd w:val="clear" w:color="auto" w:fill="auto"/>
            <w:vAlign w:val="bottom"/>
          </w:tcPr>
          <w:p w:rsidR="000328E3" w:rsidRPr="00FF2F43" w:rsidRDefault="000328E3" w:rsidP="000328E3">
            <w:pPr>
              <w:spacing w:line="220" w:lineRule="exact"/>
              <w:ind w:left="227" w:hanging="170"/>
              <w:rPr>
                <w:szCs w:val="22"/>
              </w:rPr>
            </w:pPr>
          </w:p>
        </w:tc>
        <w:tc>
          <w:tcPr>
            <w:tcW w:w="1021" w:type="dxa"/>
            <w:tcBorders>
              <w:top w:val="single" w:sz="6" w:space="0" w:color="auto"/>
            </w:tcBorders>
            <w:shd w:val="clear" w:color="auto" w:fill="auto"/>
            <w:vAlign w:val="bottom"/>
          </w:tcPr>
          <w:p w:rsidR="000328E3" w:rsidRPr="00FF2F43" w:rsidRDefault="000328E3" w:rsidP="000328E3">
            <w:pPr>
              <w:spacing w:line="220" w:lineRule="exact"/>
              <w:ind w:left="227" w:hanging="170"/>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Pr>
            </w:pPr>
            <w:r w:rsidRPr="00FF2F43">
              <w:rPr>
                <w:szCs w:val="22"/>
                <w:rtl/>
              </w:rPr>
              <w:t>רווח (הפסד) תפעולי</w:t>
            </w:r>
          </w:p>
        </w:tc>
        <w:tc>
          <w:tcPr>
            <w:tcW w:w="113" w:type="dxa"/>
            <w:vAlign w:val="bottom"/>
          </w:tcPr>
          <w:p w:rsidR="000328E3" w:rsidRPr="00FF2F43" w:rsidRDefault="000328E3" w:rsidP="000328E3">
            <w:pPr>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Pr>
            </w:pPr>
          </w:p>
        </w:tc>
        <w:tc>
          <w:tcPr>
            <w:tcW w:w="113" w:type="dxa"/>
            <w:vAlign w:val="bottom"/>
          </w:tcPr>
          <w:p w:rsidR="000328E3" w:rsidRPr="00FF2F43" w:rsidRDefault="000328E3" w:rsidP="000328E3">
            <w:pPr>
              <w:spacing w:line="220" w:lineRule="exact"/>
              <w:ind w:left="227" w:hanging="170"/>
              <w:rPr>
                <w:szCs w:val="22"/>
              </w:rPr>
            </w:pPr>
          </w:p>
        </w:tc>
        <w:tc>
          <w:tcPr>
            <w:tcW w:w="1021" w:type="dxa"/>
            <w:vAlign w:val="bottom"/>
          </w:tcPr>
          <w:p w:rsidR="000328E3" w:rsidRPr="00FF2F43" w:rsidRDefault="000328E3" w:rsidP="000328E3">
            <w:pPr>
              <w:spacing w:line="220" w:lineRule="exact"/>
              <w:ind w:left="227" w:hanging="170"/>
              <w:rPr>
                <w:szCs w:val="22"/>
                <w:rtl/>
              </w:rPr>
            </w:pPr>
          </w:p>
        </w:tc>
        <w:tc>
          <w:tcPr>
            <w:tcW w:w="113" w:type="dxa"/>
            <w:vAlign w:val="bottom"/>
          </w:tcPr>
          <w:p w:rsidR="000328E3" w:rsidRPr="00FF2F43" w:rsidRDefault="000328E3" w:rsidP="000328E3">
            <w:pPr>
              <w:spacing w:line="220" w:lineRule="exact"/>
              <w:ind w:left="227" w:hanging="170"/>
              <w:rPr>
                <w:szCs w:val="22"/>
              </w:rPr>
            </w:pPr>
          </w:p>
        </w:tc>
        <w:tc>
          <w:tcPr>
            <w:tcW w:w="1021" w:type="dxa"/>
            <w:shd w:val="clear" w:color="auto" w:fill="auto"/>
            <w:vAlign w:val="bottom"/>
          </w:tcPr>
          <w:p w:rsidR="000328E3" w:rsidRPr="00FF2F43" w:rsidRDefault="000328E3" w:rsidP="000328E3">
            <w:pPr>
              <w:spacing w:line="220" w:lineRule="exact"/>
              <w:ind w:left="227" w:hanging="170"/>
              <w:rPr>
                <w:szCs w:val="22"/>
              </w:rPr>
            </w:pPr>
          </w:p>
        </w:tc>
        <w:tc>
          <w:tcPr>
            <w:tcW w:w="113" w:type="dxa"/>
            <w:shd w:val="clear" w:color="auto" w:fill="auto"/>
            <w:vAlign w:val="bottom"/>
          </w:tcPr>
          <w:p w:rsidR="000328E3" w:rsidRPr="00FF2F43" w:rsidRDefault="000328E3" w:rsidP="000328E3">
            <w:pPr>
              <w:spacing w:line="220" w:lineRule="exact"/>
              <w:ind w:left="227" w:hanging="170"/>
              <w:rPr>
                <w:szCs w:val="22"/>
              </w:rPr>
            </w:pPr>
          </w:p>
        </w:tc>
        <w:tc>
          <w:tcPr>
            <w:tcW w:w="1021" w:type="dxa"/>
            <w:shd w:val="clear" w:color="auto" w:fill="auto"/>
            <w:vAlign w:val="bottom"/>
          </w:tcPr>
          <w:p w:rsidR="000328E3" w:rsidRPr="00FF2F43" w:rsidRDefault="000328E3" w:rsidP="000328E3">
            <w:pPr>
              <w:spacing w:line="220" w:lineRule="exact"/>
              <w:ind w:left="227" w:hanging="170"/>
              <w:rPr>
                <w:szCs w:val="22"/>
                <w:rtl/>
              </w:rPr>
            </w:pPr>
          </w:p>
        </w:tc>
        <w:tc>
          <w:tcPr>
            <w:tcW w:w="113" w:type="dxa"/>
            <w:shd w:val="clear" w:color="auto" w:fill="auto"/>
            <w:vAlign w:val="bottom"/>
          </w:tcPr>
          <w:p w:rsidR="000328E3" w:rsidRPr="00FF2F43" w:rsidRDefault="000328E3" w:rsidP="000328E3">
            <w:pPr>
              <w:spacing w:line="220" w:lineRule="exact"/>
              <w:ind w:left="227" w:hanging="170"/>
              <w:rPr>
                <w:szCs w:val="22"/>
              </w:rPr>
            </w:pPr>
          </w:p>
        </w:tc>
        <w:tc>
          <w:tcPr>
            <w:tcW w:w="1021" w:type="dxa"/>
            <w:shd w:val="clear" w:color="auto" w:fill="auto"/>
            <w:vAlign w:val="bottom"/>
          </w:tcPr>
          <w:p w:rsidR="000328E3" w:rsidRPr="00FF2F43" w:rsidRDefault="000328E3" w:rsidP="000328E3">
            <w:pPr>
              <w:spacing w:line="220" w:lineRule="exact"/>
              <w:ind w:left="227" w:hanging="170"/>
              <w:rPr>
                <w:szCs w:val="22"/>
              </w:rPr>
            </w:pPr>
          </w:p>
        </w:tc>
        <w:tc>
          <w:tcPr>
            <w:tcW w:w="113" w:type="dxa"/>
            <w:shd w:val="clear" w:color="auto" w:fill="auto"/>
            <w:vAlign w:val="bottom"/>
          </w:tcPr>
          <w:p w:rsidR="000328E3" w:rsidRPr="00FF2F43" w:rsidRDefault="000328E3" w:rsidP="000328E3">
            <w:pPr>
              <w:spacing w:line="220" w:lineRule="exact"/>
              <w:ind w:left="227" w:hanging="170"/>
              <w:rPr>
                <w:szCs w:val="22"/>
              </w:rPr>
            </w:pPr>
          </w:p>
        </w:tc>
        <w:tc>
          <w:tcPr>
            <w:tcW w:w="1021" w:type="dxa"/>
            <w:shd w:val="clear" w:color="auto" w:fill="auto"/>
            <w:vAlign w:val="bottom"/>
          </w:tcPr>
          <w:p w:rsidR="000328E3" w:rsidRPr="00FF2F43" w:rsidRDefault="000328E3" w:rsidP="000328E3">
            <w:pPr>
              <w:spacing w:line="220" w:lineRule="exact"/>
              <w:ind w:left="227" w:hanging="170"/>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Pr>
            </w:pPr>
            <w:r w:rsidRPr="00FF2F43">
              <w:rPr>
                <w:szCs w:val="22"/>
                <w:rtl/>
              </w:rPr>
              <w:t>הכנסות מימון</w:t>
            </w:r>
          </w:p>
        </w:tc>
        <w:tc>
          <w:tcPr>
            <w:tcW w:w="113" w:type="dxa"/>
            <w:vAlign w:val="bottom"/>
          </w:tcPr>
          <w:p w:rsidR="000328E3" w:rsidRPr="00FF2F43" w:rsidRDefault="000328E3" w:rsidP="000328E3">
            <w:pPr>
              <w:spacing w:line="220" w:lineRule="exact"/>
              <w:rPr>
                <w:szCs w:val="22"/>
              </w:rPr>
            </w:pPr>
          </w:p>
        </w:tc>
        <w:tc>
          <w:tcPr>
            <w:tcW w:w="1021" w:type="dxa"/>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Pr>
            </w:pPr>
            <w:r w:rsidRPr="00FF2F43">
              <w:rPr>
                <w:szCs w:val="22"/>
                <w:rtl/>
              </w:rPr>
              <w:t>הוצאות מימון</w:t>
            </w:r>
          </w:p>
        </w:tc>
        <w:tc>
          <w:tcPr>
            <w:tcW w:w="113" w:type="dxa"/>
            <w:vAlign w:val="bottom"/>
          </w:tcPr>
          <w:p w:rsidR="000328E3" w:rsidRPr="00FF2F43" w:rsidRDefault="000328E3" w:rsidP="000328E3">
            <w:pPr>
              <w:spacing w:line="220" w:lineRule="exact"/>
              <w:rPr>
                <w:szCs w:val="22"/>
              </w:rPr>
            </w:pPr>
          </w:p>
        </w:tc>
        <w:tc>
          <w:tcPr>
            <w:tcW w:w="1021" w:type="dxa"/>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Pr>
            </w:pPr>
            <w:r w:rsidRPr="00FF2F43">
              <w:rPr>
                <w:rFonts w:hint="cs"/>
                <w:szCs w:val="22"/>
                <w:rtl/>
              </w:rPr>
              <w:t>הוצאות מימון בגין הלוואות מחברות מוחזקות</w:t>
            </w:r>
          </w:p>
        </w:tc>
        <w:tc>
          <w:tcPr>
            <w:tcW w:w="113" w:type="dxa"/>
            <w:vAlign w:val="bottom"/>
          </w:tcPr>
          <w:p w:rsidR="000328E3" w:rsidRPr="00FF2F43" w:rsidRDefault="000328E3" w:rsidP="000328E3">
            <w:pPr>
              <w:spacing w:line="220" w:lineRule="exact"/>
              <w:rPr>
                <w:szCs w:val="22"/>
              </w:rPr>
            </w:pPr>
          </w:p>
        </w:tc>
        <w:tc>
          <w:tcPr>
            <w:tcW w:w="1021" w:type="dxa"/>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DF2942">
        <w:tc>
          <w:tcPr>
            <w:tcW w:w="4026" w:type="dxa"/>
            <w:shd w:val="clear" w:color="auto" w:fill="auto"/>
            <w:vAlign w:val="bottom"/>
          </w:tcPr>
          <w:p w:rsidR="000328E3" w:rsidRPr="00FF2F43" w:rsidRDefault="000328E3" w:rsidP="000328E3">
            <w:pPr>
              <w:spacing w:line="220" w:lineRule="exact"/>
              <w:ind w:left="227" w:hanging="170"/>
              <w:jc w:val="left"/>
              <w:rPr>
                <w:szCs w:val="22"/>
                <w:rtl/>
              </w:rPr>
            </w:pPr>
            <w:r>
              <w:rPr>
                <w:rFonts w:hint="cs"/>
                <w:szCs w:val="22"/>
                <w:rtl/>
              </w:rPr>
              <w:t>ירידת ערך (ביטול ירידת ערך) השקעות במכשירי חוב</w:t>
            </w:r>
          </w:p>
        </w:tc>
        <w:tc>
          <w:tcPr>
            <w:tcW w:w="113" w:type="dxa"/>
            <w:vAlign w:val="bottom"/>
          </w:tcPr>
          <w:p w:rsidR="000328E3" w:rsidRPr="00FF2F43" w:rsidRDefault="000328E3" w:rsidP="000328E3">
            <w:pPr>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jc w:val="left"/>
              <w:rPr>
                <w:szCs w:val="22"/>
                <w:rtl/>
              </w:rPr>
            </w:pPr>
            <w:r w:rsidRPr="00FF2F43">
              <w:rPr>
                <w:rFonts w:hint="cs"/>
                <w:szCs w:val="22"/>
                <w:rtl/>
              </w:rPr>
              <w:t>חלק החברה ברווחי (בהפסדי) חברות מוחזקות (לרבות ירידת ערך מוניטין</w:t>
            </w:r>
            <w:r w:rsidRPr="00FF2F43">
              <w:rPr>
                <w:szCs w:val="22"/>
                <w:rtl/>
              </w:rPr>
              <w:t xml:space="preserve">), </w:t>
            </w:r>
            <w:r w:rsidRPr="00FF2F43">
              <w:rPr>
                <w:rFonts w:hint="eastAsia"/>
                <w:szCs w:val="22"/>
                <w:rtl/>
              </w:rPr>
              <w:t>נטו</w:t>
            </w:r>
          </w:p>
        </w:tc>
        <w:tc>
          <w:tcPr>
            <w:tcW w:w="113" w:type="dxa"/>
            <w:vAlign w:val="bottom"/>
          </w:tcPr>
          <w:p w:rsidR="000328E3" w:rsidRPr="00FF2F43" w:rsidRDefault="000328E3" w:rsidP="000328E3">
            <w:pPr>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Pr>
            </w:pPr>
          </w:p>
        </w:tc>
        <w:tc>
          <w:tcPr>
            <w:tcW w:w="113" w:type="dxa"/>
            <w:vAlign w:val="bottom"/>
          </w:tcPr>
          <w:p w:rsidR="000328E3" w:rsidRPr="00FF2F43" w:rsidRDefault="000328E3" w:rsidP="000328E3">
            <w:pPr>
              <w:spacing w:line="220" w:lineRule="exact"/>
              <w:ind w:left="227" w:hanging="170"/>
              <w:rPr>
                <w:szCs w:val="22"/>
              </w:rPr>
            </w:pPr>
          </w:p>
        </w:tc>
        <w:tc>
          <w:tcPr>
            <w:tcW w:w="1021" w:type="dxa"/>
            <w:tcBorders>
              <w:top w:val="single" w:sz="6" w:space="0" w:color="auto"/>
            </w:tcBorders>
            <w:vAlign w:val="bottom"/>
          </w:tcPr>
          <w:p w:rsidR="000328E3" w:rsidRPr="00FF2F43" w:rsidRDefault="000328E3" w:rsidP="000328E3">
            <w:pPr>
              <w:spacing w:line="220" w:lineRule="exact"/>
              <w:ind w:left="227" w:hanging="170"/>
              <w:rPr>
                <w:szCs w:val="22"/>
                <w:rtl/>
              </w:rPr>
            </w:pPr>
          </w:p>
        </w:tc>
        <w:tc>
          <w:tcPr>
            <w:tcW w:w="113" w:type="dxa"/>
            <w:vAlign w:val="bottom"/>
          </w:tcPr>
          <w:p w:rsidR="000328E3" w:rsidRPr="00FF2F43" w:rsidRDefault="000328E3" w:rsidP="000328E3">
            <w:pPr>
              <w:spacing w:line="220" w:lineRule="exact"/>
              <w:ind w:left="227" w:hanging="170"/>
              <w:rPr>
                <w:szCs w:val="22"/>
              </w:rPr>
            </w:pPr>
          </w:p>
        </w:tc>
        <w:tc>
          <w:tcPr>
            <w:tcW w:w="1021" w:type="dxa"/>
            <w:tcBorders>
              <w:top w:val="single" w:sz="6" w:space="0" w:color="auto"/>
            </w:tcBorders>
            <w:shd w:val="clear" w:color="auto" w:fill="auto"/>
            <w:vAlign w:val="bottom"/>
          </w:tcPr>
          <w:p w:rsidR="000328E3" w:rsidRPr="00FF2F43" w:rsidRDefault="000328E3" w:rsidP="000328E3">
            <w:pPr>
              <w:spacing w:line="220" w:lineRule="exact"/>
              <w:ind w:left="227" w:hanging="170"/>
              <w:rPr>
                <w:szCs w:val="22"/>
              </w:rPr>
            </w:pPr>
          </w:p>
        </w:tc>
        <w:tc>
          <w:tcPr>
            <w:tcW w:w="113" w:type="dxa"/>
            <w:shd w:val="clear" w:color="auto" w:fill="auto"/>
            <w:vAlign w:val="bottom"/>
          </w:tcPr>
          <w:p w:rsidR="000328E3" w:rsidRPr="00FF2F43" w:rsidRDefault="000328E3" w:rsidP="000328E3">
            <w:pPr>
              <w:spacing w:line="220" w:lineRule="exact"/>
              <w:ind w:left="227" w:hanging="170"/>
              <w:rPr>
                <w:szCs w:val="22"/>
              </w:rPr>
            </w:pPr>
          </w:p>
        </w:tc>
        <w:tc>
          <w:tcPr>
            <w:tcW w:w="1021" w:type="dxa"/>
            <w:tcBorders>
              <w:top w:val="single" w:sz="6" w:space="0" w:color="auto"/>
            </w:tcBorders>
            <w:shd w:val="clear" w:color="auto" w:fill="auto"/>
            <w:vAlign w:val="bottom"/>
          </w:tcPr>
          <w:p w:rsidR="000328E3" w:rsidRPr="00FF2F43" w:rsidRDefault="000328E3" w:rsidP="000328E3">
            <w:pPr>
              <w:spacing w:line="220" w:lineRule="exact"/>
              <w:ind w:left="227" w:hanging="170"/>
              <w:rPr>
                <w:szCs w:val="22"/>
                <w:rtl/>
              </w:rPr>
            </w:pPr>
          </w:p>
        </w:tc>
        <w:tc>
          <w:tcPr>
            <w:tcW w:w="113" w:type="dxa"/>
            <w:shd w:val="clear" w:color="auto" w:fill="auto"/>
            <w:vAlign w:val="bottom"/>
          </w:tcPr>
          <w:p w:rsidR="000328E3" w:rsidRPr="00FF2F43" w:rsidRDefault="000328E3" w:rsidP="000328E3">
            <w:pPr>
              <w:spacing w:line="220" w:lineRule="exact"/>
              <w:ind w:left="227" w:hanging="170"/>
              <w:rPr>
                <w:szCs w:val="22"/>
              </w:rPr>
            </w:pPr>
          </w:p>
        </w:tc>
        <w:tc>
          <w:tcPr>
            <w:tcW w:w="1021" w:type="dxa"/>
            <w:tcBorders>
              <w:top w:val="single" w:sz="6" w:space="0" w:color="auto"/>
            </w:tcBorders>
            <w:shd w:val="clear" w:color="auto" w:fill="auto"/>
            <w:vAlign w:val="bottom"/>
          </w:tcPr>
          <w:p w:rsidR="000328E3" w:rsidRPr="00FF2F43" w:rsidRDefault="000328E3" w:rsidP="000328E3">
            <w:pPr>
              <w:spacing w:line="220" w:lineRule="exact"/>
              <w:ind w:left="227" w:hanging="170"/>
              <w:rPr>
                <w:szCs w:val="22"/>
              </w:rPr>
            </w:pPr>
          </w:p>
        </w:tc>
        <w:tc>
          <w:tcPr>
            <w:tcW w:w="113" w:type="dxa"/>
            <w:shd w:val="clear" w:color="auto" w:fill="auto"/>
            <w:vAlign w:val="bottom"/>
          </w:tcPr>
          <w:p w:rsidR="000328E3" w:rsidRPr="00FF2F43" w:rsidRDefault="000328E3" w:rsidP="000328E3">
            <w:pPr>
              <w:spacing w:line="220" w:lineRule="exact"/>
              <w:ind w:left="227" w:hanging="170"/>
              <w:rPr>
                <w:szCs w:val="22"/>
              </w:rPr>
            </w:pPr>
          </w:p>
        </w:tc>
        <w:tc>
          <w:tcPr>
            <w:tcW w:w="1021" w:type="dxa"/>
            <w:tcBorders>
              <w:top w:val="single" w:sz="6" w:space="0" w:color="auto"/>
            </w:tcBorders>
            <w:shd w:val="clear" w:color="auto" w:fill="auto"/>
            <w:vAlign w:val="bottom"/>
          </w:tcPr>
          <w:p w:rsidR="000328E3" w:rsidRPr="00FF2F43" w:rsidRDefault="000328E3" w:rsidP="000328E3">
            <w:pPr>
              <w:spacing w:line="220" w:lineRule="exact"/>
              <w:ind w:left="227" w:hanging="170"/>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Pr>
            </w:pPr>
            <w:r w:rsidRPr="00FF2F43">
              <w:rPr>
                <w:szCs w:val="22"/>
                <w:rtl/>
              </w:rPr>
              <w:t>רווח (הפסד) לפני מסים על ההכנסה</w:t>
            </w:r>
          </w:p>
        </w:tc>
        <w:tc>
          <w:tcPr>
            <w:tcW w:w="113" w:type="dxa"/>
            <w:vAlign w:val="bottom"/>
          </w:tcPr>
          <w:p w:rsidR="000328E3" w:rsidRPr="00FF2F43" w:rsidRDefault="000328E3" w:rsidP="000328E3">
            <w:pPr>
              <w:spacing w:line="220" w:lineRule="exact"/>
              <w:rPr>
                <w:szCs w:val="22"/>
              </w:rPr>
            </w:pPr>
          </w:p>
        </w:tc>
        <w:tc>
          <w:tcPr>
            <w:tcW w:w="1021" w:type="dxa"/>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Pr>
            </w:pPr>
            <w:r w:rsidRPr="00FF2F43">
              <w:rPr>
                <w:szCs w:val="22"/>
                <w:rtl/>
              </w:rPr>
              <w:t>מסים על ההכנסה</w:t>
            </w:r>
            <w:r w:rsidRPr="00FF2F43">
              <w:rPr>
                <w:rFonts w:hint="cs"/>
                <w:szCs w:val="22"/>
                <w:rtl/>
              </w:rPr>
              <w:t xml:space="preserve"> (הטבת מס)</w:t>
            </w:r>
          </w:p>
        </w:tc>
        <w:tc>
          <w:tcPr>
            <w:tcW w:w="113" w:type="dxa"/>
            <w:vAlign w:val="bottom"/>
          </w:tcPr>
          <w:p w:rsidR="000328E3" w:rsidRPr="00FF2F43" w:rsidRDefault="000328E3" w:rsidP="000328E3">
            <w:pPr>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Pr>
            </w:pPr>
          </w:p>
        </w:tc>
        <w:tc>
          <w:tcPr>
            <w:tcW w:w="113" w:type="dxa"/>
            <w:vAlign w:val="bottom"/>
          </w:tcPr>
          <w:p w:rsidR="000328E3" w:rsidRPr="00FF2F43" w:rsidRDefault="000328E3" w:rsidP="000328E3">
            <w:pPr>
              <w:spacing w:line="220" w:lineRule="exact"/>
              <w:ind w:left="227" w:hanging="170"/>
              <w:rPr>
                <w:szCs w:val="22"/>
              </w:rPr>
            </w:pPr>
          </w:p>
        </w:tc>
        <w:tc>
          <w:tcPr>
            <w:tcW w:w="1021" w:type="dxa"/>
            <w:tcBorders>
              <w:top w:val="single" w:sz="6" w:space="0" w:color="auto"/>
            </w:tcBorders>
            <w:vAlign w:val="bottom"/>
          </w:tcPr>
          <w:p w:rsidR="000328E3" w:rsidRPr="00FF2F43" w:rsidRDefault="000328E3" w:rsidP="000328E3">
            <w:pPr>
              <w:spacing w:line="220" w:lineRule="exact"/>
              <w:ind w:left="227" w:hanging="170"/>
              <w:rPr>
                <w:szCs w:val="22"/>
                <w:rtl/>
              </w:rPr>
            </w:pPr>
          </w:p>
        </w:tc>
        <w:tc>
          <w:tcPr>
            <w:tcW w:w="113" w:type="dxa"/>
            <w:vAlign w:val="bottom"/>
          </w:tcPr>
          <w:p w:rsidR="000328E3" w:rsidRPr="00FF2F43" w:rsidRDefault="000328E3" w:rsidP="000328E3">
            <w:pPr>
              <w:spacing w:line="220" w:lineRule="exact"/>
              <w:ind w:left="227" w:hanging="170"/>
              <w:rPr>
                <w:szCs w:val="22"/>
              </w:rPr>
            </w:pPr>
          </w:p>
        </w:tc>
        <w:tc>
          <w:tcPr>
            <w:tcW w:w="1021" w:type="dxa"/>
            <w:tcBorders>
              <w:top w:val="single" w:sz="6" w:space="0" w:color="auto"/>
            </w:tcBorders>
            <w:shd w:val="clear" w:color="auto" w:fill="auto"/>
            <w:vAlign w:val="bottom"/>
          </w:tcPr>
          <w:p w:rsidR="000328E3" w:rsidRPr="00FF2F43" w:rsidRDefault="000328E3" w:rsidP="000328E3">
            <w:pPr>
              <w:spacing w:line="220" w:lineRule="exact"/>
              <w:ind w:left="227" w:hanging="170"/>
              <w:rPr>
                <w:szCs w:val="22"/>
              </w:rPr>
            </w:pPr>
          </w:p>
        </w:tc>
        <w:tc>
          <w:tcPr>
            <w:tcW w:w="113" w:type="dxa"/>
            <w:shd w:val="clear" w:color="auto" w:fill="auto"/>
            <w:vAlign w:val="bottom"/>
          </w:tcPr>
          <w:p w:rsidR="000328E3" w:rsidRPr="00FF2F43" w:rsidRDefault="000328E3" w:rsidP="000328E3">
            <w:pPr>
              <w:spacing w:line="220" w:lineRule="exact"/>
              <w:ind w:left="227" w:hanging="170"/>
              <w:rPr>
                <w:szCs w:val="22"/>
              </w:rPr>
            </w:pPr>
          </w:p>
        </w:tc>
        <w:tc>
          <w:tcPr>
            <w:tcW w:w="1021" w:type="dxa"/>
            <w:tcBorders>
              <w:top w:val="single" w:sz="6" w:space="0" w:color="auto"/>
            </w:tcBorders>
            <w:shd w:val="clear" w:color="auto" w:fill="auto"/>
            <w:vAlign w:val="bottom"/>
          </w:tcPr>
          <w:p w:rsidR="000328E3" w:rsidRPr="00FF2F43" w:rsidRDefault="000328E3" w:rsidP="000328E3">
            <w:pPr>
              <w:spacing w:line="220" w:lineRule="exact"/>
              <w:ind w:left="227" w:hanging="170"/>
              <w:rPr>
                <w:szCs w:val="22"/>
                <w:rtl/>
              </w:rPr>
            </w:pPr>
          </w:p>
        </w:tc>
        <w:tc>
          <w:tcPr>
            <w:tcW w:w="113" w:type="dxa"/>
            <w:shd w:val="clear" w:color="auto" w:fill="auto"/>
            <w:vAlign w:val="bottom"/>
          </w:tcPr>
          <w:p w:rsidR="000328E3" w:rsidRPr="00FF2F43" w:rsidRDefault="000328E3" w:rsidP="000328E3">
            <w:pPr>
              <w:spacing w:line="220" w:lineRule="exact"/>
              <w:ind w:left="227" w:hanging="170"/>
              <w:rPr>
                <w:szCs w:val="22"/>
              </w:rPr>
            </w:pPr>
          </w:p>
        </w:tc>
        <w:tc>
          <w:tcPr>
            <w:tcW w:w="1021" w:type="dxa"/>
            <w:tcBorders>
              <w:top w:val="single" w:sz="6" w:space="0" w:color="auto"/>
            </w:tcBorders>
            <w:shd w:val="clear" w:color="auto" w:fill="auto"/>
            <w:vAlign w:val="bottom"/>
          </w:tcPr>
          <w:p w:rsidR="000328E3" w:rsidRPr="00FF2F43" w:rsidRDefault="000328E3" w:rsidP="000328E3">
            <w:pPr>
              <w:spacing w:line="220" w:lineRule="exact"/>
              <w:ind w:left="227" w:hanging="170"/>
              <w:rPr>
                <w:szCs w:val="22"/>
              </w:rPr>
            </w:pPr>
          </w:p>
        </w:tc>
        <w:tc>
          <w:tcPr>
            <w:tcW w:w="113" w:type="dxa"/>
            <w:shd w:val="clear" w:color="auto" w:fill="auto"/>
            <w:vAlign w:val="bottom"/>
          </w:tcPr>
          <w:p w:rsidR="000328E3" w:rsidRPr="00FF2F43" w:rsidRDefault="000328E3" w:rsidP="000328E3">
            <w:pPr>
              <w:spacing w:line="220" w:lineRule="exact"/>
              <w:ind w:left="227" w:hanging="170"/>
              <w:rPr>
                <w:szCs w:val="22"/>
              </w:rPr>
            </w:pPr>
          </w:p>
        </w:tc>
        <w:tc>
          <w:tcPr>
            <w:tcW w:w="1021" w:type="dxa"/>
            <w:tcBorders>
              <w:top w:val="single" w:sz="6" w:space="0" w:color="auto"/>
            </w:tcBorders>
            <w:shd w:val="clear" w:color="auto" w:fill="auto"/>
            <w:vAlign w:val="bottom"/>
          </w:tcPr>
          <w:p w:rsidR="000328E3" w:rsidRPr="00FF2F43" w:rsidRDefault="000328E3" w:rsidP="000328E3">
            <w:pPr>
              <w:spacing w:line="220" w:lineRule="exact"/>
              <w:ind w:left="227" w:hanging="170"/>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Pr>
            </w:pPr>
            <w:r w:rsidRPr="00FF2F43">
              <w:rPr>
                <w:szCs w:val="22"/>
                <w:rtl/>
              </w:rPr>
              <w:t>רווח (הפסד) מפעילויות נמשכות</w:t>
            </w:r>
          </w:p>
        </w:tc>
        <w:tc>
          <w:tcPr>
            <w:tcW w:w="113" w:type="dxa"/>
            <w:vAlign w:val="bottom"/>
          </w:tcPr>
          <w:p w:rsidR="000328E3" w:rsidRPr="00FF2F43" w:rsidRDefault="000328E3" w:rsidP="000328E3">
            <w:pPr>
              <w:spacing w:line="220" w:lineRule="exact"/>
              <w:rPr>
                <w:szCs w:val="22"/>
              </w:rPr>
            </w:pPr>
          </w:p>
        </w:tc>
        <w:tc>
          <w:tcPr>
            <w:tcW w:w="1021" w:type="dxa"/>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Pr>
            </w:pPr>
          </w:p>
        </w:tc>
        <w:tc>
          <w:tcPr>
            <w:tcW w:w="113" w:type="dxa"/>
            <w:vAlign w:val="bottom"/>
          </w:tcPr>
          <w:p w:rsidR="000328E3" w:rsidRPr="00FF2F43" w:rsidRDefault="000328E3" w:rsidP="000328E3">
            <w:pPr>
              <w:spacing w:line="220" w:lineRule="exact"/>
              <w:ind w:left="227" w:hanging="170"/>
              <w:rPr>
                <w:szCs w:val="22"/>
              </w:rPr>
            </w:pPr>
          </w:p>
        </w:tc>
        <w:tc>
          <w:tcPr>
            <w:tcW w:w="1021" w:type="dxa"/>
            <w:vAlign w:val="bottom"/>
          </w:tcPr>
          <w:p w:rsidR="000328E3" w:rsidRPr="00FF2F43" w:rsidRDefault="000328E3" w:rsidP="000328E3">
            <w:pPr>
              <w:spacing w:line="220" w:lineRule="exact"/>
              <w:ind w:left="227" w:hanging="170"/>
              <w:rPr>
                <w:szCs w:val="22"/>
                <w:rtl/>
              </w:rPr>
            </w:pPr>
          </w:p>
        </w:tc>
        <w:tc>
          <w:tcPr>
            <w:tcW w:w="113" w:type="dxa"/>
            <w:vAlign w:val="bottom"/>
          </w:tcPr>
          <w:p w:rsidR="000328E3" w:rsidRPr="00FF2F43" w:rsidRDefault="000328E3" w:rsidP="000328E3">
            <w:pPr>
              <w:spacing w:line="220" w:lineRule="exact"/>
              <w:ind w:left="227" w:hanging="170"/>
              <w:rPr>
                <w:szCs w:val="22"/>
              </w:rPr>
            </w:pPr>
          </w:p>
        </w:tc>
        <w:tc>
          <w:tcPr>
            <w:tcW w:w="1021" w:type="dxa"/>
            <w:shd w:val="clear" w:color="auto" w:fill="auto"/>
            <w:vAlign w:val="bottom"/>
          </w:tcPr>
          <w:p w:rsidR="000328E3" w:rsidRPr="00FF2F43" w:rsidRDefault="000328E3" w:rsidP="000328E3">
            <w:pPr>
              <w:spacing w:line="220" w:lineRule="exact"/>
              <w:ind w:left="227" w:hanging="170"/>
              <w:rPr>
                <w:szCs w:val="22"/>
              </w:rPr>
            </w:pPr>
          </w:p>
        </w:tc>
        <w:tc>
          <w:tcPr>
            <w:tcW w:w="113" w:type="dxa"/>
            <w:shd w:val="clear" w:color="auto" w:fill="auto"/>
            <w:vAlign w:val="bottom"/>
          </w:tcPr>
          <w:p w:rsidR="000328E3" w:rsidRPr="00FF2F43" w:rsidRDefault="000328E3" w:rsidP="000328E3">
            <w:pPr>
              <w:spacing w:line="220" w:lineRule="exact"/>
              <w:ind w:left="227" w:hanging="170"/>
              <w:rPr>
                <w:szCs w:val="22"/>
              </w:rPr>
            </w:pPr>
          </w:p>
        </w:tc>
        <w:tc>
          <w:tcPr>
            <w:tcW w:w="1021" w:type="dxa"/>
            <w:shd w:val="clear" w:color="auto" w:fill="auto"/>
            <w:vAlign w:val="bottom"/>
          </w:tcPr>
          <w:p w:rsidR="000328E3" w:rsidRPr="00FF2F43" w:rsidRDefault="000328E3" w:rsidP="000328E3">
            <w:pPr>
              <w:spacing w:line="220" w:lineRule="exact"/>
              <w:ind w:left="227" w:hanging="170"/>
              <w:rPr>
                <w:szCs w:val="22"/>
                <w:rtl/>
              </w:rPr>
            </w:pPr>
          </w:p>
        </w:tc>
        <w:tc>
          <w:tcPr>
            <w:tcW w:w="113" w:type="dxa"/>
            <w:shd w:val="clear" w:color="auto" w:fill="auto"/>
            <w:vAlign w:val="bottom"/>
          </w:tcPr>
          <w:p w:rsidR="000328E3" w:rsidRPr="00FF2F43" w:rsidRDefault="000328E3" w:rsidP="000328E3">
            <w:pPr>
              <w:spacing w:line="220" w:lineRule="exact"/>
              <w:ind w:left="227" w:hanging="170"/>
              <w:rPr>
                <w:szCs w:val="22"/>
              </w:rPr>
            </w:pPr>
          </w:p>
        </w:tc>
        <w:tc>
          <w:tcPr>
            <w:tcW w:w="1021" w:type="dxa"/>
            <w:shd w:val="clear" w:color="auto" w:fill="auto"/>
            <w:vAlign w:val="bottom"/>
          </w:tcPr>
          <w:p w:rsidR="000328E3" w:rsidRPr="00FF2F43" w:rsidRDefault="000328E3" w:rsidP="000328E3">
            <w:pPr>
              <w:spacing w:line="220" w:lineRule="exact"/>
              <w:ind w:left="227" w:hanging="170"/>
              <w:rPr>
                <w:szCs w:val="22"/>
              </w:rPr>
            </w:pPr>
          </w:p>
        </w:tc>
        <w:tc>
          <w:tcPr>
            <w:tcW w:w="113" w:type="dxa"/>
            <w:shd w:val="clear" w:color="auto" w:fill="auto"/>
            <w:vAlign w:val="bottom"/>
          </w:tcPr>
          <w:p w:rsidR="000328E3" w:rsidRPr="00FF2F43" w:rsidRDefault="000328E3" w:rsidP="000328E3">
            <w:pPr>
              <w:spacing w:line="220" w:lineRule="exact"/>
              <w:ind w:left="227" w:hanging="170"/>
              <w:rPr>
                <w:szCs w:val="22"/>
              </w:rPr>
            </w:pPr>
          </w:p>
        </w:tc>
        <w:tc>
          <w:tcPr>
            <w:tcW w:w="1021" w:type="dxa"/>
            <w:shd w:val="clear" w:color="auto" w:fill="auto"/>
            <w:vAlign w:val="bottom"/>
          </w:tcPr>
          <w:p w:rsidR="000328E3" w:rsidRPr="00FF2F43" w:rsidRDefault="000328E3" w:rsidP="000328E3">
            <w:pPr>
              <w:spacing w:line="220" w:lineRule="exact"/>
              <w:ind w:left="227" w:hanging="170"/>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Pr>
            </w:pPr>
            <w:r w:rsidRPr="00FF2F43">
              <w:rPr>
                <w:szCs w:val="22"/>
                <w:rtl/>
              </w:rPr>
              <w:t>רווח (הפסד) מפעילויות שהופסקו, נטו</w:t>
            </w:r>
          </w:p>
        </w:tc>
        <w:tc>
          <w:tcPr>
            <w:tcW w:w="113" w:type="dxa"/>
            <w:vAlign w:val="bottom"/>
          </w:tcPr>
          <w:p w:rsidR="000328E3" w:rsidRPr="00FF2F43" w:rsidRDefault="000328E3" w:rsidP="000328E3">
            <w:pPr>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BA59F5">
        <w:tc>
          <w:tcPr>
            <w:tcW w:w="4026" w:type="dxa"/>
            <w:shd w:val="clear" w:color="auto" w:fill="auto"/>
            <w:vAlign w:val="bottom"/>
          </w:tcPr>
          <w:p w:rsidR="000328E3" w:rsidRPr="00FF2F43" w:rsidRDefault="000328E3" w:rsidP="000328E3">
            <w:pPr>
              <w:spacing w:line="220" w:lineRule="exact"/>
              <w:ind w:left="227" w:hanging="170"/>
              <w:rPr>
                <w:szCs w:val="22"/>
              </w:rPr>
            </w:pPr>
          </w:p>
        </w:tc>
        <w:tc>
          <w:tcPr>
            <w:tcW w:w="113" w:type="dxa"/>
            <w:vAlign w:val="bottom"/>
          </w:tcPr>
          <w:p w:rsidR="000328E3" w:rsidRPr="00FF2F43" w:rsidRDefault="000328E3" w:rsidP="000328E3">
            <w:pPr>
              <w:spacing w:line="220" w:lineRule="exact"/>
              <w:ind w:left="227" w:hanging="170"/>
              <w:rPr>
                <w:szCs w:val="22"/>
              </w:rPr>
            </w:pPr>
          </w:p>
        </w:tc>
        <w:tc>
          <w:tcPr>
            <w:tcW w:w="1021" w:type="dxa"/>
            <w:tcBorders>
              <w:top w:val="single" w:sz="6" w:space="0" w:color="auto"/>
            </w:tcBorders>
            <w:vAlign w:val="bottom"/>
          </w:tcPr>
          <w:p w:rsidR="000328E3" w:rsidRPr="00FF2F43" w:rsidRDefault="000328E3" w:rsidP="000328E3">
            <w:pPr>
              <w:spacing w:line="220" w:lineRule="exact"/>
              <w:ind w:left="227" w:hanging="170"/>
              <w:rPr>
                <w:szCs w:val="22"/>
                <w:rtl/>
              </w:rPr>
            </w:pPr>
          </w:p>
        </w:tc>
        <w:tc>
          <w:tcPr>
            <w:tcW w:w="113" w:type="dxa"/>
            <w:vAlign w:val="bottom"/>
          </w:tcPr>
          <w:p w:rsidR="000328E3" w:rsidRPr="00FF2F43" w:rsidRDefault="000328E3" w:rsidP="000328E3">
            <w:pPr>
              <w:spacing w:line="220" w:lineRule="exact"/>
              <w:ind w:left="227" w:hanging="170"/>
              <w:rPr>
                <w:szCs w:val="22"/>
              </w:rPr>
            </w:pPr>
          </w:p>
        </w:tc>
        <w:tc>
          <w:tcPr>
            <w:tcW w:w="1021" w:type="dxa"/>
            <w:tcBorders>
              <w:top w:val="single" w:sz="6" w:space="0" w:color="auto"/>
            </w:tcBorders>
            <w:shd w:val="clear" w:color="auto" w:fill="auto"/>
            <w:vAlign w:val="bottom"/>
          </w:tcPr>
          <w:p w:rsidR="000328E3" w:rsidRPr="00FF2F43" w:rsidRDefault="000328E3" w:rsidP="000328E3">
            <w:pPr>
              <w:spacing w:line="220" w:lineRule="exact"/>
              <w:ind w:left="227" w:hanging="170"/>
              <w:rPr>
                <w:szCs w:val="22"/>
              </w:rPr>
            </w:pPr>
          </w:p>
        </w:tc>
        <w:tc>
          <w:tcPr>
            <w:tcW w:w="113" w:type="dxa"/>
            <w:shd w:val="clear" w:color="auto" w:fill="auto"/>
            <w:vAlign w:val="bottom"/>
          </w:tcPr>
          <w:p w:rsidR="000328E3" w:rsidRPr="00FF2F43" w:rsidRDefault="000328E3" w:rsidP="000328E3">
            <w:pPr>
              <w:spacing w:line="220" w:lineRule="exact"/>
              <w:ind w:left="227" w:hanging="170"/>
              <w:rPr>
                <w:szCs w:val="22"/>
              </w:rPr>
            </w:pPr>
          </w:p>
        </w:tc>
        <w:tc>
          <w:tcPr>
            <w:tcW w:w="1021" w:type="dxa"/>
            <w:tcBorders>
              <w:top w:val="single" w:sz="6" w:space="0" w:color="auto"/>
            </w:tcBorders>
            <w:shd w:val="clear" w:color="auto" w:fill="auto"/>
            <w:vAlign w:val="bottom"/>
          </w:tcPr>
          <w:p w:rsidR="000328E3" w:rsidRPr="00FF2F43" w:rsidRDefault="000328E3" w:rsidP="000328E3">
            <w:pPr>
              <w:spacing w:line="220" w:lineRule="exact"/>
              <w:ind w:left="227" w:hanging="170"/>
              <w:rPr>
                <w:szCs w:val="22"/>
                <w:rtl/>
              </w:rPr>
            </w:pPr>
          </w:p>
        </w:tc>
        <w:tc>
          <w:tcPr>
            <w:tcW w:w="113" w:type="dxa"/>
            <w:shd w:val="clear" w:color="auto" w:fill="auto"/>
            <w:vAlign w:val="bottom"/>
          </w:tcPr>
          <w:p w:rsidR="000328E3" w:rsidRPr="00FF2F43" w:rsidRDefault="000328E3" w:rsidP="000328E3">
            <w:pPr>
              <w:spacing w:line="220" w:lineRule="exact"/>
              <w:ind w:left="227" w:hanging="170"/>
              <w:rPr>
                <w:szCs w:val="22"/>
              </w:rPr>
            </w:pPr>
          </w:p>
        </w:tc>
        <w:tc>
          <w:tcPr>
            <w:tcW w:w="1021" w:type="dxa"/>
            <w:tcBorders>
              <w:top w:val="single" w:sz="6" w:space="0" w:color="auto"/>
            </w:tcBorders>
            <w:shd w:val="clear" w:color="auto" w:fill="auto"/>
            <w:vAlign w:val="bottom"/>
          </w:tcPr>
          <w:p w:rsidR="000328E3" w:rsidRPr="00FF2F43" w:rsidRDefault="000328E3" w:rsidP="000328E3">
            <w:pPr>
              <w:spacing w:line="220" w:lineRule="exact"/>
              <w:ind w:left="227" w:hanging="170"/>
              <w:rPr>
                <w:szCs w:val="22"/>
              </w:rPr>
            </w:pPr>
          </w:p>
        </w:tc>
        <w:tc>
          <w:tcPr>
            <w:tcW w:w="113" w:type="dxa"/>
            <w:shd w:val="clear" w:color="auto" w:fill="auto"/>
            <w:vAlign w:val="bottom"/>
          </w:tcPr>
          <w:p w:rsidR="000328E3" w:rsidRPr="00FF2F43" w:rsidRDefault="000328E3" w:rsidP="000328E3">
            <w:pPr>
              <w:spacing w:line="220" w:lineRule="exact"/>
              <w:ind w:left="227" w:hanging="170"/>
              <w:rPr>
                <w:szCs w:val="22"/>
              </w:rPr>
            </w:pPr>
          </w:p>
        </w:tc>
        <w:tc>
          <w:tcPr>
            <w:tcW w:w="1021" w:type="dxa"/>
            <w:tcBorders>
              <w:top w:val="single" w:sz="6" w:space="0" w:color="auto"/>
            </w:tcBorders>
            <w:shd w:val="clear" w:color="auto" w:fill="auto"/>
            <w:vAlign w:val="bottom"/>
          </w:tcPr>
          <w:p w:rsidR="000328E3" w:rsidRPr="00FF2F43" w:rsidRDefault="000328E3" w:rsidP="000328E3">
            <w:pPr>
              <w:spacing w:line="220" w:lineRule="exact"/>
              <w:ind w:left="227" w:hanging="170"/>
              <w:rPr>
                <w:szCs w:val="22"/>
                <w:rtl/>
              </w:rPr>
            </w:pPr>
          </w:p>
        </w:tc>
      </w:tr>
      <w:tr w:rsidR="000328E3" w:rsidRPr="00FF2F43" w:rsidTr="00BA59F5">
        <w:tc>
          <w:tcPr>
            <w:tcW w:w="4026" w:type="dxa"/>
            <w:shd w:val="clear" w:color="auto" w:fill="auto"/>
            <w:vAlign w:val="bottom"/>
          </w:tcPr>
          <w:p w:rsidR="000328E3" w:rsidRPr="00FF2F43" w:rsidRDefault="000328E3" w:rsidP="000328E3">
            <w:pPr>
              <w:spacing w:line="220" w:lineRule="exact"/>
              <w:ind w:left="227" w:hanging="170"/>
              <w:rPr>
                <w:szCs w:val="22"/>
              </w:rPr>
            </w:pPr>
            <w:r w:rsidRPr="00FF2F43">
              <w:rPr>
                <w:szCs w:val="22"/>
                <w:rtl/>
              </w:rPr>
              <w:t>רווח נקי (הפסד) המיוחס לחברה</w:t>
            </w:r>
          </w:p>
        </w:tc>
        <w:tc>
          <w:tcPr>
            <w:tcW w:w="113" w:type="dxa"/>
            <w:vAlign w:val="bottom"/>
          </w:tcPr>
          <w:p w:rsidR="000328E3" w:rsidRPr="00FF2F43" w:rsidRDefault="000328E3" w:rsidP="000328E3">
            <w:pPr>
              <w:spacing w:line="220" w:lineRule="exact"/>
              <w:rPr>
                <w:szCs w:val="22"/>
              </w:rPr>
            </w:pPr>
          </w:p>
        </w:tc>
        <w:tc>
          <w:tcPr>
            <w:tcW w:w="1021" w:type="dxa"/>
            <w:tcBorders>
              <w:bottom w:val="doub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tcBorders>
              <w:bottom w:val="double" w:sz="6" w:space="0" w:color="auto"/>
            </w:tcBorders>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bottom w:val="doub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bottom w:val="double" w:sz="6" w:space="0" w:color="auto"/>
            </w:tcBorders>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bottom w:val="doub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r>
    </w:tbl>
    <w:p w:rsidR="00BB365A" w:rsidRPr="00F46805" w:rsidRDefault="00AA5FD1">
      <w:pPr>
        <w:rPr>
          <w:sz w:val="14"/>
          <w:szCs w:val="14"/>
          <w:rtl/>
        </w:rPr>
      </w:pPr>
      <w:r w:rsidRPr="00F46805">
        <w:rPr>
          <w:sz w:val="14"/>
          <w:szCs w:val="14"/>
          <w:rtl/>
        </w:rPr>
        <w:t>*)</w:t>
      </w:r>
      <w:r w:rsidRPr="00F46805">
        <w:rPr>
          <w:sz w:val="14"/>
          <w:szCs w:val="14"/>
          <w:rtl/>
        </w:rPr>
        <w:tab/>
      </w:r>
      <w:r w:rsidRPr="00F46805">
        <w:rPr>
          <w:rFonts w:hint="eastAsia"/>
          <w:sz w:val="14"/>
          <w:szCs w:val="14"/>
          <w:rtl/>
        </w:rPr>
        <w:t>הוצג</w:t>
      </w:r>
      <w:r w:rsidRPr="00F46805">
        <w:rPr>
          <w:sz w:val="14"/>
          <w:szCs w:val="14"/>
          <w:rtl/>
        </w:rPr>
        <w:t xml:space="preserve"> מחדש, ראה מידע נוסף </w:t>
      </w:r>
      <w:r w:rsidRPr="00F46805">
        <w:rPr>
          <w:sz w:val="14"/>
          <w:szCs w:val="14"/>
          <w:shd w:val="clear" w:color="auto" w:fill="D9D9D9" w:themeFill="background1" w:themeFillShade="D9"/>
          <w:rtl/>
        </w:rPr>
        <w:t>___</w:t>
      </w:r>
      <w:r w:rsidRPr="00F46805">
        <w:rPr>
          <w:sz w:val="14"/>
          <w:szCs w:val="14"/>
          <w:rtl/>
        </w:rPr>
        <w:t>.</w:t>
      </w:r>
    </w:p>
    <w:p w:rsidR="00401CEA" w:rsidRPr="00F46805" w:rsidRDefault="008C5D15" w:rsidP="008C5D15">
      <w:pPr>
        <w:rPr>
          <w:sz w:val="14"/>
          <w:szCs w:val="14"/>
          <w:rtl/>
        </w:rPr>
      </w:pPr>
      <w:r w:rsidRPr="00F46805">
        <w:rPr>
          <w:rFonts w:hint="cs"/>
          <w:sz w:val="14"/>
          <w:szCs w:val="14"/>
          <w:rtl/>
        </w:rPr>
        <w:t>**)</w:t>
      </w:r>
      <w:r w:rsidRPr="00F46805">
        <w:rPr>
          <w:sz w:val="14"/>
          <w:szCs w:val="14"/>
          <w:rtl/>
        </w:rPr>
        <w:tab/>
      </w:r>
      <w:r w:rsidR="00401CEA" w:rsidRPr="00F46805">
        <w:rPr>
          <w:rFonts w:hint="cs"/>
          <w:sz w:val="14"/>
          <w:szCs w:val="14"/>
          <w:rtl/>
        </w:rPr>
        <w:t xml:space="preserve">יושם למפרע, ראה באור </w:t>
      </w:r>
      <w:r w:rsidR="00401CEA" w:rsidRPr="00F46805">
        <w:rPr>
          <w:rFonts w:hint="cs"/>
          <w:sz w:val="10"/>
          <w:szCs w:val="14"/>
          <w:shd w:val="clear" w:color="auto" w:fill="D9D9D9" w:themeFill="background1" w:themeFillShade="D9"/>
          <w:rtl/>
        </w:rPr>
        <w:t>___</w:t>
      </w:r>
      <w:r w:rsidR="00401CEA" w:rsidRPr="00F46805">
        <w:rPr>
          <w:rFonts w:hint="cs"/>
          <w:sz w:val="10"/>
          <w:szCs w:val="14"/>
          <w:rtl/>
        </w:rPr>
        <w:t>.</w:t>
      </w:r>
    </w:p>
    <w:p w:rsidR="00401CEA" w:rsidRPr="00F46805" w:rsidRDefault="00401CEA" w:rsidP="00DB3326">
      <w:pPr>
        <w:rPr>
          <w:sz w:val="10"/>
          <w:szCs w:val="14"/>
          <w:rtl/>
        </w:rPr>
      </w:pPr>
      <w:r w:rsidRPr="00F46805">
        <w:rPr>
          <w:rFonts w:hint="cs"/>
          <w:sz w:val="14"/>
          <w:szCs w:val="14"/>
          <w:rtl/>
        </w:rPr>
        <w:t>***)</w:t>
      </w:r>
      <w:r w:rsidRPr="00F46805">
        <w:rPr>
          <w:rFonts w:hint="cs"/>
          <w:sz w:val="14"/>
          <w:szCs w:val="14"/>
          <w:rtl/>
        </w:rPr>
        <w:tab/>
      </w:r>
      <w:r w:rsidR="008C5D15" w:rsidRPr="00F46805">
        <w:rPr>
          <w:rFonts w:hint="cs"/>
          <w:sz w:val="14"/>
          <w:szCs w:val="14"/>
          <w:rtl/>
        </w:rPr>
        <w:t>התאמה לא מהותית של מספרי השוואה, ראה מידע נוסף ___.</w:t>
      </w:r>
    </w:p>
    <w:p w:rsidR="008B7C08" w:rsidRDefault="00AA5FD1" w:rsidP="008B7C08">
      <w:pPr>
        <w:rPr>
          <w:sz w:val="12"/>
          <w:szCs w:val="16"/>
        </w:rPr>
      </w:pPr>
      <w:r w:rsidRPr="00F46805">
        <w:rPr>
          <w:rFonts w:hint="eastAsia"/>
          <w:sz w:val="12"/>
          <w:szCs w:val="16"/>
          <w:rtl/>
        </w:rPr>
        <w:t>המידע</w:t>
      </w:r>
      <w:r w:rsidRPr="00F46805">
        <w:rPr>
          <w:sz w:val="12"/>
          <w:szCs w:val="16"/>
          <w:rtl/>
        </w:rPr>
        <w:t xml:space="preserve"> </w:t>
      </w:r>
      <w:r w:rsidRPr="00F46805">
        <w:rPr>
          <w:rFonts w:hint="eastAsia"/>
          <w:sz w:val="12"/>
          <w:szCs w:val="16"/>
          <w:rtl/>
        </w:rPr>
        <w:t>הנוסף</w:t>
      </w:r>
      <w:r w:rsidRPr="00F46805">
        <w:rPr>
          <w:sz w:val="12"/>
          <w:szCs w:val="16"/>
          <w:rtl/>
        </w:rPr>
        <w:t xml:space="preserve"> </w:t>
      </w:r>
      <w:r w:rsidRPr="00F46805">
        <w:rPr>
          <w:rFonts w:hint="eastAsia"/>
          <w:sz w:val="12"/>
          <w:szCs w:val="16"/>
          <w:rtl/>
        </w:rPr>
        <w:t>המצורף</w:t>
      </w:r>
      <w:r w:rsidRPr="00F46805">
        <w:rPr>
          <w:sz w:val="12"/>
          <w:szCs w:val="16"/>
          <w:rtl/>
        </w:rPr>
        <w:t xml:space="preserve"> </w:t>
      </w:r>
      <w:r w:rsidRPr="00F46805">
        <w:rPr>
          <w:rFonts w:hint="eastAsia"/>
          <w:sz w:val="12"/>
          <w:szCs w:val="16"/>
          <w:rtl/>
        </w:rPr>
        <w:t>מהווה</w:t>
      </w:r>
      <w:r w:rsidRPr="00F46805">
        <w:rPr>
          <w:sz w:val="12"/>
          <w:szCs w:val="16"/>
          <w:rtl/>
        </w:rPr>
        <w:t xml:space="preserve"> </w:t>
      </w:r>
      <w:r w:rsidRPr="00F46805">
        <w:rPr>
          <w:rFonts w:hint="eastAsia"/>
          <w:sz w:val="12"/>
          <w:szCs w:val="16"/>
          <w:rtl/>
        </w:rPr>
        <w:t>חלק</w:t>
      </w:r>
      <w:r w:rsidRPr="00F46805">
        <w:rPr>
          <w:sz w:val="12"/>
          <w:szCs w:val="16"/>
          <w:rtl/>
        </w:rPr>
        <w:t xml:space="preserve"> </w:t>
      </w:r>
      <w:r w:rsidRPr="00F46805">
        <w:rPr>
          <w:rFonts w:hint="eastAsia"/>
          <w:sz w:val="12"/>
          <w:szCs w:val="16"/>
          <w:rtl/>
        </w:rPr>
        <w:t>בלתי</w:t>
      </w:r>
      <w:r w:rsidRPr="00F46805">
        <w:rPr>
          <w:sz w:val="12"/>
          <w:szCs w:val="16"/>
          <w:rtl/>
        </w:rPr>
        <w:t xml:space="preserve"> </w:t>
      </w:r>
      <w:r w:rsidRPr="00F46805">
        <w:rPr>
          <w:rFonts w:hint="eastAsia"/>
          <w:sz w:val="12"/>
          <w:szCs w:val="16"/>
          <w:rtl/>
        </w:rPr>
        <w:t>נפרד</w:t>
      </w:r>
      <w:r w:rsidRPr="00F46805">
        <w:rPr>
          <w:sz w:val="12"/>
          <w:szCs w:val="16"/>
          <w:rtl/>
        </w:rPr>
        <w:t xml:space="preserve"> </w:t>
      </w:r>
      <w:r w:rsidRPr="00F46805">
        <w:rPr>
          <w:rFonts w:hint="eastAsia"/>
          <w:sz w:val="12"/>
          <w:szCs w:val="16"/>
          <w:rtl/>
        </w:rPr>
        <w:t>מהנתונים</w:t>
      </w:r>
      <w:r w:rsidRPr="00F46805">
        <w:rPr>
          <w:sz w:val="12"/>
          <w:szCs w:val="16"/>
          <w:rtl/>
        </w:rPr>
        <w:t xml:space="preserve"> </w:t>
      </w:r>
      <w:r w:rsidRPr="00F46805">
        <w:rPr>
          <w:rFonts w:hint="eastAsia"/>
          <w:sz w:val="12"/>
          <w:szCs w:val="16"/>
          <w:rtl/>
        </w:rPr>
        <w:t>הכספיים</w:t>
      </w:r>
      <w:r w:rsidRPr="00F46805">
        <w:rPr>
          <w:sz w:val="12"/>
          <w:szCs w:val="16"/>
          <w:rtl/>
        </w:rPr>
        <w:t xml:space="preserve"> </w:t>
      </w:r>
      <w:r w:rsidRPr="00F46805">
        <w:rPr>
          <w:rFonts w:hint="eastAsia"/>
          <w:sz w:val="12"/>
          <w:szCs w:val="16"/>
          <w:rtl/>
        </w:rPr>
        <w:t>ומהמידע</w:t>
      </w:r>
      <w:r w:rsidRPr="00F46805">
        <w:rPr>
          <w:sz w:val="12"/>
          <w:szCs w:val="16"/>
          <w:rtl/>
        </w:rPr>
        <w:t xml:space="preserve"> </w:t>
      </w:r>
      <w:r w:rsidRPr="00F46805">
        <w:rPr>
          <w:rFonts w:hint="eastAsia"/>
          <w:sz w:val="12"/>
          <w:szCs w:val="16"/>
          <w:rtl/>
        </w:rPr>
        <w:t>הכספי</w:t>
      </w:r>
      <w:r w:rsidRPr="00F46805">
        <w:rPr>
          <w:sz w:val="12"/>
          <w:szCs w:val="16"/>
          <w:rtl/>
        </w:rPr>
        <w:t xml:space="preserve"> </w:t>
      </w:r>
      <w:r w:rsidRPr="00F46805">
        <w:rPr>
          <w:rFonts w:hint="eastAsia"/>
          <w:sz w:val="12"/>
          <w:szCs w:val="16"/>
          <w:rtl/>
        </w:rPr>
        <w:t>הנפרד</w:t>
      </w:r>
      <w:r w:rsidRPr="00F46805">
        <w:rPr>
          <w:sz w:val="12"/>
          <w:szCs w:val="16"/>
          <w:rtl/>
        </w:rPr>
        <w:t>.</w:t>
      </w:r>
      <w:r w:rsidR="008B7C08">
        <w:rPr>
          <w:sz w:val="12"/>
          <w:szCs w:val="16"/>
        </w:rPr>
        <w:br w:type="page"/>
      </w:r>
    </w:p>
    <w:p w:rsidR="00DA1608" w:rsidRDefault="00DA1608" w:rsidP="00A51282">
      <w:pPr>
        <w:rPr>
          <w:rtl/>
        </w:rPr>
      </w:pPr>
    </w:p>
    <w:p w:rsidR="00252014" w:rsidRPr="00DA1608" w:rsidRDefault="0051643A">
      <w:pPr>
        <w:pBdr>
          <w:top w:val="single" w:sz="4" w:space="1" w:color="auto"/>
          <w:left w:val="single" w:sz="4" w:space="4" w:color="auto"/>
          <w:bottom w:val="single" w:sz="4" w:space="1" w:color="auto"/>
          <w:right w:val="single" w:sz="4" w:space="4" w:color="auto"/>
        </w:pBdr>
        <w:shd w:val="clear" w:color="auto" w:fill="D9D9D9"/>
        <w:rPr>
          <w:b/>
          <w:bCs/>
          <w:rtl/>
        </w:rPr>
      </w:pPr>
      <w:r w:rsidRPr="00DA1608">
        <w:rPr>
          <w:rFonts w:hint="cs"/>
          <w:b/>
          <w:bCs/>
          <w:rtl/>
        </w:rPr>
        <w:t xml:space="preserve">דוגמא להצגת נתונים כספיים מתוך הדוחות המאוחדים על רווח </w:t>
      </w:r>
      <w:r w:rsidR="00A51282">
        <w:rPr>
          <w:rFonts w:hint="cs"/>
          <w:b/>
          <w:bCs/>
          <w:rtl/>
        </w:rPr>
        <w:t>א</w:t>
      </w:r>
      <w:r w:rsidRPr="00DA1608">
        <w:rPr>
          <w:rFonts w:hint="cs"/>
          <w:b/>
          <w:bCs/>
          <w:rtl/>
        </w:rPr>
        <w:t>ו</w:t>
      </w:r>
      <w:r w:rsidR="00A51282">
        <w:rPr>
          <w:rFonts w:hint="cs"/>
          <w:b/>
          <w:bCs/>
          <w:rtl/>
        </w:rPr>
        <w:t xml:space="preserve"> </w:t>
      </w:r>
      <w:r w:rsidRPr="00DA1608">
        <w:rPr>
          <w:rFonts w:hint="cs"/>
          <w:b/>
          <w:bCs/>
          <w:rtl/>
        </w:rPr>
        <w:t>הפסד המיוחסים לחברה - בשיטה החד שלבית</w:t>
      </w:r>
    </w:p>
    <w:p w:rsidR="00170217" w:rsidRDefault="00170217" w:rsidP="00DB3326">
      <w:pPr>
        <w:rPr>
          <w:rtl/>
        </w:rPr>
      </w:pPr>
    </w:p>
    <w:tbl>
      <w:tblPr>
        <w:bidiVisual/>
        <w:tblW w:w="9681" w:type="dxa"/>
        <w:tblLayout w:type="fixed"/>
        <w:tblCellMar>
          <w:left w:w="0" w:type="dxa"/>
          <w:right w:w="0" w:type="dxa"/>
        </w:tblCellMar>
        <w:tblLook w:val="01E0" w:firstRow="1" w:lastRow="1" w:firstColumn="1" w:lastColumn="1" w:noHBand="0" w:noVBand="0"/>
      </w:tblPr>
      <w:tblGrid>
        <w:gridCol w:w="4423"/>
        <w:gridCol w:w="113"/>
        <w:gridCol w:w="907"/>
        <w:gridCol w:w="113"/>
        <w:gridCol w:w="907"/>
        <w:gridCol w:w="113"/>
        <w:gridCol w:w="907"/>
        <w:gridCol w:w="113"/>
        <w:gridCol w:w="907"/>
        <w:gridCol w:w="113"/>
        <w:gridCol w:w="1065"/>
      </w:tblGrid>
      <w:tr w:rsidR="00B92C2E" w:rsidRPr="00C36DAD" w:rsidTr="00B443A2">
        <w:tc>
          <w:tcPr>
            <w:tcW w:w="4423" w:type="dxa"/>
            <w:shd w:val="clear" w:color="auto" w:fill="auto"/>
            <w:vAlign w:val="bottom"/>
          </w:tcPr>
          <w:p w:rsidR="00B92C2E" w:rsidRPr="00C36DAD" w:rsidRDefault="00B92C2E" w:rsidP="00C646F4">
            <w:pPr>
              <w:tabs>
                <w:tab w:val="left" w:pos="227"/>
                <w:tab w:val="left" w:pos="397"/>
                <w:tab w:val="left" w:pos="567"/>
              </w:tabs>
              <w:spacing w:line="220" w:lineRule="exact"/>
              <w:ind w:left="227" w:hanging="170"/>
              <w:rPr>
                <w:szCs w:val="22"/>
                <w:rtl/>
              </w:rPr>
            </w:pPr>
          </w:p>
        </w:tc>
        <w:tc>
          <w:tcPr>
            <w:tcW w:w="113" w:type="dxa"/>
            <w:vAlign w:val="bottom"/>
          </w:tcPr>
          <w:p w:rsidR="00B92C2E" w:rsidRPr="00C36DAD" w:rsidRDefault="00B92C2E" w:rsidP="00C646F4">
            <w:pPr>
              <w:spacing w:line="220" w:lineRule="exact"/>
              <w:jc w:val="center"/>
              <w:rPr>
                <w:szCs w:val="22"/>
              </w:rPr>
            </w:pPr>
          </w:p>
        </w:tc>
        <w:tc>
          <w:tcPr>
            <w:tcW w:w="1927" w:type="dxa"/>
            <w:gridSpan w:val="3"/>
            <w:tcBorders>
              <w:bottom w:val="single" w:sz="6" w:space="0" w:color="auto"/>
            </w:tcBorders>
            <w:shd w:val="clear" w:color="auto" w:fill="auto"/>
            <w:vAlign w:val="bottom"/>
          </w:tcPr>
          <w:p w:rsidR="00B92C2E" w:rsidRPr="00C36DAD" w:rsidRDefault="00B92C2E" w:rsidP="00C646F4">
            <w:pPr>
              <w:spacing w:line="220" w:lineRule="exact"/>
              <w:jc w:val="center"/>
              <w:rPr>
                <w:szCs w:val="22"/>
                <w:rtl/>
              </w:rPr>
            </w:pPr>
            <w:r w:rsidRPr="00C36DAD">
              <w:rPr>
                <w:rFonts w:hint="cs"/>
                <w:szCs w:val="22"/>
                <w:rtl/>
              </w:rPr>
              <w:t>ל</w:t>
            </w:r>
            <w:r>
              <w:rPr>
                <w:rFonts w:hint="cs"/>
                <w:szCs w:val="22"/>
                <w:rtl/>
              </w:rPr>
              <w:t>-9 החודשים שהסתיימו ב</w:t>
            </w:r>
            <w:r w:rsidRPr="00C36DAD">
              <w:rPr>
                <w:rFonts w:hint="cs"/>
                <w:szCs w:val="22"/>
                <w:rtl/>
              </w:rPr>
              <w:t>יום</w:t>
            </w:r>
            <w:r>
              <w:rPr>
                <w:rFonts w:hint="cs"/>
                <w:szCs w:val="22"/>
                <w:rtl/>
              </w:rPr>
              <w:t xml:space="preserve"> </w:t>
            </w:r>
            <w:r w:rsidRPr="00C36DAD">
              <w:rPr>
                <w:rFonts w:hint="cs"/>
                <w:szCs w:val="22"/>
                <w:rtl/>
              </w:rPr>
              <w:t>30 בספטמבר</w:t>
            </w:r>
          </w:p>
        </w:tc>
        <w:tc>
          <w:tcPr>
            <w:tcW w:w="113" w:type="dxa"/>
            <w:shd w:val="clear" w:color="auto" w:fill="auto"/>
            <w:vAlign w:val="bottom"/>
          </w:tcPr>
          <w:p w:rsidR="00B92C2E" w:rsidRPr="00C36DAD" w:rsidRDefault="00B92C2E" w:rsidP="00C646F4">
            <w:pPr>
              <w:spacing w:line="220" w:lineRule="exact"/>
              <w:jc w:val="center"/>
              <w:rPr>
                <w:szCs w:val="22"/>
              </w:rPr>
            </w:pPr>
          </w:p>
        </w:tc>
        <w:tc>
          <w:tcPr>
            <w:tcW w:w="1927" w:type="dxa"/>
            <w:gridSpan w:val="3"/>
            <w:tcBorders>
              <w:bottom w:val="single" w:sz="6" w:space="0" w:color="auto"/>
            </w:tcBorders>
            <w:shd w:val="clear" w:color="auto" w:fill="auto"/>
            <w:vAlign w:val="bottom"/>
          </w:tcPr>
          <w:p w:rsidR="00B92C2E" w:rsidRPr="00C36DAD" w:rsidRDefault="00B92C2E" w:rsidP="00C646F4">
            <w:pPr>
              <w:spacing w:line="220" w:lineRule="exact"/>
              <w:jc w:val="center"/>
              <w:rPr>
                <w:szCs w:val="22"/>
                <w:rtl/>
              </w:rPr>
            </w:pPr>
            <w:r>
              <w:rPr>
                <w:rFonts w:hint="cs"/>
                <w:szCs w:val="22"/>
                <w:rtl/>
              </w:rPr>
              <w:t>ל-3 החודשים שהסתיימו ביום 30 בספטמבר</w:t>
            </w:r>
          </w:p>
        </w:tc>
        <w:tc>
          <w:tcPr>
            <w:tcW w:w="113" w:type="dxa"/>
            <w:shd w:val="clear" w:color="auto" w:fill="auto"/>
            <w:vAlign w:val="bottom"/>
          </w:tcPr>
          <w:p w:rsidR="00B92C2E" w:rsidRPr="00C36DAD" w:rsidRDefault="00B92C2E" w:rsidP="00C646F4">
            <w:pPr>
              <w:tabs>
                <w:tab w:val="decimal" w:pos="113"/>
              </w:tabs>
              <w:spacing w:line="220" w:lineRule="exact"/>
              <w:jc w:val="center"/>
              <w:rPr>
                <w:szCs w:val="22"/>
              </w:rPr>
            </w:pPr>
          </w:p>
        </w:tc>
        <w:tc>
          <w:tcPr>
            <w:tcW w:w="1065" w:type="dxa"/>
            <w:shd w:val="clear" w:color="auto" w:fill="auto"/>
            <w:vAlign w:val="bottom"/>
          </w:tcPr>
          <w:p w:rsidR="00B92C2E" w:rsidRPr="00C36DAD" w:rsidRDefault="00B92C2E" w:rsidP="00C646F4">
            <w:pPr>
              <w:spacing w:line="220" w:lineRule="exact"/>
              <w:jc w:val="center"/>
              <w:rPr>
                <w:szCs w:val="22"/>
                <w:rtl/>
              </w:rPr>
            </w:pPr>
            <w:r>
              <w:rPr>
                <w:rFonts w:hint="cs"/>
                <w:szCs w:val="22"/>
                <w:rtl/>
              </w:rPr>
              <w:t xml:space="preserve">לשנה שהסתיימה ביום </w:t>
            </w:r>
          </w:p>
          <w:p w:rsidR="00B92C2E" w:rsidRPr="00C36DAD" w:rsidRDefault="00B92C2E" w:rsidP="00C646F4">
            <w:pPr>
              <w:spacing w:line="220" w:lineRule="exact"/>
              <w:jc w:val="center"/>
              <w:rPr>
                <w:szCs w:val="22"/>
                <w:rtl/>
              </w:rPr>
            </w:pPr>
            <w:r w:rsidRPr="00C36DAD">
              <w:rPr>
                <w:rFonts w:hint="cs"/>
                <w:szCs w:val="22"/>
                <w:rtl/>
              </w:rPr>
              <w:t>31 בדצמבר</w:t>
            </w:r>
          </w:p>
        </w:tc>
      </w:tr>
      <w:tr w:rsidR="000328E3" w:rsidRPr="00C36DAD" w:rsidTr="00B443A2">
        <w:tc>
          <w:tcPr>
            <w:tcW w:w="4423" w:type="dxa"/>
            <w:shd w:val="clear" w:color="auto" w:fill="auto"/>
            <w:vAlign w:val="bottom"/>
          </w:tcPr>
          <w:p w:rsidR="000328E3" w:rsidRPr="00C36DAD" w:rsidRDefault="000328E3" w:rsidP="000328E3">
            <w:pPr>
              <w:tabs>
                <w:tab w:val="left" w:pos="227"/>
                <w:tab w:val="left" w:pos="397"/>
                <w:tab w:val="left" w:pos="567"/>
              </w:tabs>
              <w:spacing w:line="220" w:lineRule="exact"/>
              <w:ind w:left="227" w:hanging="170"/>
              <w:rPr>
                <w:szCs w:val="22"/>
                <w:rtl/>
              </w:rPr>
            </w:pPr>
          </w:p>
        </w:tc>
        <w:tc>
          <w:tcPr>
            <w:tcW w:w="113" w:type="dxa"/>
            <w:vAlign w:val="bottom"/>
          </w:tcPr>
          <w:p w:rsidR="000328E3" w:rsidRPr="00C36DAD" w:rsidRDefault="000328E3" w:rsidP="000328E3">
            <w:pPr>
              <w:spacing w:line="220" w:lineRule="exact"/>
              <w:jc w:val="center"/>
              <w:rPr>
                <w:szCs w:val="22"/>
              </w:rPr>
            </w:pPr>
          </w:p>
        </w:tc>
        <w:tc>
          <w:tcPr>
            <w:tcW w:w="907" w:type="dxa"/>
            <w:tcBorders>
              <w:bottom w:val="single" w:sz="6" w:space="0" w:color="auto"/>
            </w:tcBorders>
            <w:shd w:val="clear" w:color="auto" w:fill="auto"/>
            <w:vAlign w:val="bottom"/>
          </w:tcPr>
          <w:p w:rsidR="000328E3" w:rsidRPr="00FF2F43" w:rsidRDefault="000328E3" w:rsidP="000328E3">
            <w:pPr>
              <w:spacing w:line="220" w:lineRule="exact"/>
              <w:jc w:val="center"/>
              <w:rPr>
                <w:rFonts w:ascii="Tahoma" w:hAnsi="Tahoma"/>
                <w:szCs w:val="22"/>
                <w:lang w:bidi="ar-SA"/>
              </w:rPr>
            </w:pPr>
            <w:r>
              <w:rPr>
                <w:rFonts w:hint="cs"/>
                <w:szCs w:val="22"/>
                <w:rtl/>
              </w:rPr>
              <w:t>2019</w:t>
            </w:r>
          </w:p>
        </w:tc>
        <w:tc>
          <w:tcPr>
            <w:tcW w:w="113" w:type="dxa"/>
            <w:vAlign w:val="bottom"/>
          </w:tcPr>
          <w:p w:rsidR="000328E3" w:rsidRPr="00FF2F43" w:rsidRDefault="000328E3" w:rsidP="000328E3">
            <w:pPr>
              <w:spacing w:line="220" w:lineRule="exact"/>
              <w:jc w:val="center"/>
              <w:rPr>
                <w:szCs w:val="22"/>
              </w:rPr>
            </w:pPr>
          </w:p>
        </w:tc>
        <w:tc>
          <w:tcPr>
            <w:tcW w:w="907" w:type="dxa"/>
            <w:tcBorders>
              <w:bottom w:val="single" w:sz="6" w:space="0" w:color="auto"/>
            </w:tcBorders>
            <w:shd w:val="clear" w:color="auto" w:fill="auto"/>
            <w:vAlign w:val="bottom"/>
          </w:tcPr>
          <w:p w:rsidR="000328E3" w:rsidRPr="00FF2F43" w:rsidRDefault="000328E3" w:rsidP="000328E3">
            <w:pPr>
              <w:spacing w:line="220" w:lineRule="exact"/>
              <w:jc w:val="center"/>
              <w:rPr>
                <w:rFonts w:ascii="Tahoma" w:hAnsi="Tahoma"/>
                <w:szCs w:val="22"/>
                <w:lang w:bidi="ar-SA"/>
              </w:rPr>
            </w:pPr>
            <w:r>
              <w:rPr>
                <w:rFonts w:hint="cs"/>
                <w:szCs w:val="22"/>
                <w:rtl/>
              </w:rPr>
              <w:t>2018</w:t>
            </w:r>
          </w:p>
        </w:tc>
        <w:tc>
          <w:tcPr>
            <w:tcW w:w="113" w:type="dxa"/>
            <w:shd w:val="clear" w:color="auto" w:fill="auto"/>
            <w:vAlign w:val="bottom"/>
          </w:tcPr>
          <w:p w:rsidR="000328E3" w:rsidRPr="00FF2F43" w:rsidRDefault="000328E3" w:rsidP="000328E3">
            <w:pPr>
              <w:tabs>
                <w:tab w:val="decimal" w:pos="113"/>
              </w:tabs>
              <w:spacing w:line="220" w:lineRule="exact"/>
              <w:jc w:val="center"/>
              <w:rPr>
                <w:szCs w:val="22"/>
              </w:rPr>
            </w:pPr>
          </w:p>
        </w:tc>
        <w:tc>
          <w:tcPr>
            <w:tcW w:w="907" w:type="dxa"/>
            <w:tcBorders>
              <w:bottom w:val="single" w:sz="6" w:space="0" w:color="auto"/>
            </w:tcBorders>
            <w:shd w:val="clear" w:color="auto" w:fill="auto"/>
            <w:vAlign w:val="bottom"/>
          </w:tcPr>
          <w:p w:rsidR="000328E3" w:rsidRPr="00FF2F43" w:rsidRDefault="000328E3" w:rsidP="000328E3">
            <w:pPr>
              <w:spacing w:line="220" w:lineRule="exact"/>
              <w:jc w:val="center"/>
              <w:rPr>
                <w:rFonts w:ascii="Tahoma" w:hAnsi="Tahoma"/>
                <w:szCs w:val="22"/>
                <w:lang w:bidi="ar-SA"/>
              </w:rPr>
            </w:pPr>
            <w:r>
              <w:rPr>
                <w:rFonts w:hint="cs"/>
                <w:szCs w:val="22"/>
                <w:rtl/>
              </w:rPr>
              <w:t>2019</w:t>
            </w:r>
          </w:p>
        </w:tc>
        <w:tc>
          <w:tcPr>
            <w:tcW w:w="113" w:type="dxa"/>
            <w:shd w:val="clear" w:color="auto" w:fill="auto"/>
            <w:vAlign w:val="bottom"/>
          </w:tcPr>
          <w:p w:rsidR="000328E3" w:rsidRPr="00FF2F43" w:rsidRDefault="000328E3" w:rsidP="000328E3">
            <w:pPr>
              <w:spacing w:line="220" w:lineRule="exact"/>
              <w:jc w:val="center"/>
              <w:rPr>
                <w:szCs w:val="22"/>
              </w:rPr>
            </w:pPr>
          </w:p>
        </w:tc>
        <w:tc>
          <w:tcPr>
            <w:tcW w:w="907" w:type="dxa"/>
            <w:tcBorders>
              <w:bottom w:val="single" w:sz="6" w:space="0" w:color="auto"/>
            </w:tcBorders>
            <w:shd w:val="clear" w:color="auto" w:fill="auto"/>
            <w:vAlign w:val="bottom"/>
          </w:tcPr>
          <w:p w:rsidR="000328E3" w:rsidRPr="00FF2F43" w:rsidRDefault="000328E3" w:rsidP="000328E3">
            <w:pPr>
              <w:spacing w:line="220" w:lineRule="exact"/>
              <w:jc w:val="center"/>
              <w:rPr>
                <w:rFonts w:ascii="Tahoma" w:hAnsi="Tahoma"/>
                <w:szCs w:val="22"/>
                <w:lang w:bidi="ar-SA"/>
              </w:rPr>
            </w:pPr>
            <w:r>
              <w:rPr>
                <w:rFonts w:hint="cs"/>
                <w:szCs w:val="22"/>
                <w:rtl/>
              </w:rPr>
              <w:t>2018</w:t>
            </w:r>
          </w:p>
        </w:tc>
        <w:tc>
          <w:tcPr>
            <w:tcW w:w="113" w:type="dxa"/>
            <w:shd w:val="clear" w:color="auto" w:fill="auto"/>
            <w:vAlign w:val="bottom"/>
          </w:tcPr>
          <w:p w:rsidR="000328E3" w:rsidRPr="00FF2F43" w:rsidRDefault="000328E3" w:rsidP="000328E3">
            <w:pPr>
              <w:tabs>
                <w:tab w:val="decimal" w:pos="113"/>
              </w:tabs>
              <w:spacing w:line="220" w:lineRule="exact"/>
              <w:jc w:val="center"/>
              <w:rPr>
                <w:szCs w:val="22"/>
              </w:rPr>
            </w:pPr>
          </w:p>
        </w:tc>
        <w:tc>
          <w:tcPr>
            <w:tcW w:w="1065" w:type="dxa"/>
            <w:tcBorders>
              <w:bottom w:val="single" w:sz="6" w:space="0" w:color="auto"/>
            </w:tcBorders>
            <w:shd w:val="clear" w:color="auto" w:fill="auto"/>
            <w:vAlign w:val="bottom"/>
          </w:tcPr>
          <w:p w:rsidR="000328E3" w:rsidRPr="00FF2F43" w:rsidRDefault="000328E3" w:rsidP="000328E3">
            <w:pPr>
              <w:spacing w:line="220" w:lineRule="exact"/>
              <w:jc w:val="center"/>
              <w:rPr>
                <w:rFonts w:ascii="Tahoma" w:hAnsi="Tahoma"/>
                <w:szCs w:val="22"/>
                <w:lang w:bidi="ar-SA"/>
              </w:rPr>
            </w:pPr>
            <w:r>
              <w:rPr>
                <w:rFonts w:hint="cs"/>
                <w:szCs w:val="22"/>
                <w:rtl/>
              </w:rPr>
              <w:t>2018</w:t>
            </w:r>
          </w:p>
        </w:tc>
      </w:tr>
      <w:tr w:rsidR="000328E3" w:rsidRPr="00C36DAD" w:rsidTr="00B443A2">
        <w:tc>
          <w:tcPr>
            <w:tcW w:w="4423" w:type="dxa"/>
            <w:shd w:val="clear" w:color="auto" w:fill="auto"/>
            <w:vAlign w:val="bottom"/>
          </w:tcPr>
          <w:p w:rsidR="000328E3" w:rsidRPr="00C36DAD" w:rsidRDefault="000328E3" w:rsidP="000328E3">
            <w:pPr>
              <w:tabs>
                <w:tab w:val="left" w:pos="227"/>
                <w:tab w:val="left" w:pos="397"/>
                <w:tab w:val="left" w:pos="567"/>
              </w:tabs>
              <w:spacing w:line="220" w:lineRule="exact"/>
              <w:ind w:left="227" w:hanging="170"/>
              <w:rPr>
                <w:szCs w:val="22"/>
                <w:rtl/>
              </w:rPr>
            </w:pPr>
          </w:p>
        </w:tc>
        <w:tc>
          <w:tcPr>
            <w:tcW w:w="113" w:type="dxa"/>
            <w:vAlign w:val="bottom"/>
          </w:tcPr>
          <w:p w:rsidR="000328E3" w:rsidRPr="00C36DAD" w:rsidRDefault="000328E3" w:rsidP="000328E3">
            <w:pPr>
              <w:spacing w:line="220" w:lineRule="exact"/>
              <w:jc w:val="center"/>
              <w:rPr>
                <w:szCs w:val="22"/>
              </w:rPr>
            </w:pPr>
          </w:p>
        </w:tc>
        <w:tc>
          <w:tcPr>
            <w:tcW w:w="3967" w:type="dxa"/>
            <w:gridSpan w:val="7"/>
            <w:tcBorders>
              <w:bottom w:val="single" w:sz="6" w:space="0" w:color="auto"/>
            </w:tcBorders>
            <w:shd w:val="clear" w:color="auto" w:fill="auto"/>
            <w:vAlign w:val="bottom"/>
          </w:tcPr>
          <w:p w:rsidR="000328E3" w:rsidRPr="00C36DAD" w:rsidRDefault="000328E3" w:rsidP="000328E3">
            <w:pPr>
              <w:spacing w:line="220" w:lineRule="exact"/>
              <w:jc w:val="center"/>
              <w:rPr>
                <w:szCs w:val="22"/>
              </w:rPr>
            </w:pPr>
            <w:r w:rsidRPr="00C36DAD">
              <w:rPr>
                <w:rFonts w:hint="cs"/>
                <w:szCs w:val="22"/>
                <w:rtl/>
              </w:rPr>
              <w:t>בלתי מבוקר</w:t>
            </w:r>
          </w:p>
        </w:tc>
        <w:tc>
          <w:tcPr>
            <w:tcW w:w="113" w:type="dxa"/>
            <w:shd w:val="clear" w:color="auto" w:fill="auto"/>
            <w:vAlign w:val="bottom"/>
          </w:tcPr>
          <w:p w:rsidR="000328E3" w:rsidRPr="00C36DAD" w:rsidRDefault="000328E3" w:rsidP="000328E3">
            <w:pPr>
              <w:tabs>
                <w:tab w:val="decimal" w:pos="113"/>
              </w:tabs>
              <w:spacing w:line="220" w:lineRule="exact"/>
              <w:jc w:val="center"/>
              <w:rPr>
                <w:szCs w:val="22"/>
              </w:rPr>
            </w:pPr>
          </w:p>
        </w:tc>
        <w:tc>
          <w:tcPr>
            <w:tcW w:w="1065" w:type="dxa"/>
            <w:tcBorders>
              <w:bottom w:val="single" w:sz="6" w:space="0" w:color="auto"/>
            </w:tcBorders>
            <w:shd w:val="clear" w:color="auto" w:fill="auto"/>
            <w:vAlign w:val="bottom"/>
          </w:tcPr>
          <w:p w:rsidR="000328E3" w:rsidRPr="00C36DAD" w:rsidRDefault="000328E3" w:rsidP="000328E3">
            <w:pPr>
              <w:spacing w:line="220" w:lineRule="exact"/>
              <w:jc w:val="center"/>
              <w:rPr>
                <w:szCs w:val="22"/>
              </w:rPr>
            </w:pPr>
            <w:r w:rsidRPr="00C36DAD">
              <w:rPr>
                <w:rFonts w:hint="cs"/>
                <w:szCs w:val="22"/>
                <w:rtl/>
              </w:rPr>
              <w:t>מבוקר</w:t>
            </w:r>
          </w:p>
        </w:tc>
      </w:tr>
      <w:tr w:rsidR="000328E3" w:rsidRPr="00C36DAD" w:rsidTr="00B443A2">
        <w:tc>
          <w:tcPr>
            <w:tcW w:w="4423" w:type="dxa"/>
            <w:shd w:val="clear" w:color="auto" w:fill="auto"/>
            <w:vAlign w:val="bottom"/>
          </w:tcPr>
          <w:p w:rsidR="000328E3" w:rsidRPr="00C36DAD" w:rsidRDefault="000328E3" w:rsidP="000328E3">
            <w:pPr>
              <w:tabs>
                <w:tab w:val="left" w:pos="227"/>
                <w:tab w:val="left" w:pos="397"/>
                <w:tab w:val="left" w:pos="567"/>
              </w:tabs>
              <w:spacing w:line="220" w:lineRule="exact"/>
              <w:ind w:left="227" w:hanging="170"/>
              <w:rPr>
                <w:szCs w:val="22"/>
                <w:rtl/>
              </w:rPr>
            </w:pPr>
          </w:p>
        </w:tc>
        <w:tc>
          <w:tcPr>
            <w:tcW w:w="113" w:type="dxa"/>
            <w:vAlign w:val="bottom"/>
          </w:tcPr>
          <w:p w:rsidR="000328E3" w:rsidRPr="00C36DAD" w:rsidRDefault="000328E3" w:rsidP="000328E3">
            <w:pPr>
              <w:tabs>
                <w:tab w:val="decimal" w:pos="113"/>
              </w:tabs>
              <w:spacing w:line="220" w:lineRule="exact"/>
              <w:ind w:left="57"/>
              <w:rPr>
                <w:szCs w:val="22"/>
              </w:rPr>
            </w:pPr>
          </w:p>
        </w:tc>
        <w:tc>
          <w:tcPr>
            <w:tcW w:w="5145" w:type="dxa"/>
            <w:gridSpan w:val="9"/>
            <w:tcBorders>
              <w:bottom w:val="single" w:sz="6" w:space="0" w:color="auto"/>
            </w:tcBorders>
            <w:shd w:val="clear" w:color="auto" w:fill="auto"/>
            <w:vAlign w:val="bottom"/>
          </w:tcPr>
          <w:p w:rsidR="000328E3" w:rsidRPr="00C36DAD" w:rsidRDefault="000328E3" w:rsidP="000328E3">
            <w:pPr>
              <w:spacing w:line="220" w:lineRule="exact"/>
              <w:ind w:left="57"/>
              <w:jc w:val="center"/>
              <w:rPr>
                <w:szCs w:val="22"/>
                <w:rtl/>
              </w:rPr>
            </w:pPr>
            <w:r w:rsidRPr="00C36DAD">
              <w:rPr>
                <w:rFonts w:hint="cs"/>
                <w:szCs w:val="22"/>
                <w:rtl/>
              </w:rPr>
              <w:t xml:space="preserve">אלפי ש"ח </w:t>
            </w:r>
          </w:p>
        </w:tc>
      </w:tr>
      <w:tr w:rsidR="000328E3" w:rsidRPr="00C36DAD" w:rsidTr="00B443A2">
        <w:tc>
          <w:tcPr>
            <w:tcW w:w="4423" w:type="dxa"/>
            <w:shd w:val="clear" w:color="auto" w:fill="auto"/>
            <w:vAlign w:val="bottom"/>
          </w:tcPr>
          <w:p w:rsidR="000328E3" w:rsidRPr="0051643A" w:rsidRDefault="000328E3" w:rsidP="000328E3">
            <w:pPr>
              <w:spacing w:line="220" w:lineRule="exact"/>
              <w:ind w:left="227" w:hanging="170"/>
              <w:rPr>
                <w:szCs w:val="22"/>
                <w:u w:val="single"/>
                <w:rtl/>
              </w:rPr>
            </w:pPr>
            <w:r w:rsidRPr="00645394">
              <w:rPr>
                <w:rFonts w:hint="eastAsia"/>
                <w:szCs w:val="22"/>
                <w:u w:val="single"/>
                <w:rtl/>
              </w:rPr>
              <w:t>הכנסות</w:t>
            </w:r>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tl/>
              </w:rPr>
            </w:pPr>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Pr>
            </w:pPr>
            <w:r w:rsidRPr="00276F62">
              <w:rPr>
                <w:szCs w:val="22"/>
                <w:rtl/>
              </w:rPr>
              <w:t>הכנסות ממכירות</w:t>
            </w:r>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tl/>
              </w:rPr>
            </w:pPr>
            <w:r w:rsidRPr="00276F62">
              <w:rPr>
                <w:rFonts w:hint="cs"/>
                <w:szCs w:val="22"/>
                <w:rtl/>
              </w:rPr>
              <w:t xml:space="preserve">הכנסות ממכירות </w:t>
            </w:r>
            <w:r>
              <w:rPr>
                <w:rFonts w:hint="cs"/>
                <w:szCs w:val="22"/>
                <w:rtl/>
              </w:rPr>
              <w:t>ל</w:t>
            </w:r>
            <w:r w:rsidRPr="00276F62">
              <w:rPr>
                <w:rFonts w:hint="cs"/>
                <w:szCs w:val="22"/>
                <w:rtl/>
              </w:rPr>
              <w:t>חברות מוחזקות</w:t>
            </w:r>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tl/>
              </w:rPr>
            </w:pPr>
            <w:del w:id="37" w:author="Ronen Klinman" w:date="2019-04-14T12:29:00Z">
              <w:r w:rsidRPr="00276F62" w:rsidDel="007F2A32">
                <w:rPr>
                  <w:szCs w:val="22"/>
                  <w:rtl/>
                </w:rPr>
                <w:delText>הכנסות מחוזי הקמה</w:delText>
              </w:r>
            </w:del>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tl/>
              </w:rPr>
            </w:pPr>
            <w:r w:rsidRPr="00276F62">
              <w:rPr>
                <w:szCs w:val="22"/>
                <w:rtl/>
              </w:rPr>
              <w:t>הכנסות ממתן שירותים</w:t>
            </w:r>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Pr>
            </w:pPr>
            <w:r>
              <w:rPr>
                <w:rFonts w:hint="cs"/>
                <w:szCs w:val="22"/>
                <w:rtl/>
              </w:rPr>
              <w:t>עליית (ירידת) ערך נדל"ן להשקעה</w:t>
            </w:r>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Default="000328E3" w:rsidP="000328E3">
            <w:pPr>
              <w:spacing w:line="220" w:lineRule="exact"/>
              <w:ind w:left="227" w:hanging="170"/>
              <w:jc w:val="left"/>
              <w:rPr>
                <w:szCs w:val="22"/>
              </w:rPr>
            </w:pPr>
            <w:r>
              <w:rPr>
                <w:rFonts w:hint="cs"/>
                <w:szCs w:val="22"/>
                <w:rtl/>
              </w:rPr>
              <w:t xml:space="preserve">חלק החברה ברווחי (בהפסדי) חברות מוחזקות (לרבות ירידת ערך </w:t>
            </w:r>
            <w:r>
              <w:rPr>
                <w:rFonts w:hint="eastAsia"/>
                <w:szCs w:val="22"/>
                <w:rtl/>
              </w:rPr>
              <w:t>מוניטין</w:t>
            </w:r>
            <w:r>
              <w:rPr>
                <w:szCs w:val="22"/>
                <w:rtl/>
              </w:rPr>
              <w:t>)</w:t>
            </w:r>
            <w:r w:rsidRPr="00276F62" w:rsidDel="004C7700">
              <w:rPr>
                <w:szCs w:val="22"/>
                <w:rtl/>
              </w:rPr>
              <w:t xml:space="preserve"> </w:t>
            </w:r>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Pr>
            </w:pPr>
            <w:r w:rsidRPr="00276F62">
              <w:rPr>
                <w:szCs w:val="22"/>
                <w:rtl/>
              </w:rPr>
              <w:t>הכנסות מהשכרת נכסים</w:t>
            </w:r>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tl/>
              </w:rPr>
            </w:pPr>
            <w:r w:rsidRPr="00276F62">
              <w:rPr>
                <w:rFonts w:hint="cs"/>
                <w:szCs w:val="22"/>
                <w:rtl/>
              </w:rPr>
              <w:t xml:space="preserve">דמי ניהול </w:t>
            </w:r>
            <w:r>
              <w:rPr>
                <w:rFonts w:hint="cs"/>
                <w:szCs w:val="22"/>
                <w:rtl/>
              </w:rPr>
              <w:t xml:space="preserve">בגין </w:t>
            </w:r>
            <w:r w:rsidRPr="00276F62">
              <w:rPr>
                <w:rFonts w:hint="cs"/>
                <w:szCs w:val="22"/>
                <w:rtl/>
              </w:rPr>
              <w:t>חברה מוחזקת</w:t>
            </w:r>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tl/>
              </w:rPr>
            </w:pPr>
            <w:r>
              <w:rPr>
                <w:rFonts w:hint="cs"/>
                <w:szCs w:val="22"/>
                <w:rtl/>
              </w:rPr>
              <w:t>רווח ממימוש נכסים</w:t>
            </w:r>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Default="000328E3" w:rsidP="000328E3">
            <w:pPr>
              <w:widowControl/>
              <w:spacing w:line="220" w:lineRule="exact"/>
              <w:ind w:left="57"/>
              <w:jc w:val="left"/>
              <w:rPr>
                <w:szCs w:val="22"/>
                <w:rtl/>
              </w:rPr>
            </w:pPr>
            <w:r>
              <w:rPr>
                <w:rFonts w:hint="cs"/>
                <w:szCs w:val="22"/>
                <w:rtl/>
              </w:rPr>
              <w:t>רווח בעקבות עלייה לשליטה/ירידה משליטה</w:t>
            </w:r>
            <w:r w:rsidRPr="00936BA4">
              <w:rPr>
                <w:szCs w:val="22"/>
                <w:vertAlign w:val="superscript"/>
                <w:rtl/>
              </w:rPr>
              <w:footnoteReference w:id="10"/>
            </w:r>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tl/>
              </w:rPr>
            </w:pPr>
            <w:r>
              <w:rPr>
                <w:rFonts w:hint="cs"/>
                <w:szCs w:val="22"/>
                <w:rtl/>
              </w:rPr>
              <w:t>הכנסות אחרות</w:t>
            </w:r>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Default="000328E3" w:rsidP="000328E3">
            <w:pPr>
              <w:spacing w:line="220" w:lineRule="exact"/>
              <w:ind w:left="227" w:hanging="170"/>
              <w:jc w:val="left"/>
              <w:rPr>
                <w:szCs w:val="22"/>
                <w:rtl/>
              </w:rPr>
            </w:pPr>
            <w:r>
              <w:rPr>
                <w:rFonts w:hint="cs"/>
                <w:szCs w:val="22"/>
                <w:rtl/>
              </w:rPr>
              <w:t>ביטול ירידת ערך נכסים פיננסים הנמדדים בעלות מופחתת או בשווי הוגן דרך רווח כולל אחר</w:t>
            </w:r>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Default="000328E3" w:rsidP="000328E3">
            <w:pPr>
              <w:spacing w:line="220" w:lineRule="exact"/>
              <w:ind w:left="227" w:hanging="170"/>
              <w:rPr>
                <w:szCs w:val="22"/>
                <w:rtl/>
              </w:rPr>
            </w:pPr>
            <w:r>
              <w:rPr>
                <w:rFonts w:hint="cs"/>
                <w:szCs w:val="22"/>
                <w:rtl/>
              </w:rPr>
              <w:t>הכנסות מימון</w:t>
            </w:r>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Pr>
            </w:pPr>
            <w:r w:rsidRPr="00276F62">
              <w:rPr>
                <w:szCs w:val="22"/>
                <w:rtl/>
              </w:rPr>
              <w:t>הכנסות מעמלות</w:t>
            </w:r>
          </w:p>
        </w:tc>
        <w:tc>
          <w:tcPr>
            <w:tcW w:w="113" w:type="dxa"/>
            <w:vAlign w:val="bottom"/>
          </w:tcPr>
          <w:p w:rsidR="000328E3" w:rsidRPr="00C36DAD" w:rsidRDefault="000328E3" w:rsidP="000328E3">
            <w:pPr>
              <w:spacing w:line="220" w:lineRule="exact"/>
              <w:rPr>
                <w:szCs w:val="22"/>
              </w:rPr>
            </w:pPr>
          </w:p>
        </w:tc>
        <w:tc>
          <w:tcPr>
            <w:tcW w:w="907" w:type="dxa"/>
            <w:tcBorders>
              <w:bottom w:val="single" w:sz="6" w:space="0" w:color="auto"/>
            </w:tcBorders>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tcBorders>
              <w:bottom w:val="single" w:sz="6" w:space="0" w:color="auto"/>
            </w:tcBorders>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tcBorders>
              <w:bottom w:val="single" w:sz="6" w:space="0" w:color="auto"/>
            </w:tcBorders>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tcBorders>
              <w:bottom w:val="single" w:sz="6" w:space="0" w:color="auto"/>
            </w:tcBorders>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tcBorders>
              <w:bottom w:val="single" w:sz="6" w:space="0" w:color="auto"/>
            </w:tcBorders>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rPr>
                <w:szCs w:val="22"/>
              </w:rPr>
            </w:pPr>
          </w:p>
        </w:tc>
        <w:tc>
          <w:tcPr>
            <w:tcW w:w="113" w:type="dxa"/>
            <w:vAlign w:val="bottom"/>
          </w:tcPr>
          <w:p w:rsidR="000328E3" w:rsidRPr="00C36DAD" w:rsidRDefault="000328E3" w:rsidP="000328E3">
            <w:pPr>
              <w:spacing w:line="220" w:lineRule="exact"/>
              <w:rPr>
                <w:szCs w:val="22"/>
              </w:rPr>
            </w:pPr>
          </w:p>
        </w:tc>
        <w:tc>
          <w:tcPr>
            <w:tcW w:w="907" w:type="dxa"/>
            <w:tcBorders>
              <w:top w:val="single" w:sz="6" w:space="0" w:color="auto"/>
            </w:tcBorders>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tcBorders>
              <w:top w:val="single" w:sz="6" w:space="0" w:color="auto"/>
            </w:tcBorders>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tcBorders>
              <w:top w:val="single" w:sz="6" w:space="0" w:color="auto"/>
            </w:tcBorders>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tcBorders>
              <w:top w:val="single" w:sz="6" w:space="0" w:color="auto"/>
            </w:tcBorders>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tcBorders>
              <w:top w:val="single" w:sz="6" w:space="0" w:color="auto"/>
            </w:tcBorders>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Pr>
            </w:pPr>
            <w:r w:rsidRPr="00276F62">
              <w:rPr>
                <w:szCs w:val="22"/>
                <w:rtl/>
              </w:rPr>
              <w:t>סה"כ הכנסות</w:t>
            </w:r>
          </w:p>
        </w:tc>
        <w:tc>
          <w:tcPr>
            <w:tcW w:w="113" w:type="dxa"/>
            <w:vAlign w:val="bottom"/>
          </w:tcPr>
          <w:p w:rsidR="000328E3" w:rsidRPr="00C36DAD" w:rsidRDefault="000328E3" w:rsidP="000328E3">
            <w:pPr>
              <w:spacing w:line="220" w:lineRule="exact"/>
              <w:rPr>
                <w:szCs w:val="22"/>
              </w:rPr>
            </w:pPr>
          </w:p>
        </w:tc>
        <w:tc>
          <w:tcPr>
            <w:tcW w:w="907" w:type="dxa"/>
            <w:tcBorders>
              <w:bottom w:val="single" w:sz="6" w:space="0" w:color="auto"/>
            </w:tcBorders>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tcBorders>
              <w:bottom w:val="single" w:sz="6" w:space="0" w:color="auto"/>
            </w:tcBorders>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tcBorders>
              <w:bottom w:val="single" w:sz="6" w:space="0" w:color="auto"/>
            </w:tcBorders>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tcBorders>
              <w:bottom w:val="single" w:sz="6" w:space="0" w:color="auto"/>
            </w:tcBorders>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tcBorders>
              <w:bottom w:val="single" w:sz="6" w:space="0" w:color="auto"/>
            </w:tcBorders>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Pr>
            </w:pPr>
          </w:p>
        </w:tc>
        <w:tc>
          <w:tcPr>
            <w:tcW w:w="113" w:type="dxa"/>
            <w:vAlign w:val="bottom"/>
          </w:tcPr>
          <w:p w:rsidR="000328E3" w:rsidRPr="00C36DAD" w:rsidRDefault="000328E3" w:rsidP="000328E3">
            <w:pPr>
              <w:spacing w:line="220" w:lineRule="exact"/>
              <w:ind w:left="227" w:hanging="170"/>
              <w:rPr>
                <w:szCs w:val="22"/>
              </w:rPr>
            </w:pPr>
          </w:p>
        </w:tc>
        <w:tc>
          <w:tcPr>
            <w:tcW w:w="907" w:type="dxa"/>
            <w:tcBorders>
              <w:top w:val="single" w:sz="6" w:space="0" w:color="auto"/>
            </w:tcBorders>
            <w:vAlign w:val="bottom"/>
          </w:tcPr>
          <w:p w:rsidR="000328E3" w:rsidRPr="00C36DAD" w:rsidRDefault="000328E3" w:rsidP="000328E3">
            <w:pPr>
              <w:spacing w:line="220" w:lineRule="exact"/>
              <w:ind w:left="227" w:hanging="170"/>
              <w:rPr>
                <w:szCs w:val="22"/>
                <w:rtl/>
              </w:rPr>
            </w:pPr>
          </w:p>
        </w:tc>
        <w:tc>
          <w:tcPr>
            <w:tcW w:w="113" w:type="dxa"/>
            <w:vAlign w:val="bottom"/>
          </w:tcPr>
          <w:p w:rsidR="000328E3" w:rsidRPr="00C36DAD" w:rsidRDefault="000328E3" w:rsidP="000328E3">
            <w:pPr>
              <w:spacing w:line="220" w:lineRule="exact"/>
              <w:ind w:left="227" w:hanging="170"/>
              <w:rPr>
                <w:szCs w:val="22"/>
              </w:rPr>
            </w:pPr>
          </w:p>
        </w:tc>
        <w:tc>
          <w:tcPr>
            <w:tcW w:w="907" w:type="dxa"/>
            <w:tcBorders>
              <w:top w:val="single" w:sz="6" w:space="0" w:color="auto"/>
            </w:tcBorders>
            <w:shd w:val="clear" w:color="auto" w:fill="auto"/>
            <w:vAlign w:val="bottom"/>
          </w:tcPr>
          <w:p w:rsidR="000328E3" w:rsidRPr="00C36DAD" w:rsidRDefault="000328E3" w:rsidP="000328E3">
            <w:pPr>
              <w:spacing w:line="220" w:lineRule="exact"/>
              <w:ind w:left="227" w:hanging="170"/>
              <w:rPr>
                <w:szCs w:val="22"/>
              </w:rPr>
            </w:pPr>
          </w:p>
        </w:tc>
        <w:tc>
          <w:tcPr>
            <w:tcW w:w="113" w:type="dxa"/>
            <w:shd w:val="clear" w:color="auto" w:fill="auto"/>
            <w:vAlign w:val="bottom"/>
          </w:tcPr>
          <w:p w:rsidR="000328E3" w:rsidRPr="00C36DAD" w:rsidRDefault="000328E3" w:rsidP="000328E3">
            <w:pPr>
              <w:spacing w:line="220" w:lineRule="exact"/>
              <w:ind w:left="227" w:hanging="170"/>
              <w:rPr>
                <w:szCs w:val="22"/>
              </w:rPr>
            </w:pPr>
          </w:p>
        </w:tc>
        <w:tc>
          <w:tcPr>
            <w:tcW w:w="907" w:type="dxa"/>
            <w:tcBorders>
              <w:top w:val="single" w:sz="6" w:space="0" w:color="auto"/>
            </w:tcBorders>
            <w:shd w:val="clear" w:color="auto" w:fill="auto"/>
            <w:vAlign w:val="bottom"/>
          </w:tcPr>
          <w:p w:rsidR="000328E3" w:rsidRPr="00C36DAD" w:rsidRDefault="000328E3" w:rsidP="000328E3">
            <w:pPr>
              <w:spacing w:line="220" w:lineRule="exact"/>
              <w:ind w:left="227" w:hanging="170"/>
              <w:rPr>
                <w:szCs w:val="22"/>
                <w:rtl/>
              </w:rPr>
            </w:pPr>
          </w:p>
        </w:tc>
        <w:tc>
          <w:tcPr>
            <w:tcW w:w="113" w:type="dxa"/>
            <w:shd w:val="clear" w:color="auto" w:fill="auto"/>
            <w:vAlign w:val="bottom"/>
          </w:tcPr>
          <w:p w:rsidR="000328E3" w:rsidRPr="00C36DAD" w:rsidRDefault="000328E3" w:rsidP="000328E3">
            <w:pPr>
              <w:spacing w:line="220" w:lineRule="exact"/>
              <w:ind w:left="227" w:hanging="170"/>
              <w:rPr>
                <w:szCs w:val="22"/>
              </w:rPr>
            </w:pPr>
          </w:p>
        </w:tc>
        <w:tc>
          <w:tcPr>
            <w:tcW w:w="907" w:type="dxa"/>
            <w:tcBorders>
              <w:top w:val="single" w:sz="6" w:space="0" w:color="auto"/>
            </w:tcBorders>
            <w:shd w:val="clear" w:color="auto" w:fill="auto"/>
            <w:vAlign w:val="bottom"/>
          </w:tcPr>
          <w:p w:rsidR="000328E3" w:rsidRPr="00C36DAD" w:rsidRDefault="000328E3" w:rsidP="000328E3">
            <w:pPr>
              <w:spacing w:line="220" w:lineRule="exact"/>
              <w:ind w:left="227" w:hanging="170"/>
              <w:rPr>
                <w:szCs w:val="22"/>
              </w:rPr>
            </w:pPr>
          </w:p>
        </w:tc>
        <w:tc>
          <w:tcPr>
            <w:tcW w:w="113" w:type="dxa"/>
            <w:shd w:val="clear" w:color="auto" w:fill="auto"/>
            <w:vAlign w:val="bottom"/>
          </w:tcPr>
          <w:p w:rsidR="000328E3" w:rsidRPr="00C36DAD" w:rsidRDefault="000328E3" w:rsidP="000328E3">
            <w:pPr>
              <w:spacing w:line="220" w:lineRule="exact"/>
              <w:ind w:left="227" w:hanging="170"/>
              <w:rPr>
                <w:szCs w:val="22"/>
              </w:rPr>
            </w:pPr>
          </w:p>
        </w:tc>
        <w:tc>
          <w:tcPr>
            <w:tcW w:w="1065" w:type="dxa"/>
            <w:tcBorders>
              <w:top w:val="single" w:sz="6" w:space="0" w:color="auto"/>
            </w:tcBorders>
            <w:shd w:val="clear" w:color="auto" w:fill="auto"/>
            <w:vAlign w:val="bottom"/>
          </w:tcPr>
          <w:p w:rsidR="000328E3" w:rsidRPr="00C36DAD" w:rsidRDefault="000328E3" w:rsidP="000328E3">
            <w:pPr>
              <w:spacing w:line="220" w:lineRule="exact"/>
              <w:ind w:left="227" w:hanging="170"/>
              <w:rPr>
                <w:szCs w:val="22"/>
                <w:rtl/>
              </w:rPr>
            </w:pPr>
          </w:p>
        </w:tc>
      </w:tr>
      <w:tr w:rsidR="000328E3" w:rsidRPr="00C36DAD" w:rsidTr="00B443A2">
        <w:tc>
          <w:tcPr>
            <w:tcW w:w="4423" w:type="dxa"/>
            <w:shd w:val="clear" w:color="auto" w:fill="auto"/>
            <w:vAlign w:val="bottom"/>
          </w:tcPr>
          <w:p w:rsidR="000328E3" w:rsidRPr="0051643A" w:rsidRDefault="000328E3" w:rsidP="000328E3">
            <w:pPr>
              <w:spacing w:line="220" w:lineRule="exact"/>
              <w:ind w:left="227" w:hanging="170"/>
              <w:rPr>
                <w:szCs w:val="22"/>
                <w:rtl/>
              </w:rPr>
            </w:pPr>
            <w:r>
              <w:rPr>
                <w:rFonts w:hint="cs"/>
                <w:szCs w:val="22"/>
                <w:u w:val="single"/>
                <w:rtl/>
              </w:rPr>
              <w:t>הוצאות</w:t>
            </w:r>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tl/>
              </w:rPr>
            </w:pPr>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Pr>
            </w:pPr>
            <w:r w:rsidRPr="00276F62">
              <w:rPr>
                <w:szCs w:val="22"/>
                <w:rtl/>
              </w:rPr>
              <w:t>עלות המכירות</w:t>
            </w:r>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tl/>
              </w:rPr>
            </w:pPr>
            <w:r w:rsidRPr="00276F62">
              <w:rPr>
                <w:rFonts w:hint="cs"/>
                <w:szCs w:val="22"/>
                <w:rtl/>
              </w:rPr>
              <w:t xml:space="preserve">עלות </w:t>
            </w:r>
            <w:r>
              <w:rPr>
                <w:rFonts w:hint="cs"/>
                <w:szCs w:val="22"/>
                <w:rtl/>
              </w:rPr>
              <w:t>המכירות</w:t>
            </w:r>
            <w:r w:rsidRPr="00276F62">
              <w:rPr>
                <w:rFonts w:hint="cs"/>
                <w:szCs w:val="22"/>
                <w:rtl/>
              </w:rPr>
              <w:t xml:space="preserve"> </w:t>
            </w:r>
            <w:r>
              <w:rPr>
                <w:rFonts w:hint="cs"/>
                <w:szCs w:val="22"/>
                <w:rtl/>
              </w:rPr>
              <w:t>ל</w:t>
            </w:r>
            <w:r w:rsidRPr="00276F62">
              <w:rPr>
                <w:rFonts w:hint="cs"/>
                <w:szCs w:val="22"/>
                <w:rtl/>
              </w:rPr>
              <w:t>חברות מוחזקות</w:t>
            </w:r>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tl/>
              </w:rPr>
            </w:pPr>
            <w:del w:id="38" w:author="Ronen Klinman" w:date="2019-04-14T12:29:00Z">
              <w:r w:rsidRPr="00276F62" w:rsidDel="007F2A32">
                <w:rPr>
                  <w:szCs w:val="22"/>
                  <w:rtl/>
                </w:rPr>
                <w:delText>עלות ביצוע חוזי הקמה</w:delText>
              </w:r>
            </w:del>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Pr>
            </w:pPr>
            <w:r w:rsidRPr="00276F62">
              <w:rPr>
                <w:szCs w:val="22"/>
                <w:rtl/>
              </w:rPr>
              <w:t>עלות מתן שירותים</w:t>
            </w:r>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tl/>
              </w:rPr>
            </w:pPr>
            <w:r>
              <w:rPr>
                <w:rFonts w:hint="cs"/>
                <w:szCs w:val="22"/>
                <w:rtl/>
              </w:rPr>
              <w:t>עלות מתן שירותים לחברות מוחזקות</w:t>
            </w:r>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Pr>
            </w:pPr>
            <w:r w:rsidRPr="00276F62">
              <w:rPr>
                <w:szCs w:val="22"/>
                <w:rtl/>
              </w:rPr>
              <w:t>עלות אחזקת נכסים מושכרים</w:t>
            </w:r>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tl/>
              </w:rPr>
            </w:pPr>
            <w:r w:rsidRPr="00276F62">
              <w:rPr>
                <w:szCs w:val="22"/>
                <w:rtl/>
              </w:rPr>
              <w:t>הוצאות מכירה ושיווק</w:t>
            </w:r>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tl/>
              </w:rPr>
            </w:pPr>
            <w:r w:rsidRPr="00276F62">
              <w:rPr>
                <w:szCs w:val="22"/>
                <w:rtl/>
              </w:rPr>
              <w:t>הוצאות הנהלה וכלליות</w:t>
            </w:r>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tl/>
              </w:rPr>
            </w:pPr>
            <w:r w:rsidRPr="00276F62">
              <w:rPr>
                <w:szCs w:val="22"/>
                <w:rtl/>
              </w:rPr>
              <w:t>הוצאות מחקר ופיתוח</w:t>
            </w:r>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tl/>
              </w:rPr>
            </w:pPr>
            <w:r>
              <w:rPr>
                <w:szCs w:val="22"/>
                <w:rtl/>
              </w:rPr>
              <w:t>הוצאות</w:t>
            </w:r>
            <w:r w:rsidRPr="00276F62">
              <w:rPr>
                <w:szCs w:val="22"/>
                <w:rtl/>
              </w:rPr>
              <w:t xml:space="preserve"> אחרות</w:t>
            </w:r>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Default="000328E3" w:rsidP="000328E3">
            <w:pPr>
              <w:spacing w:line="220" w:lineRule="exact"/>
              <w:ind w:left="227" w:hanging="170"/>
              <w:jc w:val="left"/>
              <w:rPr>
                <w:szCs w:val="22"/>
                <w:rtl/>
              </w:rPr>
            </w:pPr>
            <w:r>
              <w:rPr>
                <w:rFonts w:hint="cs"/>
                <w:szCs w:val="22"/>
                <w:rtl/>
              </w:rPr>
              <w:t>ירידת ערך נכסים פיננסים הנמדדים בעלות מופחתת או בשווי הוגן דרך רווח כולל אחר</w:t>
            </w:r>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tl/>
              </w:rPr>
            </w:pPr>
            <w:r>
              <w:rPr>
                <w:rFonts w:hint="cs"/>
                <w:szCs w:val="22"/>
                <w:rtl/>
              </w:rPr>
              <w:t>הוצאות מימון</w:t>
            </w:r>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Default="000328E3" w:rsidP="000328E3">
            <w:pPr>
              <w:spacing w:line="220" w:lineRule="exact"/>
              <w:ind w:left="227" w:hanging="170"/>
              <w:rPr>
                <w:szCs w:val="22"/>
                <w:rtl/>
              </w:rPr>
            </w:pPr>
            <w:r>
              <w:rPr>
                <w:rFonts w:hint="cs"/>
                <w:szCs w:val="22"/>
                <w:rtl/>
              </w:rPr>
              <w:t>הוצאות מימון בגין הלוואות מחברות מוחזקות</w:t>
            </w:r>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Pr>
            </w:pPr>
            <w:r w:rsidRPr="00276F62">
              <w:rPr>
                <w:szCs w:val="22"/>
                <w:rtl/>
              </w:rPr>
              <w:t>עלות בגין עמלות</w:t>
            </w:r>
          </w:p>
        </w:tc>
        <w:tc>
          <w:tcPr>
            <w:tcW w:w="113" w:type="dxa"/>
            <w:vAlign w:val="bottom"/>
          </w:tcPr>
          <w:p w:rsidR="000328E3" w:rsidRPr="00C36DAD" w:rsidRDefault="000328E3" w:rsidP="000328E3">
            <w:pPr>
              <w:spacing w:line="220" w:lineRule="exact"/>
              <w:rPr>
                <w:szCs w:val="22"/>
              </w:rPr>
            </w:pPr>
          </w:p>
        </w:tc>
        <w:tc>
          <w:tcPr>
            <w:tcW w:w="907" w:type="dxa"/>
            <w:tcBorders>
              <w:bottom w:val="single" w:sz="6" w:space="0" w:color="auto"/>
            </w:tcBorders>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tcBorders>
              <w:bottom w:val="single" w:sz="6" w:space="0" w:color="auto"/>
            </w:tcBorders>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tcBorders>
              <w:bottom w:val="single" w:sz="6" w:space="0" w:color="auto"/>
            </w:tcBorders>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tcBorders>
              <w:bottom w:val="single" w:sz="6" w:space="0" w:color="auto"/>
            </w:tcBorders>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tcBorders>
              <w:bottom w:val="single" w:sz="6" w:space="0" w:color="auto"/>
            </w:tcBorders>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94322C" w:rsidRDefault="000328E3" w:rsidP="000328E3">
            <w:pPr>
              <w:spacing w:line="220" w:lineRule="exact"/>
              <w:rPr>
                <w:szCs w:val="22"/>
              </w:rPr>
            </w:pPr>
          </w:p>
        </w:tc>
        <w:tc>
          <w:tcPr>
            <w:tcW w:w="113" w:type="dxa"/>
            <w:vAlign w:val="bottom"/>
          </w:tcPr>
          <w:p w:rsidR="000328E3" w:rsidRPr="00C36DAD" w:rsidRDefault="000328E3" w:rsidP="000328E3">
            <w:pPr>
              <w:spacing w:line="220" w:lineRule="exact"/>
              <w:rPr>
                <w:szCs w:val="22"/>
              </w:rPr>
            </w:pPr>
          </w:p>
        </w:tc>
        <w:tc>
          <w:tcPr>
            <w:tcW w:w="907" w:type="dxa"/>
            <w:tcBorders>
              <w:top w:val="single" w:sz="6" w:space="0" w:color="auto"/>
            </w:tcBorders>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tcBorders>
              <w:top w:val="single" w:sz="6" w:space="0" w:color="auto"/>
            </w:tcBorders>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tcBorders>
              <w:top w:val="single" w:sz="6" w:space="0" w:color="auto"/>
            </w:tcBorders>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tcBorders>
              <w:top w:val="single" w:sz="6" w:space="0" w:color="auto"/>
            </w:tcBorders>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tcBorders>
              <w:top w:val="single" w:sz="6" w:space="0" w:color="auto"/>
            </w:tcBorders>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Pr>
            </w:pPr>
            <w:r w:rsidRPr="00276F62">
              <w:rPr>
                <w:szCs w:val="22"/>
                <w:rtl/>
              </w:rPr>
              <w:t xml:space="preserve">סה"כ </w:t>
            </w:r>
            <w:r>
              <w:rPr>
                <w:rFonts w:hint="cs"/>
                <w:szCs w:val="22"/>
                <w:rtl/>
              </w:rPr>
              <w:t>הוצאות</w:t>
            </w:r>
          </w:p>
        </w:tc>
        <w:tc>
          <w:tcPr>
            <w:tcW w:w="113" w:type="dxa"/>
            <w:vAlign w:val="bottom"/>
          </w:tcPr>
          <w:p w:rsidR="000328E3" w:rsidRPr="00C36DAD" w:rsidRDefault="000328E3" w:rsidP="000328E3">
            <w:pPr>
              <w:spacing w:line="220" w:lineRule="exact"/>
              <w:rPr>
                <w:szCs w:val="22"/>
              </w:rPr>
            </w:pPr>
          </w:p>
        </w:tc>
        <w:tc>
          <w:tcPr>
            <w:tcW w:w="907" w:type="dxa"/>
            <w:tcBorders>
              <w:bottom w:val="single" w:sz="6" w:space="0" w:color="auto"/>
            </w:tcBorders>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tcBorders>
              <w:bottom w:val="single" w:sz="6" w:space="0" w:color="auto"/>
            </w:tcBorders>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tcBorders>
              <w:bottom w:val="single" w:sz="6" w:space="0" w:color="auto"/>
            </w:tcBorders>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tcBorders>
              <w:bottom w:val="single" w:sz="6" w:space="0" w:color="auto"/>
            </w:tcBorders>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tcBorders>
              <w:bottom w:val="single" w:sz="6" w:space="0" w:color="auto"/>
            </w:tcBorders>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rPr>
                <w:szCs w:val="22"/>
              </w:rPr>
            </w:pPr>
          </w:p>
        </w:tc>
        <w:tc>
          <w:tcPr>
            <w:tcW w:w="113" w:type="dxa"/>
            <w:vAlign w:val="bottom"/>
          </w:tcPr>
          <w:p w:rsidR="000328E3" w:rsidRPr="00C36DAD" w:rsidRDefault="000328E3" w:rsidP="000328E3">
            <w:pPr>
              <w:spacing w:line="220" w:lineRule="exact"/>
              <w:rPr>
                <w:szCs w:val="22"/>
              </w:rPr>
            </w:pPr>
          </w:p>
        </w:tc>
        <w:tc>
          <w:tcPr>
            <w:tcW w:w="907" w:type="dxa"/>
            <w:tcBorders>
              <w:top w:val="single" w:sz="6" w:space="0" w:color="auto"/>
            </w:tcBorders>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tcBorders>
              <w:top w:val="single" w:sz="6" w:space="0" w:color="auto"/>
            </w:tcBorders>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tcBorders>
              <w:top w:val="single" w:sz="6" w:space="0" w:color="auto"/>
            </w:tcBorders>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tcBorders>
              <w:top w:val="single" w:sz="6" w:space="0" w:color="auto"/>
            </w:tcBorders>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tcBorders>
              <w:top w:val="single" w:sz="6" w:space="0" w:color="auto"/>
            </w:tcBorders>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Pr>
            </w:pPr>
            <w:r w:rsidRPr="00276F62">
              <w:rPr>
                <w:szCs w:val="22"/>
                <w:rtl/>
              </w:rPr>
              <w:t>רווח (הפסד) לפני מסים על ההכנסה</w:t>
            </w:r>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Pr>
            </w:pPr>
            <w:r w:rsidRPr="00276F62">
              <w:rPr>
                <w:szCs w:val="22"/>
                <w:rtl/>
              </w:rPr>
              <w:t>מסים על ההכנסה</w:t>
            </w:r>
            <w:r>
              <w:rPr>
                <w:rFonts w:hint="cs"/>
                <w:szCs w:val="22"/>
                <w:rtl/>
              </w:rPr>
              <w:t xml:space="preserve"> (הטבת מס)</w:t>
            </w:r>
          </w:p>
        </w:tc>
        <w:tc>
          <w:tcPr>
            <w:tcW w:w="113" w:type="dxa"/>
            <w:vAlign w:val="bottom"/>
          </w:tcPr>
          <w:p w:rsidR="000328E3" w:rsidRPr="00C36DAD" w:rsidRDefault="000328E3" w:rsidP="000328E3">
            <w:pPr>
              <w:spacing w:line="220" w:lineRule="exact"/>
              <w:rPr>
                <w:szCs w:val="22"/>
              </w:rPr>
            </w:pPr>
          </w:p>
        </w:tc>
        <w:tc>
          <w:tcPr>
            <w:tcW w:w="907" w:type="dxa"/>
            <w:tcBorders>
              <w:bottom w:val="single" w:sz="6" w:space="0" w:color="auto"/>
            </w:tcBorders>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tcBorders>
              <w:bottom w:val="single" w:sz="6" w:space="0" w:color="auto"/>
            </w:tcBorders>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tcBorders>
              <w:bottom w:val="single" w:sz="6" w:space="0" w:color="auto"/>
            </w:tcBorders>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tcBorders>
              <w:bottom w:val="single" w:sz="6" w:space="0" w:color="auto"/>
            </w:tcBorders>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tcBorders>
              <w:bottom w:val="single" w:sz="6" w:space="0" w:color="auto"/>
            </w:tcBorders>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94322C" w:rsidRDefault="000328E3" w:rsidP="000328E3">
            <w:pPr>
              <w:spacing w:line="220" w:lineRule="exact"/>
              <w:ind w:left="227" w:hanging="170"/>
              <w:rPr>
                <w:szCs w:val="22"/>
              </w:rPr>
            </w:pPr>
          </w:p>
        </w:tc>
        <w:tc>
          <w:tcPr>
            <w:tcW w:w="113" w:type="dxa"/>
            <w:vAlign w:val="bottom"/>
          </w:tcPr>
          <w:p w:rsidR="000328E3" w:rsidRPr="00C36DAD" w:rsidRDefault="000328E3" w:rsidP="000328E3">
            <w:pPr>
              <w:spacing w:line="220" w:lineRule="exact"/>
              <w:ind w:left="227" w:hanging="170"/>
              <w:rPr>
                <w:szCs w:val="22"/>
              </w:rPr>
            </w:pPr>
          </w:p>
        </w:tc>
        <w:tc>
          <w:tcPr>
            <w:tcW w:w="907" w:type="dxa"/>
            <w:tcBorders>
              <w:top w:val="single" w:sz="6" w:space="0" w:color="auto"/>
            </w:tcBorders>
            <w:vAlign w:val="bottom"/>
          </w:tcPr>
          <w:p w:rsidR="000328E3" w:rsidRPr="00C36DAD" w:rsidRDefault="000328E3" w:rsidP="000328E3">
            <w:pPr>
              <w:spacing w:line="220" w:lineRule="exact"/>
              <w:ind w:left="227" w:hanging="170"/>
              <w:rPr>
                <w:szCs w:val="22"/>
                <w:rtl/>
              </w:rPr>
            </w:pPr>
          </w:p>
        </w:tc>
        <w:tc>
          <w:tcPr>
            <w:tcW w:w="113" w:type="dxa"/>
            <w:vAlign w:val="bottom"/>
          </w:tcPr>
          <w:p w:rsidR="000328E3" w:rsidRPr="00C36DAD" w:rsidRDefault="000328E3" w:rsidP="000328E3">
            <w:pPr>
              <w:spacing w:line="220" w:lineRule="exact"/>
              <w:ind w:left="227" w:hanging="170"/>
              <w:rPr>
                <w:szCs w:val="22"/>
              </w:rPr>
            </w:pPr>
          </w:p>
        </w:tc>
        <w:tc>
          <w:tcPr>
            <w:tcW w:w="907" w:type="dxa"/>
            <w:tcBorders>
              <w:top w:val="single" w:sz="6" w:space="0" w:color="auto"/>
            </w:tcBorders>
            <w:shd w:val="clear" w:color="auto" w:fill="auto"/>
            <w:vAlign w:val="bottom"/>
          </w:tcPr>
          <w:p w:rsidR="000328E3" w:rsidRPr="00C36DAD" w:rsidRDefault="000328E3" w:rsidP="000328E3">
            <w:pPr>
              <w:spacing w:line="220" w:lineRule="exact"/>
              <w:ind w:left="227" w:hanging="170"/>
              <w:rPr>
                <w:szCs w:val="22"/>
              </w:rPr>
            </w:pPr>
          </w:p>
        </w:tc>
        <w:tc>
          <w:tcPr>
            <w:tcW w:w="113" w:type="dxa"/>
            <w:shd w:val="clear" w:color="auto" w:fill="auto"/>
            <w:vAlign w:val="bottom"/>
          </w:tcPr>
          <w:p w:rsidR="000328E3" w:rsidRPr="00C36DAD" w:rsidRDefault="000328E3" w:rsidP="000328E3">
            <w:pPr>
              <w:spacing w:line="220" w:lineRule="exact"/>
              <w:ind w:left="227" w:hanging="170"/>
              <w:rPr>
                <w:szCs w:val="22"/>
              </w:rPr>
            </w:pPr>
          </w:p>
        </w:tc>
        <w:tc>
          <w:tcPr>
            <w:tcW w:w="907" w:type="dxa"/>
            <w:tcBorders>
              <w:top w:val="single" w:sz="6" w:space="0" w:color="auto"/>
            </w:tcBorders>
            <w:shd w:val="clear" w:color="auto" w:fill="auto"/>
            <w:vAlign w:val="bottom"/>
          </w:tcPr>
          <w:p w:rsidR="000328E3" w:rsidRPr="00C36DAD" w:rsidRDefault="000328E3" w:rsidP="000328E3">
            <w:pPr>
              <w:spacing w:line="220" w:lineRule="exact"/>
              <w:ind w:left="227" w:hanging="170"/>
              <w:rPr>
                <w:szCs w:val="22"/>
                <w:rtl/>
              </w:rPr>
            </w:pPr>
          </w:p>
        </w:tc>
        <w:tc>
          <w:tcPr>
            <w:tcW w:w="113" w:type="dxa"/>
            <w:shd w:val="clear" w:color="auto" w:fill="auto"/>
            <w:vAlign w:val="bottom"/>
          </w:tcPr>
          <w:p w:rsidR="000328E3" w:rsidRPr="00C36DAD" w:rsidRDefault="000328E3" w:rsidP="000328E3">
            <w:pPr>
              <w:spacing w:line="220" w:lineRule="exact"/>
              <w:ind w:left="227" w:hanging="170"/>
              <w:rPr>
                <w:szCs w:val="22"/>
              </w:rPr>
            </w:pPr>
          </w:p>
        </w:tc>
        <w:tc>
          <w:tcPr>
            <w:tcW w:w="907" w:type="dxa"/>
            <w:tcBorders>
              <w:top w:val="single" w:sz="6" w:space="0" w:color="auto"/>
            </w:tcBorders>
            <w:shd w:val="clear" w:color="auto" w:fill="auto"/>
            <w:vAlign w:val="bottom"/>
          </w:tcPr>
          <w:p w:rsidR="000328E3" w:rsidRPr="00C36DAD" w:rsidRDefault="000328E3" w:rsidP="000328E3">
            <w:pPr>
              <w:spacing w:line="220" w:lineRule="exact"/>
              <w:ind w:left="227" w:hanging="170"/>
              <w:rPr>
                <w:szCs w:val="22"/>
              </w:rPr>
            </w:pPr>
          </w:p>
        </w:tc>
        <w:tc>
          <w:tcPr>
            <w:tcW w:w="113" w:type="dxa"/>
            <w:shd w:val="clear" w:color="auto" w:fill="auto"/>
            <w:vAlign w:val="bottom"/>
          </w:tcPr>
          <w:p w:rsidR="000328E3" w:rsidRPr="00C36DAD" w:rsidRDefault="000328E3" w:rsidP="000328E3">
            <w:pPr>
              <w:spacing w:line="220" w:lineRule="exact"/>
              <w:ind w:left="227" w:hanging="170"/>
              <w:rPr>
                <w:szCs w:val="22"/>
              </w:rPr>
            </w:pPr>
          </w:p>
        </w:tc>
        <w:tc>
          <w:tcPr>
            <w:tcW w:w="1065" w:type="dxa"/>
            <w:tcBorders>
              <w:top w:val="single" w:sz="6" w:space="0" w:color="auto"/>
            </w:tcBorders>
            <w:shd w:val="clear" w:color="auto" w:fill="auto"/>
            <w:vAlign w:val="bottom"/>
          </w:tcPr>
          <w:p w:rsidR="000328E3" w:rsidRPr="00C36DAD" w:rsidRDefault="000328E3" w:rsidP="000328E3">
            <w:pPr>
              <w:spacing w:line="220" w:lineRule="exact"/>
              <w:ind w:left="227" w:hanging="170"/>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Pr>
            </w:pPr>
            <w:r w:rsidRPr="00276F62">
              <w:rPr>
                <w:szCs w:val="22"/>
                <w:rtl/>
              </w:rPr>
              <w:t>רווח (הפסד) מפעילויות נמשכות</w:t>
            </w:r>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Pr>
            </w:pPr>
          </w:p>
        </w:tc>
        <w:tc>
          <w:tcPr>
            <w:tcW w:w="113" w:type="dxa"/>
            <w:vAlign w:val="bottom"/>
          </w:tcPr>
          <w:p w:rsidR="000328E3" w:rsidRPr="00C36DAD" w:rsidRDefault="000328E3" w:rsidP="000328E3">
            <w:pPr>
              <w:spacing w:line="220" w:lineRule="exact"/>
              <w:ind w:left="227" w:hanging="170"/>
              <w:rPr>
                <w:szCs w:val="22"/>
              </w:rPr>
            </w:pPr>
          </w:p>
        </w:tc>
        <w:tc>
          <w:tcPr>
            <w:tcW w:w="907" w:type="dxa"/>
            <w:vAlign w:val="bottom"/>
          </w:tcPr>
          <w:p w:rsidR="000328E3" w:rsidRPr="00C36DAD" w:rsidRDefault="000328E3" w:rsidP="000328E3">
            <w:pPr>
              <w:spacing w:line="220" w:lineRule="exact"/>
              <w:ind w:left="227" w:hanging="170"/>
              <w:rPr>
                <w:szCs w:val="22"/>
                <w:rtl/>
              </w:rPr>
            </w:pPr>
          </w:p>
        </w:tc>
        <w:tc>
          <w:tcPr>
            <w:tcW w:w="113" w:type="dxa"/>
            <w:vAlign w:val="bottom"/>
          </w:tcPr>
          <w:p w:rsidR="000328E3" w:rsidRPr="00C36DAD" w:rsidRDefault="000328E3" w:rsidP="000328E3">
            <w:pPr>
              <w:spacing w:line="220" w:lineRule="exact"/>
              <w:ind w:left="227" w:hanging="170"/>
              <w:rPr>
                <w:szCs w:val="22"/>
              </w:rPr>
            </w:pPr>
          </w:p>
        </w:tc>
        <w:tc>
          <w:tcPr>
            <w:tcW w:w="907" w:type="dxa"/>
            <w:shd w:val="clear" w:color="auto" w:fill="auto"/>
            <w:vAlign w:val="bottom"/>
          </w:tcPr>
          <w:p w:rsidR="000328E3" w:rsidRPr="00C36DAD" w:rsidRDefault="000328E3" w:rsidP="000328E3">
            <w:pPr>
              <w:spacing w:line="220" w:lineRule="exact"/>
              <w:ind w:left="227" w:hanging="170"/>
              <w:rPr>
                <w:szCs w:val="22"/>
              </w:rPr>
            </w:pPr>
          </w:p>
        </w:tc>
        <w:tc>
          <w:tcPr>
            <w:tcW w:w="113" w:type="dxa"/>
            <w:shd w:val="clear" w:color="auto" w:fill="auto"/>
            <w:vAlign w:val="bottom"/>
          </w:tcPr>
          <w:p w:rsidR="000328E3" w:rsidRPr="00C36DAD" w:rsidRDefault="000328E3" w:rsidP="000328E3">
            <w:pPr>
              <w:spacing w:line="220" w:lineRule="exact"/>
              <w:ind w:left="227" w:hanging="170"/>
              <w:rPr>
                <w:szCs w:val="22"/>
              </w:rPr>
            </w:pPr>
          </w:p>
        </w:tc>
        <w:tc>
          <w:tcPr>
            <w:tcW w:w="907" w:type="dxa"/>
            <w:shd w:val="clear" w:color="auto" w:fill="auto"/>
            <w:vAlign w:val="bottom"/>
          </w:tcPr>
          <w:p w:rsidR="000328E3" w:rsidRPr="00C36DAD" w:rsidRDefault="000328E3" w:rsidP="000328E3">
            <w:pPr>
              <w:spacing w:line="220" w:lineRule="exact"/>
              <w:ind w:left="227" w:hanging="170"/>
              <w:rPr>
                <w:szCs w:val="22"/>
                <w:rtl/>
              </w:rPr>
            </w:pPr>
          </w:p>
        </w:tc>
        <w:tc>
          <w:tcPr>
            <w:tcW w:w="113" w:type="dxa"/>
            <w:shd w:val="clear" w:color="auto" w:fill="auto"/>
            <w:vAlign w:val="bottom"/>
          </w:tcPr>
          <w:p w:rsidR="000328E3" w:rsidRPr="00C36DAD" w:rsidRDefault="000328E3" w:rsidP="000328E3">
            <w:pPr>
              <w:spacing w:line="220" w:lineRule="exact"/>
              <w:ind w:left="227" w:hanging="170"/>
              <w:rPr>
                <w:szCs w:val="22"/>
              </w:rPr>
            </w:pPr>
          </w:p>
        </w:tc>
        <w:tc>
          <w:tcPr>
            <w:tcW w:w="907" w:type="dxa"/>
            <w:shd w:val="clear" w:color="auto" w:fill="auto"/>
            <w:vAlign w:val="bottom"/>
          </w:tcPr>
          <w:p w:rsidR="000328E3" w:rsidRPr="00C36DAD" w:rsidRDefault="000328E3" w:rsidP="000328E3">
            <w:pPr>
              <w:spacing w:line="220" w:lineRule="exact"/>
              <w:ind w:left="227" w:hanging="170"/>
              <w:rPr>
                <w:szCs w:val="22"/>
              </w:rPr>
            </w:pPr>
          </w:p>
        </w:tc>
        <w:tc>
          <w:tcPr>
            <w:tcW w:w="113" w:type="dxa"/>
            <w:shd w:val="clear" w:color="auto" w:fill="auto"/>
            <w:vAlign w:val="bottom"/>
          </w:tcPr>
          <w:p w:rsidR="000328E3" w:rsidRPr="00C36DAD" w:rsidRDefault="000328E3" w:rsidP="000328E3">
            <w:pPr>
              <w:spacing w:line="220" w:lineRule="exact"/>
              <w:ind w:left="227" w:hanging="170"/>
              <w:rPr>
                <w:szCs w:val="22"/>
              </w:rPr>
            </w:pPr>
          </w:p>
        </w:tc>
        <w:tc>
          <w:tcPr>
            <w:tcW w:w="1065" w:type="dxa"/>
            <w:shd w:val="clear" w:color="auto" w:fill="auto"/>
            <w:vAlign w:val="bottom"/>
          </w:tcPr>
          <w:p w:rsidR="000328E3" w:rsidRPr="00C36DAD" w:rsidRDefault="000328E3" w:rsidP="000328E3">
            <w:pPr>
              <w:spacing w:line="220" w:lineRule="exact"/>
              <w:ind w:left="227" w:hanging="170"/>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Pr>
            </w:pPr>
            <w:r w:rsidRPr="00276F62">
              <w:rPr>
                <w:szCs w:val="22"/>
                <w:rtl/>
              </w:rPr>
              <w:t>רווח (הפסד) מפעילויות שהופסקו, נטו</w:t>
            </w:r>
          </w:p>
        </w:tc>
        <w:tc>
          <w:tcPr>
            <w:tcW w:w="113" w:type="dxa"/>
            <w:vAlign w:val="bottom"/>
          </w:tcPr>
          <w:p w:rsidR="000328E3" w:rsidRPr="00C36DAD" w:rsidRDefault="000328E3" w:rsidP="000328E3">
            <w:pPr>
              <w:spacing w:line="220" w:lineRule="exact"/>
              <w:rPr>
                <w:szCs w:val="22"/>
              </w:rPr>
            </w:pPr>
          </w:p>
        </w:tc>
        <w:tc>
          <w:tcPr>
            <w:tcW w:w="907" w:type="dxa"/>
            <w:tcBorders>
              <w:bottom w:val="single" w:sz="6" w:space="0" w:color="auto"/>
            </w:tcBorders>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tcBorders>
              <w:bottom w:val="single" w:sz="6" w:space="0" w:color="auto"/>
            </w:tcBorders>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tcBorders>
              <w:bottom w:val="single" w:sz="6" w:space="0" w:color="auto"/>
            </w:tcBorders>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tcBorders>
              <w:bottom w:val="single" w:sz="6" w:space="0" w:color="auto"/>
            </w:tcBorders>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tcBorders>
              <w:bottom w:val="single" w:sz="6" w:space="0" w:color="auto"/>
            </w:tcBorders>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Pr>
            </w:pPr>
          </w:p>
        </w:tc>
        <w:tc>
          <w:tcPr>
            <w:tcW w:w="113" w:type="dxa"/>
            <w:vAlign w:val="bottom"/>
          </w:tcPr>
          <w:p w:rsidR="000328E3" w:rsidRPr="00C36DAD" w:rsidRDefault="000328E3" w:rsidP="000328E3">
            <w:pPr>
              <w:spacing w:line="220" w:lineRule="exact"/>
              <w:ind w:left="227" w:hanging="170"/>
              <w:rPr>
                <w:szCs w:val="22"/>
              </w:rPr>
            </w:pPr>
          </w:p>
        </w:tc>
        <w:tc>
          <w:tcPr>
            <w:tcW w:w="907" w:type="dxa"/>
            <w:tcBorders>
              <w:top w:val="single" w:sz="6" w:space="0" w:color="auto"/>
            </w:tcBorders>
            <w:vAlign w:val="bottom"/>
          </w:tcPr>
          <w:p w:rsidR="000328E3" w:rsidRPr="00C36DAD" w:rsidRDefault="000328E3" w:rsidP="000328E3">
            <w:pPr>
              <w:spacing w:line="220" w:lineRule="exact"/>
              <w:ind w:left="227" w:hanging="170"/>
              <w:rPr>
                <w:szCs w:val="22"/>
                <w:rtl/>
              </w:rPr>
            </w:pPr>
          </w:p>
        </w:tc>
        <w:tc>
          <w:tcPr>
            <w:tcW w:w="113" w:type="dxa"/>
            <w:vAlign w:val="bottom"/>
          </w:tcPr>
          <w:p w:rsidR="000328E3" w:rsidRPr="00C36DAD" w:rsidRDefault="000328E3" w:rsidP="000328E3">
            <w:pPr>
              <w:spacing w:line="220" w:lineRule="exact"/>
              <w:ind w:left="227" w:hanging="170"/>
              <w:rPr>
                <w:szCs w:val="22"/>
              </w:rPr>
            </w:pPr>
          </w:p>
        </w:tc>
        <w:tc>
          <w:tcPr>
            <w:tcW w:w="907" w:type="dxa"/>
            <w:tcBorders>
              <w:top w:val="single" w:sz="6" w:space="0" w:color="auto"/>
            </w:tcBorders>
            <w:shd w:val="clear" w:color="auto" w:fill="auto"/>
            <w:vAlign w:val="bottom"/>
          </w:tcPr>
          <w:p w:rsidR="000328E3" w:rsidRPr="00C36DAD" w:rsidRDefault="000328E3" w:rsidP="000328E3">
            <w:pPr>
              <w:spacing w:line="220" w:lineRule="exact"/>
              <w:ind w:left="227" w:hanging="170"/>
              <w:rPr>
                <w:szCs w:val="22"/>
              </w:rPr>
            </w:pPr>
          </w:p>
        </w:tc>
        <w:tc>
          <w:tcPr>
            <w:tcW w:w="113" w:type="dxa"/>
            <w:shd w:val="clear" w:color="auto" w:fill="auto"/>
            <w:vAlign w:val="bottom"/>
          </w:tcPr>
          <w:p w:rsidR="000328E3" w:rsidRPr="00C36DAD" w:rsidRDefault="000328E3" w:rsidP="000328E3">
            <w:pPr>
              <w:spacing w:line="220" w:lineRule="exact"/>
              <w:ind w:left="227" w:hanging="170"/>
              <w:rPr>
                <w:szCs w:val="22"/>
              </w:rPr>
            </w:pPr>
          </w:p>
        </w:tc>
        <w:tc>
          <w:tcPr>
            <w:tcW w:w="907" w:type="dxa"/>
            <w:tcBorders>
              <w:top w:val="single" w:sz="6" w:space="0" w:color="auto"/>
            </w:tcBorders>
            <w:shd w:val="clear" w:color="auto" w:fill="auto"/>
            <w:vAlign w:val="bottom"/>
          </w:tcPr>
          <w:p w:rsidR="000328E3" w:rsidRPr="00C36DAD" w:rsidRDefault="000328E3" w:rsidP="000328E3">
            <w:pPr>
              <w:spacing w:line="220" w:lineRule="exact"/>
              <w:ind w:left="227" w:hanging="170"/>
              <w:rPr>
                <w:szCs w:val="22"/>
                <w:rtl/>
              </w:rPr>
            </w:pPr>
          </w:p>
        </w:tc>
        <w:tc>
          <w:tcPr>
            <w:tcW w:w="113" w:type="dxa"/>
            <w:shd w:val="clear" w:color="auto" w:fill="auto"/>
            <w:vAlign w:val="bottom"/>
          </w:tcPr>
          <w:p w:rsidR="000328E3" w:rsidRPr="00C36DAD" w:rsidRDefault="000328E3" w:rsidP="000328E3">
            <w:pPr>
              <w:spacing w:line="220" w:lineRule="exact"/>
              <w:ind w:left="227" w:hanging="170"/>
              <w:rPr>
                <w:szCs w:val="22"/>
              </w:rPr>
            </w:pPr>
          </w:p>
        </w:tc>
        <w:tc>
          <w:tcPr>
            <w:tcW w:w="907" w:type="dxa"/>
            <w:tcBorders>
              <w:top w:val="single" w:sz="6" w:space="0" w:color="auto"/>
            </w:tcBorders>
            <w:shd w:val="clear" w:color="auto" w:fill="auto"/>
            <w:vAlign w:val="bottom"/>
          </w:tcPr>
          <w:p w:rsidR="000328E3" w:rsidRPr="00C36DAD" w:rsidRDefault="000328E3" w:rsidP="000328E3">
            <w:pPr>
              <w:spacing w:line="220" w:lineRule="exact"/>
              <w:ind w:left="227" w:hanging="170"/>
              <w:rPr>
                <w:szCs w:val="22"/>
              </w:rPr>
            </w:pPr>
          </w:p>
        </w:tc>
        <w:tc>
          <w:tcPr>
            <w:tcW w:w="113" w:type="dxa"/>
            <w:shd w:val="clear" w:color="auto" w:fill="auto"/>
            <w:vAlign w:val="bottom"/>
          </w:tcPr>
          <w:p w:rsidR="000328E3" w:rsidRPr="00C36DAD" w:rsidRDefault="000328E3" w:rsidP="000328E3">
            <w:pPr>
              <w:spacing w:line="220" w:lineRule="exact"/>
              <w:ind w:left="227" w:hanging="170"/>
              <w:rPr>
                <w:szCs w:val="22"/>
              </w:rPr>
            </w:pPr>
          </w:p>
        </w:tc>
        <w:tc>
          <w:tcPr>
            <w:tcW w:w="1065" w:type="dxa"/>
            <w:tcBorders>
              <w:top w:val="single" w:sz="6" w:space="0" w:color="auto"/>
            </w:tcBorders>
            <w:shd w:val="clear" w:color="auto" w:fill="auto"/>
            <w:vAlign w:val="bottom"/>
          </w:tcPr>
          <w:p w:rsidR="000328E3" w:rsidRPr="00C36DAD" w:rsidRDefault="000328E3" w:rsidP="000328E3">
            <w:pPr>
              <w:spacing w:line="220" w:lineRule="exact"/>
              <w:ind w:left="227" w:hanging="170"/>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Pr>
            </w:pPr>
            <w:r w:rsidRPr="00276F62">
              <w:rPr>
                <w:szCs w:val="22"/>
                <w:rtl/>
              </w:rPr>
              <w:t>רווח נקי (הפסד) המיוחס לחברה</w:t>
            </w:r>
          </w:p>
        </w:tc>
        <w:tc>
          <w:tcPr>
            <w:tcW w:w="113" w:type="dxa"/>
            <w:vAlign w:val="bottom"/>
          </w:tcPr>
          <w:p w:rsidR="000328E3" w:rsidRPr="00C36DAD" w:rsidRDefault="000328E3" w:rsidP="000328E3">
            <w:pPr>
              <w:spacing w:line="220" w:lineRule="exact"/>
              <w:rPr>
                <w:szCs w:val="22"/>
              </w:rPr>
            </w:pPr>
          </w:p>
        </w:tc>
        <w:tc>
          <w:tcPr>
            <w:tcW w:w="907" w:type="dxa"/>
            <w:tcBorders>
              <w:bottom w:val="double" w:sz="6" w:space="0" w:color="auto"/>
            </w:tcBorders>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tcBorders>
              <w:bottom w:val="double" w:sz="6" w:space="0" w:color="auto"/>
            </w:tcBorders>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tcBorders>
              <w:bottom w:val="double" w:sz="6" w:space="0" w:color="auto"/>
            </w:tcBorders>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tcBorders>
              <w:bottom w:val="double" w:sz="6" w:space="0" w:color="auto"/>
            </w:tcBorders>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tcBorders>
              <w:bottom w:val="double" w:sz="6" w:space="0" w:color="auto"/>
            </w:tcBorders>
            <w:shd w:val="clear" w:color="auto" w:fill="auto"/>
            <w:vAlign w:val="bottom"/>
          </w:tcPr>
          <w:p w:rsidR="000328E3" w:rsidRPr="00C36DAD" w:rsidRDefault="000328E3" w:rsidP="000328E3">
            <w:pPr>
              <w:tabs>
                <w:tab w:val="decimal" w:pos="113"/>
              </w:tabs>
              <w:spacing w:line="220" w:lineRule="exact"/>
              <w:rPr>
                <w:szCs w:val="22"/>
                <w:rtl/>
              </w:rPr>
            </w:pPr>
          </w:p>
        </w:tc>
      </w:tr>
    </w:tbl>
    <w:p w:rsidR="00181D25" w:rsidRPr="00F46805" w:rsidRDefault="00AA5FD1" w:rsidP="00181D25">
      <w:pPr>
        <w:rPr>
          <w:sz w:val="12"/>
          <w:szCs w:val="16"/>
          <w:rtl/>
        </w:rPr>
      </w:pPr>
      <w:r w:rsidRPr="00F46805">
        <w:rPr>
          <w:sz w:val="12"/>
          <w:szCs w:val="16"/>
          <w:rtl/>
        </w:rPr>
        <w:t>*)</w:t>
      </w:r>
      <w:r w:rsidRPr="00F46805">
        <w:rPr>
          <w:sz w:val="12"/>
          <w:szCs w:val="16"/>
          <w:rtl/>
        </w:rPr>
        <w:tab/>
      </w:r>
      <w:r w:rsidRPr="00F46805">
        <w:rPr>
          <w:rFonts w:hint="eastAsia"/>
          <w:sz w:val="12"/>
          <w:szCs w:val="16"/>
          <w:rtl/>
        </w:rPr>
        <w:t>הוצג</w:t>
      </w:r>
      <w:r w:rsidRPr="00F46805">
        <w:rPr>
          <w:sz w:val="12"/>
          <w:szCs w:val="16"/>
          <w:rtl/>
        </w:rPr>
        <w:t xml:space="preserve"> מחדש, ראה מידע נוסף </w:t>
      </w:r>
      <w:r w:rsidRPr="00F46805">
        <w:rPr>
          <w:sz w:val="12"/>
          <w:szCs w:val="16"/>
          <w:shd w:val="clear" w:color="auto" w:fill="D9D9D9" w:themeFill="background1" w:themeFillShade="D9"/>
          <w:rtl/>
        </w:rPr>
        <w:t>___</w:t>
      </w:r>
      <w:r w:rsidRPr="00F46805">
        <w:rPr>
          <w:sz w:val="12"/>
          <w:szCs w:val="16"/>
          <w:rtl/>
        </w:rPr>
        <w:t>.</w:t>
      </w:r>
    </w:p>
    <w:p w:rsidR="00401CEA" w:rsidRPr="00F46805" w:rsidRDefault="008C5D15" w:rsidP="008C5D15">
      <w:pPr>
        <w:rPr>
          <w:sz w:val="16"/>
          <w:szCs w:val="16"/>
          <w:rtl/>
        </w:rPr>
      </w:pPr>
      <w:r w:rsidRPr="00F46805">
        <w:rPr>
          <w:rFonts w:hint="cs"/>
          <w:sz w:val="16"/>
          <w:szCs w:val="16"/>
          <w:rtl/>
        </w:rPr>
        <w:t>**)</w:t>
      </w:r>
      <w:r w:rsidRPr="00F46805">
        <w:rPr>
          <w:sz w:val="16"/>
          <w:szCs w:val="16"/>
          <w:rtl/>
        </w:rPr>
        <w:tab/>
      </w:r>
      <w:r w:rsidR="00401CEA" w:rsidRPr="00F46805">
        <w:rPr>
          <w:rFonts w:hint="cs"/>
          <w:sz w:val="16"/>
          <w:szCs w:val="16"/>
          <w:rtl/>
        </w:rPr>
        <w:t xml:space="preserve">יושם למפרע, ראה באור </w:t>
      </w:r>
      <w:r w:rsidR="00401CEA" w:rsidRPr="00F46805">
        <w:rPr>
          <w:rFonts w:hint="cs"/>
          <w:sz w:val="12"/>
          <w:szCs w:val="16"/>
          <w:shd w:val="clear" w:color="auto" w:fill="D9D9D9" w:themeFill="background1" w:themeFillShade="D9"/>
          <w:rtl/>
        </w:rPr>
        <w:t>___</w:t>
      </w:r>
      <w:r w:rsidR="00401CEA" w:rsidRPr="00F46805">
        <w:rPr>
          <w:rFonts w:hint="cs"/>
          <w:sz w:val="12"/>
          <w:szCs w:val="16"/>
          <w:rtl/>
        </w:rPr>
        <w:t>.</w:t>
      </w:r>
    </w:p>
    <w:p w:rsidR="008C5D15" w:rsidRPr="00F46805" w:rsidRDefault="00401CEA" w:rsidP="008C5D15">
      <w:pPr>
        <w:rPr>
          <w:sz w:val="16"/>
          <w:szCs w:val="16"/>
          <w:rtl/>
        </w:rPr>
      </w:pPr>
      <w:r w:rsidRPr="00F46805">
        <w:rPr>
          <w:rFonts w:hint="cs"/>
          <w:sz w:val="16"/>
          <w:szCs w:val="16"/>
          <w:rtl/>
        </w:rPr>
        <w:t>***)</w:t>
      </w:r>
      <w:r w:rsidRPr="00F46805">
        <w:rPr>
          <w:rFonts w:hint="cs"/>
          <w:sz w:val="16"/>
          <w:szCs w:val="16"/>
          <w:rtl/>
        </w:rPr>
        <w:tab/>
      </w:r>
      <w:r w:rsidR="008C5D15" w:rsidRPr="00F46805">
        <w:rPr>
          <w:rFonts w:hint="cs"/>
          <w:sz w:val="16"/>
          <w:szCs w:val="16"/>
          <w:rtl/>
        </w:rPr>
        <w:t>התאמה לא מהותית של מספרי השוואה, ראה מידע נוסף ___.</w:t>
      </w:r>
    </w:p>
    <w:p w:rsidR="002B12D1" w:rsidRPr="00F46805" w:rsidRDefault="00AA5FD1" w:rsidP="00983E21">
      <w:pPr>
        <w:rPr>
          <w:sz w:val="14"/>
          <w:szCs w:val="18"/>
          <w:rtl/>
        </w:rPr>
      </w:pPr>
      <w:r w:rsidRPr="00F46805">
        <w:rPr>
          <w:rFonts w:hint="eastAsia"/>
          <w:sz w:val="14"/>
          <w:szCs w:val="18"/>
          <w:rtl/>
        </w:rPr>
        <w:t>המידע</w:t>
      </w:r>
      <w:r w:rsidRPr="00F46805">
        <w:rPr>
          <w:sz w:val="14"/>
          <w:szCs w:val="18"/>
          <w:rtl/>
        </w:rPr>
        <w:t xml:space="preserve"> </w:t>
      </w:r>
      <w:r w:rsidRPr="00F46805">
        <w:rPr>
          <w:rFonts w:hint="eastAsia"/>
          <w:sz w:val="14"/>
          <w:szCs w:val="18"/>
          <w:rtl/>
        </w:rPr>
        <w:t>הנוסף</w:t>
      </w:r>
      <w:r w:rsidRPr="00F46805">
        <w:rPr>
          <w:sz w:val="14"/>
          <w:szCs w:val="18"/>
          <w:rtl/>
        </w:rPr>
        <w:t xml:space="preserve"> </w:t>
      </w:r>
      <w:r w:rsidRPr="00F46805">
        <w:rPr>
          <w:rFonts w:hint="eastAsia"/>
          <w:sz w:val="14"/>
          <w:szCs w:val="18"/>
          <w:rtl/>
        </w:rPr>
        <w:t>המצורף</w:t>
      </w:r>
      <w:r w:rsidRPr="00F46805">
        <w:rPr>
          <w:sz w:val="14"/>
          <w:szCs w:val="18"/>
          <w:rtl/>
        </w:rPr>
        <w:t xml:space="preserve"> </w:t>
      </w:r>
      <w:r w:rsidRPr="00F46805">
        <w:rPr>
          <w:rFonts w:hint="eastAsia"/>
          <w:sz w:val="14"/>
          <w:szCs w:val="18"/>
          <w:rtl/>
        </w:rPr>
        <w:t>מהווה</w:t>
      </w:r>
      <w:r w:rsidRPr="00F46805">
        <w:rPr>
          <w:sz w:val="14"/>
          <w:szCs w:val="18"/>
          <w:rtl/>
        </w:rPr>
        <w:t xml:space="preserve"> </w:t>
      </w:r>
      <w:r w:rsidRPr="00F46805">
        <w:rPr>
          <w:rFonts w:hint="eastAsia"/>
          <w:sz w:val="14"/>
          <w:szCs w:val="18"/>
          <w:rtl/>
        </w:rPr>
        <w:t>חלק</w:t>
      </w:r>
      <w:r w:rsidRPr="00F46805">
        <w:rPr>
          <w:sz w:val="14"/>
          <w:szCs w:val="18"/>
          <w:rtl/>
        </w:rPr>
        <w:t xml:space="preserve"> </w:t>
      </w:r>
      <w:r w:rsidRPr="00F46805">
        <w:rPr>
          <w:rFonts w:hint="eastAsia"/>
          <w:sz w:val="14"/>
          <w:szCs w:val="18"/>
          <w:rtl/>
        </w:rPr>
        <w:t>בלתי</w:t>
      </w:r>
      <w:r w:rsidRPr="00F46805">
        <w:rPr>
          <w:sz w:val="14"/>
          <w:szCs w:val="18"/>
          <w:rtl/>
        </w:rPr>
        <w:t xml:space="preserve"> </w:t>
      </w:r>
      <w:r w:rsidRPr="00F46805">
        <w:rPr>
          <w:rFonts w:hint="eastAsia"/>
          <w:sz w:val="14"/>
          <w:szCs w:val="18"/>
          <w:rtl/>
        </w:rPr>
        <w:t>נפרד</w:t>
      </w:r>
      <w:r w:rsidRPr="00F46805">
        <w:rPr>
          <w:sz w:val="14"/>
          <w:szCs w:val="18"/>
          <w:rtl/>
        </w:rPr>
        <w:t xml:space="preserve"> </w:t>
      </w:r>
      <w:r w:rsidRPr="00F46805">
        <w:rPr>
          <w:rFonts w:hint="eastAsia"/>
          <w:sz w:val="14"/>
          <w:szCs w:val="18"/>
          <w:rtl/>
        </w:rPr>
        <w:t>מהנתונים</w:t>
      </w:r>
      <w:r w:rsidRPr="00F46805">
        <w:rPr>
          <w:sz w:val="14"/>
          <w:szCs w:val="18"/>
          <w:rtl/>
        </w:rPr>
        <w:t xml:space="preserve"> </w:t>
      </w:r>
      <w:r w:rsidRPr="00F46805">
        <w:rPr>
          <w:rFonts w:hint="eastAsia"/>
          <w:sz w:val="14"/>
          <w:szCs w:val="18"/>
          <w:rtl/>
        </w:rPr>
        <w:t>הכספיים</w:t>
      </w:r>
      <w:r w:rsidRPr="00F46805">
        <w:rPr>
          <w:sz w:val="14"/>
          <w:szCs w:val="18"/>
          <w:rtl/>
        </w:rPr>
        <w:t xml:space="preserve"> </w:t>
      </w:r>
      <w:r w:rsidRPr="00F46805">
        <w:rPr>
          <w:rFonts w:hint="eastAsia"/>
          <w:sz w:val="14"/>
          <w:szCs w:val="18"/>
          <w:rtl/>
        </w:rPr>
        <w:t>ומהמידע</w:t>
      </w:r>
      <w:r w:rsidRPr="00F46805">
        <w:rPr>
          <w:sz w:val="14"/>
          <w:szCs w:val="18"/>
          <w:rtl/>
        </w:rPr>
        <w:t xml:space="preserve"> </w:t>
      </w:r>
      <w:r w:rsidRPr="00F46805">
        <w:rPr>
          <w:rFonts w:hint="eastAsia"/>
          <w:sz w:val="14"/>
          <w:szCs w:val="18"/>
          <w:rtl/>
        </w:rPr>
        <w:t>הכספי</w:t>
      </w:r>
      <w:r w:rsidRPr="00F46805">
        <w:rPr>
          <w:sz w:val="14"/>
          <w:szCs w:val="18"/>
          <w:rtl/>
        </w:rPr>
        <w:t xml:space="preserve"> </w:t>
      </w:r>
      <w:r w:rsidRPr="00F46805">
        <w:rPr>
          <w:rFonts w:hint="eastAsia"/>
          <w:sz w:val="14"/>
          <w:szCs w:val="18"/>
          <w:rtl/>
        </w:rPr>
        <w:t>הנפרד</w:t>
      </w:r>
      <w:r w:rsidRPr="00F46805">
        <w:rPr>
          <w:sz w:val="14"/>
          <w:szCs w:val="18"/>
          <w:rtl/>
        </w:rPr>
        <w:t>.</w:t>
      </w:r>
    </w:p>
    <w:p w:rsidR="00DA1608" w:rsidRDefault="00DA1608" w:rsidP="00DB3326">
      <w:pPr>
        <w:rPr>
          <w:sz w:val="24"/>
          <w:rtl/>
        </w:rPr>
        <w:sectPr w:rsidR="00DA1608" w:rsidSect="008B7C08">
          <w:headerReference w:type="default" r:id="rId15"/>
          <w:footnotePr>
            <w:numRestart w:val="eachPage"/>
          </w:footnotePr>
          <w:pgSz w:w="11907" w:h="16840" w:code="9"/>
          <w:pgMar w:top="851" w:right="1134" w:bottom="1134" w:left="1134" w:header="567" w:footer="567" w:gutter="0"/>
          <w:cols w:space="720"/>
          <w:bidi/>
          <w:docGrid w:linePitch="326"/>
        </w:sectPr>
      </w:pPr>
    </w:p>
    <w:p w:rsidR="008B7C08" w:rsidRDefault="008B7C08"/>
    <w:tbl>
      <w:tblPr>
        <w:bidiVisual/>
        <w:tblW w:w="9696" w:type="dxa"/>
        <w:tblLayout w:type="fixed"/>
        <w:tblCellMar>
          <w:left w:w="0" w:type="dxa"/>
          <w:right w:w="0" w:type="dxa"/>
        </w:tblCellMar>
        <w:tblLook w:val="01E0" w:firstRow="1" w:lastRow="1" w:firstColumn="1" w:lastColumn="1" w:noHBand="0" w:noVBand="0"/>
      </w:tblPr>
      <w:tblGrid>
        <w:gridCol w:w="4252"/>
        <w:gridCol w:w="113"/>
        <w:gridCol w:w="907"/>
        <w:gridCol w:w="113"/>
        <w:gridCol w:w="907"/>
        <w:gridCol w:w="113"/>
        <w:gridCol w:w="907"/>
        <w:gridCol w:w="113"/>
        <w:gridCol w:w="907"/>
        <w:gridCol w:w="113"/>
        <w:gridCol w:w="1251"/>
      </w:tblGrid>
      <w:tr w:rsidR="00DB3326" w:rsidRPr="00AB7B26" w:rsidTr="00B76EB5">
        <w:tc>
          <w:tcPr>
            <w:tcW w:w="4252" w:type="dxa"/>
            <w:shd w:val="clear" w:color="auto" w:fill="auto"/>
            <w:vAlign w:val="bottom"/>
          </w:tcPr>
          <w:p w:rsidR="00DB3326" w:rsidRPr="00AB7B26" w:rsidRDefault="00DB3326" w:rsidP="00AB7B26">
            <w:pPr>
              <w:tabs>
                <w:tab w:val="left" w:pos="227"/>
                <w:tab w:val="left" w:pos="397"/>
                <w:tab w:val="left" w:pos="567"/>
              </w:tabs>
              <w:spacing w:line="220" w:lineRule="exact"/>
              <w:ind w:left="227" w:hanging="170"/>
              <w:rPr>
                <w:szCs w:val="22"/>
                <w:rtl/>
              </w:rPr>
            </w:pPr>
          </w:p>
        </w:tc>
        <w:tc>
          <w:tcPr>
            <w:tcW w:w="113" w:type="dxa"/>
            <w:shd w:val="clear" w:color="auto" w:fill="auto"/>
            <w:vAlign w:val="bottom"/>
          </w:tcPr>
          <w:p w:rsidR="00DB3326" w:rsidRPr="00AB7B26" w:rsidRDefault="00DB3326" w:rsidP="00AB7B26">
            <w:pPr>
              <w:spacing w:line="220" w:lineRule="exact"/>
              <w:rPr>
                <w:szCs w:val="22"/>
                <w:rtl/>
              </w:rPr>
            </w:pPr>
          </w:p>
        </w:tc>
        <w:tc>
          <w:tcPr>
            <w:tcW w:w="1927" w:type="dxa"/>
            <w:gridSpan w:val="3"/>
            <w:tcBorders>
              <w:bottom w:val="single" w:sz="6" w:space="0" w:color="auto"/>
            </w:tcBorders>
            <w:shd w:val="clear" w:color="auto" w:fill="auto"/>
            <w:vAlign w:val="bottom"/>
          </w:tcPr>
          <w:p w:rsidR="00DB3326" w:rsidRPr="00AB7B26" w:rsidRDefault="00DB3326" w:rsidP="006511AF">
            <w:pPr>
              <w:spacing w:line="220" w:lineRule="exact"/>
              <w:jc w:val="center"/>
              <w:rPr>
                <w:szCs w:val="22"/>
                <w:rtl/>
              </w:rPr>
            </w:pPr>
            <w:r w:rsidRPr="00AB7B26">
              <w:rPr>
                <w:rFonts w:hint="cs"/>
                <w:szCs w:val="22"/>
                <w:rtl/>
              </w:rPr>
              <w:t>ל-9 החודשים שהסתיימו ביום 30 בספטמבר</w:t>
            </w:r>
          </w:p>
        </w:tc>
        <w:tc>
          <w:tcPr>
            <w:tcW w:w="113" w:type="dxa"/>
            <w:shd w:val="clear" w:color="auto" w:fill="auto"/>
            <w:vAlign w:val="bottom"/>
          </w:tcPr>
          <w:p w:rsidR="00DB3326" w:rsidRPr="00AB7B26" w:rsidRDefault="00DB3326" w:rsidP="00AB7B26">
            <w:pPr>
              <w:spacing w:line="220" w:lineRule="exact"/>
              <w:jc w:val="center"/>
              <w:rPr>
                <w:szCs w:val="22"/>
              </w:rPr>
            </w:pPr>
          </w:p>
        </w:tc>
        <w:tc>
          <w:tcPr>
            <w:tcW w:w="1927" w:type="dxa"/>
            <w:gridSpan w:val="3"/>
            <w:tcBorders>
              <w:bottom w:val="single" w:sz="6" w:space="0" w:color="auto"/>
            </w:tcBorders>
            <w:shd w:val="clear" w:color="auto" w:fill="auto"/>
            <w:vAlign w:val="bottom"/>
          </w:tcPr>
          <w:p w:rsidR="00DB3326" w:rsidRPr="00AB7B26" w:rsidRDefault="00DB3326" w:rsidP="006511AF">
            <w:pPr>
              <w:spacing w:line="220" w:lineRule="exact"/>
              <w:jc w:val="center"/>
              <w:rPr>
                <w:szCs w:val="22"/>
                <w:rtl/>
              </w:rPr>
            </w:pPr>
            <w:r w:rsidRPr="00AB7B26">
              <w:rPr>
                <w:rFonts w:hint="cs"/>
                <w:szCs w:val="22"/>
                <w:rtl/>
              </w:rPr>
              <w:t>ל-3 החודשים שהסתיימו ביום</w:t>
            </w:r>
            <w:r w:rsidR="006511AF">
              <w:rPr>
                <w:rFonts w:hint="cs"/>
                <w:szCs w:val="22"/>
              </w:rPr>
              <w:t xml:space="preserve"> </w:t>
            </w:r>
            <w:r w:rsidRPr="00AB7B26">
              <w:rPr>
                <w:rFonts w:hint="cs"/>
                <w:szCs w:val="22"/>
                <w:rtl/>
              </w:rPr>
              <w:t>30 בספטמבר</w:t>
            </w:r>
          </w:p>
        </w:tc>
        <w:tc>
          <w:tcPr>
            <w:tcW w:w="113" w:type="dxa"/>
            <w:shd w:val="clear" w:color="auto" w:fill="auto"/>
            <w:vAlign w:val="bottom"/>
          </w:tcPr>
          <w:p w:rsidR="00DB3326" w:rsidRPr="00AB7B26" w:rsidRDefault="00DB3326" w:rsidP="00AB7B26">
            <w:pPr>
              <w:tabs>
                <w:tab w:val="decimal" w:pos="113"/>
              </w:tabs>
              <w:spacing w:line="220" w:lineRule="exact"/>
              <w:jc w:val="center"/>
              <w:rPr>
                <w:szCs w:val="22"/>
              </w:rPr>
            </w:pPr>
          </w:p>
        </w:tc>
        <w:tc>
          <w:tcPr>
            <w:tcW w:w="1251" w:type="dxa"/>
            <w:shd w:val="clear" w:color="auto" w:fill="auto"/>
            <w:vAlign w:val="bottom"/>
          </w:tcPr>
          <w:p w:rsidR="00DB3326" w:rsidRPr="00AB7B26" w:rsidRDefault="00DB3326" w:rsidP="00AB7B26">
            <w:pPr>
              <w:spacing w:line="220" w:lineRule="exact"/>
              <w:jc w:val="center"/>
              <w:rPr>
                <w:szCs w:val="22"/>
                <w:rtl/>
              </w:rPr>
            </w:pPr>
            <w:r w:rsidRPr="00AB7B26">
              <w:rPr>
                <w:rFonts w:hint="cs"/>
                <w:szCs w:val="22"/>
                <w:rtl/>
              </w:rPr>
              <w:t>לשנה שהסתיימה ביום</w:t>
            </w:r>
          </w:p>
          <w:p w:rsidR="00DB3326" w:rsidRPr="00AB7B26" w:rsidRDefault="00DB3326" w:rsidP="00AB7B26">
            <w:pPr>
              <w:spacing w:line="220" w:lineRule="exact"/>
              <w:jc w:val="center"/>
              <w:rPr>
                <w:szCs w:val="22"/>
                <w:rtl/>
              </w:rPr>
            </w:pPr>
            <w:r w:rsidRPr="00AB7B26">
              <w:rPr>
                <w:rFonts w:hint="cs"/>
                <w:szCs w:val="22"/>
                <w:rtl/>
              </w:rPr>
              <w:t>31 בדצמבר</w:t>
            </w:r>
          </w:p>
        </w:tc>
      </w:tr>
      <w:tr w:rsidR="00F76205" w:rsidRPr="00AB7B26" w:rsidTr="00B76EB5">
        <w:tc>
          <w:tcPr>
            <w:tcW w:w="4252" w:type="dxa"/>
            <w:shd w:val="clear" w:color="auto" w:fill="auto"/>
            <w:vAlign w:val="bottom"/>
          </w:tcPr>
          <w:p w:rsidR="00F76205" w:rsidRPr="00AB7B26" w:rsidRDefault="00F76205" w:rsidP="00F76205">
            <w:pPr>
              <w:tabs>
                <w:tab w:val="left" w:pos="227"/>
                <w:tab w:val="left" w:pos="397"/>
                <w:tab w:val="left" w:pos="567"/>
              </w:tabs>
              <w:spacing w:line="220" w:lineRule="exact"/>
              <w:ind w:left="227" w:hanging="170"/>
              <w:rPr>
                <w:szCs w:val="22"/>
                <w:rtl/>
              </w:rPr>
            </w:pPr>
          </w:p>
        </w:tc>
        <w:tc>
          <w:tcPr>
            <w:tcW w:w="113" w:type="dxa"/>
            <w:shd w:val="clear" w:color="auto" w:fill="auto"/>
            <w:vAlign w:val="bottom"/>
          </w:tcPr>
          <w:p w:rsidR="00F76205" w:rsidRPr="00AB7B26" w:rsidRDefault="00F76205" w:rsidP="00F76205">
            <w:pPr>
              <w:spacing w:line="220" w:lineRule="exact"/>
              <w:rPr>
                <w:szCs w:val="22"/>
                <w:rtl/>
              </w:rPr>
            </w:pPr>
          </w:p>
        </w:tc>
        <w:tc>
          <w:tcPr>
            <w:tcW w:w="907" w:type="dxa"/>
            <w:tcBorders>
              <w:bottom w:val="single" w:sz="6" w:space="0" w:color="auto"/>
            </w:tcBorders>
            <w:shd w:val="clear" w:color="auto" w:fill="auto"/>
            <w:vAlign w:val="bottom"/>
          </w:tcPr>
          <w:p w:rsidR="00F76205" w:rsidRPr="00FF2F43" w:rsidRDefault="00F76205" w:rsidP="00F76205">
            <w:pPr>
              <w:spacing w:line="220" w:lineRule="exact"/>
              <w:jc w:val="center"/>
              <w:rPr>
                <w:rFonts w:ascii="Tahoma" w:hAnsi="Tahoma"/>
                <w:szCs w:val="22"/>
                <w:lang w:bidi="ar-SA"/>
              </w:rPr>
            </w:pPr>
            <w:r>
              <w:rPr>
                <w:rFonts w:hint="cs"/>
                <w:szCs w:val="22"/>
                <w:rtl/>
              </w:rPr>
              <w:t>2019</w:t>
            </w:r>
          </w:p>
        </w:tc>
        <w:tc>
          <w:tcPr>
            <w:tcW w:w="113" w:type="dxa"/>
            <w:vAlign w:val="bottom"/>
          </w:tcPr>
          <w:p w:rsidR="00F76205" w:rsidRPr="00FF2F43" w:rsidRDefault="00F76205" w:rsidP="00F76205">
            <w:pPr>
              <w:spacing w:line="220" w:lineRule="exact"/>
              <w:jc w:val="center"/>
              <w:rPr>
                <w:szCs w:val="22"/>
              </w:rPr>
            </w:pPr>
          </w:p>
        </w:tc>
        <w:tc>
          <w:tcPr>
            <w:tcW w:w="907" w:type="dxa"/>
            <w:tcBorders>
              <w:bottom w:val="single" w:sz="6" w:space="0" w:color="auto"/>
            </w:tcBorders>
            <w:shd w:val="clear" w:color="auto" w:fill="auto"/>
            <w:vAlign w:val="bottom"/>
          </w:tcPr>
          <w:p w:rsidR="00F76205" w:rsidRPr="00FF2F43" w:rsidRDefault="00F76205" w:rsidP="00F76205">
            <w:pPr>
              <w:spacing w:line="220" w:lineRule="exact"/>
              <w:jc w:val="center"/>
              <w:rPr>
                <w:rFonts w:ascii="Tahoma" w:hAnsi="Tahoma"/>
                <w:szCs w:val="22"/>
                <w:lang w:bidi="ar-SA"/>
              </w:rPr>
            </w:pPr>
            <w:r>
              <w:rPr>
                <w:rFonts w:hint="cs"/>
                <w:szCs w:val="22"/>
                <w:rtl/>
              </w:rPr>
              <w:t>2018</w:t>
            </w:r>
          </w:p>
        </w:tc>
        <w:tc>
          <w:tcPr>
            <w:tcW w:w="113" w:type="dxa"/>
            <w:shd w:val="clear" w:color="auto" w:fill="auto"/>
            <w:vAlign w:val="bottom"/>
          </w:tcPr>
          <w:p w:rsidR="00F76205" w:rsidRPr="00FF2F43" w:rsidRDefault="00F76205" w:rsidP="00F76205">
            <w:pPr>
              <w:tabs>
                <w:tab w:val="decimal" w:pos="113"/>
              </w:tabs>
              <w:spacing w:line="220" w:lineRule="exact"/>
              <w:jc w:val="center"/>
              <w:rPr>
                <w:szCs w:val="22"/>
              </w:rPr>
            </w:pPr>
          </w:p>
        </w:tc>
        <w:tc>
          <w:tcPr>
            <w:tcW w:w="907" w:type="dxa"/>
            <w:tcBorders>
              <w:bottom w:val="single" w:sz="6" w:space="0" w:color="auto"/>
            </w:tcBorders>
            <w:shd w:val="clear" w:color="auto" w:fill="auto"/>
            <w:vAlign w:val="bottom"/>
          </w:tcPr>
          <w:p w:rsidR="00F76205" w:rsidRPr="00FF2F43" w:rsidRDefault="00F76205" w:rsidP="00F76205">
            <w:pPr>
              <w:spacing w:line="220" w:lineRule="exact"/>
              <w:jc w:val="center"/>
              <w:rPr>
                <w:rFonts w:ascii="Tahoma" w:hAnsi="Tahoma"/>
                <w:szCs w:val="22"/>
                <w:lang w:bidi="ar-SA"/>
              </w:rPr>
            </w:pPr>
            <w:r>
              <w:rPr>
                <w:rFonts w:hint="cs"/>
                <w:szCs w:val="22"/>
                <w:rtl/>
              </w:rPr>
              <w:t>2019</w:t>
            </w:r>
          </w:p>
        </w:tc>
        <w:tc>
          <w:tcPr>
            <w:tcW w:w="113" w:type="dxa"/>
            <w:shd w:val="clear" w:color="auto" w:fill="auto"/>
            <w:vAlign w:val="bottom"/>
          </w:tcPr>
          <w:p w:rsidR="00F76205" w:rsidRPr="00FF2F43" w:rsidRDefault="00F76205" w:rsidP="00F76205">
            <w:pPr>
              <w:spacing w:line="220" w:lineRule="exact"/>
              <w:jc w:val="center"/>
              <w:rPr>
                <w:szCs w:val="22"/>
              </w:rPr>
            </w:pPr>
          </w:p>
        </w:tc>
        <w:tc>
          <w:tcPr>
            <w:tcW w:w="907" w:type="dxa"/>
            <w:tcBorders>
              <w:bottom w:val="single" w:sz="6" w:space="0" w:color="auto"/>
            </w:tcBorders>
            <w:shd w:val="clear" w:color="auto" w:fill="auto"/>
            <w:vAlign w:val="bottom"/>
          </w:tcPr>
          <w:p w:rsidR="00F76205" w:rsidRPr="00FF2F43" w:rsidRDefault="00F76205" w:rsidP="00F76205">
            <w:pPr>
              <w:spacing w:line="220" w:lineRule="exact"/>
              <w:jc w:val="center"/>
              <w:rPr>
                <w:rFonts w:ascii="Tahoma" w:hAnsi="Tahoma"/>
                <w:szCs w:val="22"/>
                <w:lang w:bidi="ar-SA"/>
              </w:rPr>
            </w:pPr>
            <w:r>
              <w:rPr>
                <w:rFonts w:hint="cs"/>
                <w:szCs w:val="22"/>
                <w:rtl/>
              </w:rPr>
              <w:t>2018</w:t>
            </w:r>
          </w:p>
        </w:tc>
        <w:tc>
          <w:tcPr>
            <w:tcW w:w="113" w:type="dxa"/>
            <w:shd w:val="clear" w:color="auto" w:fill="auto"/>
            <w:vAlign w:val="bottom"/>
          </w:tcPr>
          <w:p w:rsidR="00F76205" w:rsidRPr="00FF2F43" w:rsidRDefault="00F76205" w:rsidP="00F76205">
            <w:pPr>
              <w:tabs>
                <w:tab w:val="decimal" w:pos="113"/>
              </w:tabs>
              <w:spacing w:line="220" w:lineRule="exact"/>
              <w:jc w:val="center"/>
              <w:rPr>
                <w:szCs w:val="22"/>
              </w:rPr>
            </w:pPr>
          </w:p>
        </w:tc>
        <w:tc>
          <w:tcPr>
            <w:tcW w:w="1251" w:type="dxa"/>
            <w:tcBorders>
              <w:bottom w:val="single" w:sz="6" w:space="0" w:color="auto"/>
            </w:tcBorders>
            <w:shd w:val="clear" w:color="auto" w:fill="auto"/>
            <w:vAlign w:val="bottom"/>
          </w:tcPr>
          <w:p w:rsidR="00F76205" w:rsidRPr="00FF2F43" w:rsidRDefault="00F76205" w:rsidP="00F76205">
            <w:pPr>
              <w:spacing w:line="220" w:lineRule="exact"/>
              <w:jc w:val="center"/>
              <w:rPr>
                <w:rFonts w:ascii="Tahoma" w:hAnsi="Tahoma"/>
                <w:szCs w:val="22"/>
                <w:lang w:bidi="ar-SA"/>
              </w:rPr>
            </w:pPr>
            <w:r>
              <w:rPr>
                <w:rFonts w:hint="cs"/>
                <w:szCs w:val="22"/>
                <w:rtl/>
              </w:rPr>
              <w:t>2018</w:t>
            </w:r>
          </w:p>
        </w:tc>
      </w:tr>
      <w:tr w:rsidR="00F76205" w:rsidRPr="00AB7B26" w:rsidTr="00B76EB5">
        <w:tc>
          <w:tcPr>
            <w:tcW w:w="4252" w:type="dxa"/>
            <w:shd w:val="clear" w:color="auto" w:fill="auto"/>
            <w:vAlign w:val="bottom"/>
          </w:tcPr>
          <w:p w:rsidR="00F76205" w:rsidRPr="00AB7B26" w:rsidRDefault="00F76205" w:rsidP="00F76205">
            <w:pPr>
              <w:tabs>
                <w:tab w:val="left" w:pos="227"/>
                <w:tab w:val="left" w:pos="397"/>
                <w:tab w:val="left" w:pos="567"/>
              </w:tabs>
              <w:spacing w:line="220" w:lineRule="exact"/>
              <w:ind w:left="227" w:hanging="170"/>
              <w:rPr>
                <w:szCs w:val="22"/>
                <w:rtl/>
              </w:rPr>
            </w:pPr>
          </w:p>
        </w:tc>
        <w:tc>
          <w:tcPr>
            <w:tcW w:w="113" w:type="dxa"/>
            <w:shd w:val="clear" w:color="auto" w:fill="auto"/>
            <w:vAlign w:val="bottom"/>
          </w:tcPr>
          <w:p w:rsidR="00F76205" w:rsidRPr="00AB7B26" w:rsidRDefault="00F76205" w:rsidP="00F76205">
            <w:pPr>
              <w:spacing w:line="220" w:lineRule="exact"/>
              <w:rPr>
                <w:szCs w:val="22"/>
                <w:rtl/>
              </w:rPr>
            </w:pPr>
          </w:p>
        </w:tc>
        <w:tc>
          <w:tcPr>
            <w:tcW w:w="3967" w:type="dxa"/>
            <w:gridSpan w:val="7"/>
            <w:tcBorders>
              <w:bottom w:val="single" w:sz="6" w:space="0" w:color="auto"/>
            </w:tcBorders>
            <w:shd w:val="clear" w:color="auto" w:fill="auto"/>
            <w:vAlign w:val="bottom"/>
          </w:tcPr>
          <w:p w:rsidR="00F76205" w:rsidRPr="00AB7B26" w:rsidRDefault="00F76205" w:rsidP="00F76205">
            <w:pPr>
              <w:spacing w:line="220" w:lineRule="exact"/>
              <w:jc w:val="center"/>
              <w:rPr>
                <w:szCs w:val="22"/>
              </w:rPr>
            </w:pPr>
            <w:r w:rsidRPr="00AB7B26">
              <w:rPr>
                <w:rFonts w:hint="cs"/>
                <w:szCs w:val="22"/>
                <w:rtl/>
              </w:rPr>
              <w:t>בלתי מבוקר</w:t>
            </w:r>
          </w:p>
        </w:tc>
        <w:tc>
          <w:tcPr>
            <w:tcW w:w="113" w:type="dxa"/>
            <w:shd w:val="clear" w:color="auto" w:fill="auto"/>
            <w:vAlign w:val="bottom"/>
          </w:tcPr>
          <w:p w:rsidR="00F76205" w:rsidRPr="00AB7B26" w:rsidRDefault="00F76205" w:rsidP="00F76205">
            <w:pPr>
              <w:tabs>
                <w:tab w:val="decimal" w:pos="113"/>
              </w:tabs>
              <w:spacing w:line="220" w:lineRule="exact"/>
              <w:jc w:val="center"/>
              <w:rPr>
                <w:szCs w:val="22"/>
              </w:rPr>
            </w:pPr>
          </w:p>
        </w:tc>
        <w:tc>
          <w:tcPr>
            <w:tcW w:w="1251" w:type="dxa"/>
            <w:tcBorders>
              <w:bottom w:val="single" w:sz="6" w:space="0" w:color="auto"/>
            </w:tcBorders>
            <w:shd w:val="clear" w:color="auto" w:fill="auto"/>
            <w:vAlign w:val="bottom"/>
          </w:tcPr>
          <w:p w:rsidR="00F76205" w:rsidRPr="00AB7B26" w:rsidRDefault="00F76205" w:rsidP="00F76205">
            <w:pPr>
              <w:spacing w:line="220" w:lineRule="exact"/>
              <w:jc w:val="center"/>
              <w:rPr>
                <w:szCs w:val="22"/>
              </w:rPr>
            </w:pPr>
            <w:r w:rsidRPr="00AB7B26">
              <w:rPr>
                <w:rFonts w:hint="cs"/>
                <w:szCs w:val="22"/>
                <w:rtl/>
              </w:rPr>
              <w:t>מבוקר</w:t>
            </w:r>
          </w:p>
        </w:tc>
      </w:tr>
      <w:tr w:rsidR="00F76205" w:rsidRPr="00AB7B26" w:rsidTr="00B76EB5">
        <w:tc>
          <w:tcPr>
            <w:tcW w:w="4252" w:type="dxa"/>
            <w:shd w:val="clear" w:color="auto" w:fill="auto"/>
            <w:vAlign w:val="bottom"/>
          </w:tcPr>
          <w:p w:rsidR="00F76205" w:rsidRPr="00AB7B26" w:rsidRDefault="00F76205" w:rsidP="00F76205">
            <w:pPr>
              <w:tabs>
                <w:tab w:val="left" w:pos="227"/>
                <w:tab w:val="left" w:pos="397"/>
                <w:tab w:val="left" w:pos="567"/>
              </w:tabs>
              <w:spacing w:line="220" w:lineRule="exact"/>
              <w:ind w:left="227" w:hanging="170"/>
              <w:rPr>
                <w:szCs w:val="22"/>
                <w:rtl/>
              </w:rPr>
            </w:pPr>
          </w:p>
        </w:tc>
        <w:tc>
          <w:tcPr>
            <w:tcW w:w="113" w:type="dxa"/>
            <w:shd w:val="clear" w:color="auto" w:fill="auto"/>
            <w:vAlign w:val="bottom"/>
          </w:tcPr>
          <w:p w:rsidR="00F76205" w:rsidRPr="00AB7B26" w:rsidRDefault="00F76205" w:rsidP="00F76205">
            <w:pPr>
              <w:tabs>
                <w:tab w:val="decimal" w:pos="113"/>
              </w:tabs>
              <w:spacing w:line="220" w:lineRule="exact"/>
              <w:ind w:left="57"/>
              <w:rPr>
                <w:szCs w:val="22"/>
              </w:rPr>
            </w:pPr>
          </w:p>
        </w:tc>
        <w:tc>
          <w:tcPr>
            <w:tcW w:w="5331" w:type="dxa"/>
            <w:gridSpan w:val="9"/>
            <w:tcBorders>
              <w:bottom w:val="single" w:sz="6" w:space="0" w:color="auto"/>
            </w:tcBorders>
            <w:shd w:val="clear" w:color="auto" w:fill="auto"/>
            <w:vAlign w:val="bottom"/>
          </w:tcPr>
          <w:p w:rsidR="00F76205" w:rsidRPr="00AB7B26" w:rsidRDefault="00F76205" w:rsidP="00F76205">
            <w:pPr>
              <w:spacing w:line="220" w:lineRule="exact"/>
              <w:ind w:left="57"/>
              <w:jc w:val="center"/>
              <w:rPr>
                <w:szCs w:val="22"/>
                <w:rtl/>
              </w:rPr>
            </w:pPr>
            <w:r w:rsidRPr="00AB7B26">
              <w:rPr>
                <w:rFonts w:hint="cs"/>
                <w:szCs w:val="22"/>
                <w:rtl/>
              </w:rPr>
              <w:t xml:space="preserve">אלפי ש"ח </w:t>
            </w:r>
          </w:p>
        </w:tc>
      </w:tr>
      <w:tr w:rsidR="00F76205" w:rsidRPr="00AB7B26" w:rsidTr="00B76EB5">
        <w:tc>
          <w:tcPr>
            <w:tcW w:w="4252" w:type="dxa"/>
            <w:shd w:val="clear" w:color="auto" w:fill="auto"/>
            <w:vAlign w:val="bottom"/>
          </w:tcPr>
          <w:p w:rsidR="00F76205" w:rsidRPr="00AB7B26" w:rsidRDefault="00F76205" w:rsidP="00F76205">
            <w:pPr>
              <w:tabs>
                <w:tab w:val="left" w:pos="227"/>
                <w:tab w:val="left" w:pos="397"/>
                <w:tab w:val="left" w:pos="567"/>
              </w:tabs>
              <w:spacing w:line="220" w:lineRule="exact"/>
              <w:ind w:left="227" w:hanging="170"/>
              <w:rPr>
                <w:szCs w:val="22"/>
                <w:rtl/>
              </w:rPr>
            </w:pPr>
          </w:p>
        </w:tc>
        <w:tc>
          <w:tcPr>
            <w:tcW w:w="113" w:type="dxa"/>
            <w:shd w:val="clear" w:color="auto" w:fill="auto"/>
            <w:vAlign w:val="bottom"/>
          </w:tcPr>
          <w:p w:rsidR="00F76205" w:rsidRPr="00AB7B26" w:rsidRDefault="00F76205" w:rsidP="00F76205">
            <w:pPr>
              <w:spacing w:line="220" w:lineRule="exact"/>
              <w:rPr>
                <w:szCs w:val="22"/>
              </w:rPr>
            </w:pPr>
          </w:p>
        </w:tc>
        <w:tc>
          <w:tcPr>
            <w:tcW w:w="907" w:type="dxa"/>
            <w:tcBorders>
              <w:top w:val="single" w:sz="6" w:space="0" w:color="auto"/>
            </w:tcBorders>
            <w:vAlign w:val="bottom"/>
          </w:tcPr>
          <w:p w:rsidR="00F76205" w:rsidRPr="00AB7B26" w:rsidRDefault="00F76205" w:rsidP="00F76205">
            <w:pPr>
              <w:tabs>
                <w:tab w:val="decimal" w:pos="113"/>
              </w:tabs>
              <w:spacing w:line="220" w:lineRule="exact"/>
              <w:rPr>
                <w:szCs w:val="22"/>
                <w:rtl/>
              </w:rPr>
            </w:pPr>
          </w:p>
        </w:tc>
        <w:tc>
          <w:tcPr>
            <w:tcW w:w="113" w:type="dxa"/>
            <w:tcBorders>
              <w:top w:val="single" w:sz="6" w:space="0" w:color="auto"/>
            </w:tcBorders>
            <w:vAlign w:val="bottom"/>
          </w:tcPr>
          <w:p w:rsidR="00F76205" w:rsidRPr="00AB7B26" w:rsidRDefault="00F76205" w:rsidP="00F76205">
            <w:pPr>
              <w:tabs>
                <w:tab w:val="decimal" w:pos="113"/>
              </w:tabs>
              <w:spacing w:line="220" w:lineRule="exact"/>
              <w:rPr>
                <w:szCs w:val="22"/>
              </w:rPr>
            </w:pPr>
          </w:p>
        </w:tc>
        <w:tc>
          <w:tcPr>
            <w:tcW w:w="907" w:type="dxa"/>
            <w:tcBorders>
              <w:top w:val="single" w:sz="6"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113" w:type="dxa"/>
            <w:tcBorders>
              <w:top w:val="single" w:sz="6"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907" w:type="dxa"/>
            <w:tcBorders>
              <w:top w:val="single" w:sz="6"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tcBorders>
              <w:top w:val="single" w:sz="6"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907" w:type="dxa"/>
            <w:tcBorders>
              <w:top w:val="single" w:sz="6"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113" w:type="dxa"/>
            <w:tcBorders>
              <w:top w:val="single" w:sz="6"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1251" w:type="dxa"/>
            <w:tcBorders>
              <w:top w:val="single" w:sz="6"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r>
      <w:tr w:rsidR="00F76205" w:rsidRPr="00AB7B26" w:rsidTr="00B76EB5">
        <w:tc>
          <w:tcPr>
            <w:tcW w:w="4252" w:type="dxa"/>
            <w:shd w:val="clear" w:color="auto" w:fill="auto"/>
            <w:vAlign w:val="bottom"/>
          </w:tcPr>
          <w:p w:rsidR="00F76205" w:rsidRPr="00AB7B26" w:rsidRDefault="00F76205" w:rsidP="00F76205">
            <w:pPr>
              <w:spacing w:line="220" w:lineRule="exact"/>
              <w:ind w:left="227" w:hanging="170"/>
              <w:jc w:val="left"/>
              <w:rPr>
                <w:szCs w:val="22"/>
              </w:rPr>
            </w:pPr>
            <w:r w:rsidRPr="00AB7B26">
              <w:rPr>
                <w:szCs w:val="22"/>
                <w:rtl/>
              </w:rPr>
              <w:t>רווח נקי (הפסד) המיוחס ל</w:t>
            </w:r>
            <w:r w:rsidRPr="00AB7B26">
              <w:rPr>
                <w:rFonts w:hint="cs"/>
                <w:szCs w:val="22"/>
                <w:rtl/>
              </w:rPr>
              <w:t>חברה</w:t>
            </w:r>
            <w:r w:rsidRPr="00AB7B26">
              <w:rPr>
                <w:szCs w:val="22"/>
                <w:rtl/>
              </w:rPr>
              <w:t xml:space="preserve"> </w:t>
            </w:r>
          </w:p>
        </w:tc>
        <w:tc>
          <w:tcPr>
            <w:tcW w:w="113" w:type="dxa"/>
            <w:shd w:val="clear" w:color="auto" w:fill="auto"/>
            <w:vAlign w:val="bottom"/>
          </w:tcPr>
          <w:p w:rsidR="00F76205" w:rsidRPr="00AB7B26" w:rsidRDefault="00F76205" w:rsidP="00F76205">
            <w:pPr>
              <w:spacing w:line="220" w:lineRule="exact"/>
              <w:rPr>
                <w:szCs w:val="22"/>
              </w:rPr>
            </w:pPr>
          </w:p>
        </w:tc>
        <w:tc>
          <w:tcPr>
            <w:tcW w:w="907" w:type="dxa"/>
            <w:tcBorders>
              <w:bottom w:val="single" w:sz="6"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vAlign w:val="bottom"/>
          </w:tcPr>
          <w:p w:rsidR="00F76205" w:rsidRPr="00AB7B26" w:rsidRDefault="00F76205" w:rsidP="00F76205">
            <w:pPr>
              <w:tabs>
                <w:tab w:val="decimal" w:pos="113"/>
              </w:tabs>
              <w:spacing w:line="220" w:lineRule="exact"/>
              <w:rPr>
                <w:szCs w:val="22"/>
              </w:rPr>
            </w:pPr>
          </w:p>
        </w:tc>
        <w:tc>
          <w:tcPr>
            <w:tcW w:w="907" w:type="dxa"/>
            <w:tcBorders>
              <w:bottom w:val="single" w:sz="6"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tcBorders>
              <w:bottom w:val="single" w:sz="6"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tcBorders>
              <w:bottom w:val="single" w:sz="6"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1251" w:type="dxa"/>
            <w:tcBorders>
              <w:bottom w:val="single" w:sz="6"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r>
      <w:tr w:rsidR="00F76205" w:rsidRPr="00AB7B26" w:rsidTr="00B76EB5">
        <w:tc>
          <w:tcPr>
            <w:tcW w:w="4252" w:type="dxa"/>
            <w:shd w:val="clear" w:color="auto" w:fill="auto"/>
            <w:vAlign w:val="bottom"/>
          </w:tcPr>
          <w:p w:rsidR="00F76205" w:rsidRPr="00AB7B26" w:rsidRDefault="00F76205" w:rsidP="00F76205">
            <w:pPr>
              <w:spacing w:line="220" w:lineRule="exact"/>
              <w:ind w:left="227" w:hanging="170"/>
              <w:jc w:val="left"/>
              <w:rPr>
                <w:szCs w:val="22"/>
              </w:rPr>
            </w:pPr>
          </w:p>
        </w:tc>
        <w:tc>
          <w:tcPr>
            <w:tcW w:w="113" w:type="dxa"/>
            <w:shd w:val="clear" w:color="auto" w:fill="auto"/>
            <w:vAlign w:val="bottom"/>
          </w:tcPr>
          <w:p w:rsidR="00F76205" w:rsidRPr="00AB7B26" w:rsidRDefault="00F76205" w:rsidP="00F76205">
            <w:pPr>
              <w:spacing w:line="220" w:lineRule="exact"/>
              <w:rPr>
                <w:szCs w:val="22"/>
              </w:rPr>
            </w:pPr>
          </w:p>
        </w:tc>
        <w:tc>
          <w:tcPr>
            <w:tcW w:w="907" w:type="dxa"/>
            <w:tcBorders>
              <w:top w:val="single" w:sz="6" w:space="0" w:color="auto"/>
            </w:tcBorders>
            <w:vAlign w:val="bottom"/>
          </w:tcPr>
          <w:p w:rsidR="00F76205" w:rsidRPr="00AB7B26" w:rsidRDefault="00F76205" w:rsidP="00F76205">
            <w:pPr>
              <w:tabs>
                <w:tab w:val="decimal" w:pos="113"/>
              </w:tabs>
              <w:spacing w:line="220" w:lineRule="exact"/>
              <w:rPr>
                <w:szCs w:val="22"/>
                <w:rtl/>
              </w:rPr>
            </w:pPr>
          </w:p>
        </w:tc>
        <w:tc>
          <w:tcPr>
            <w:tcW w:w="113" w:type="dxa"/>
            <w:vAlign w:val="bottom"/>
          </w:tcPr>
          <w:p w:rsidR="00F76205" w:rsidRPr="00AB7B26" w:rsidRDefault="00F76205" w:rsidP="00F76205">
            <w:pPr>
              <w:tabs>
                <w:tab w:val="decimal" w:pos="113"/>
              </w:tabs>
              <w:spacing w:line="220" w:lineRule="exact"/>
              <w:rPr>
                <w:szCs w:val="22"/>
              </w:rPr>
            </w:pPr>
          </w:p>
        </w:tc>
        <w:tc>
          <w:tcPr>
            <w:tcW w:w="907" w:type="dxa"/>
            <w:tcBorders>
              <w:top w:val="single" w:sz="6"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tcBorders>
              <w:top w:val="single" w:sz="6"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tcBorders>
              <w:top w:val="single" w:sz="6"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1251" w:type="dxa"/>
            <w:tcBorders>
              <w:top w:val="single" w:sz="6"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r>
      <w:tr w:rsidR="00F76205" w:rsidRPr="00AB7B26" w:rsidTr="00B76EB5">
        <w:tc>
          <w:tcPr>
            <w:tcW w:w="4252" w:type="dxa"/>
            <w:shd w:val="clear" w:color="auto" w:fill="auto"/>
            <w:vAlign w:val="bottom"/>
          </w:tcPr>
          <w:p w:rsidR="00F76205" w:rsidRPr="00AB7B26" w:rsidRDefault="00F76205" w:rsidP="00F76205">
            <w:pPr>
              <w:spacing w:line="220" w:lineRule="exact"/>
              <w:ind w:left="227" w:hanging="170"/>
              <w:jc w:val="left"/>
              <w:rPr>
                <w:szCs w:val="22"/>
              </w:rPr>
            </w:pPr>
            <w:r w:rsidRPr="00AB7B26">
              <w:rPr>
                <w:szCs w:val="22"/>
                <w:rtl/>
              </w:rPr>
              <w:t>רווח (הפסד) כולל אחר המיוחס ל</w:t>
            </w:r>
            <w:r w:rsidRPr="00AB7B26">
              <w:rPr>
                <w:rFonts w:hint="cs"/>
                <w:szCs w:val="22"/>
                <w:rtl/>
              </w:rPr>
              <w:t>חברה</w:t>
            </w:r>
            <w:r w:rsidRPr="00AB7B26">
              <w:rPr>
                <w:szCs w:val="22"/>
                <w:rtl/>
              </w:rPr>
              <w:t xml:space="preserve"> (לאחר השפעת המס):</w:t>
            </w:r>
          </w:p>
        </w:tc>
        <w:tc>
          <w:tcPr>
            <w:tcW w:w="113" w:type="dxa"/>
            <w:shd w:val="clear" w:color="auto" w:fill="auto"/>
            <w:vAlign w:val="bottom"/>
          </w:tcPr>
          <w:p w:rsidR="00F76205" w:rsidRPr="00AB7B26" w:rsidRDefault="00F76205" w:rsidP="00F76205">
            <w:pPr>
              <w:spacing w:line="220" w:lineRule="exact"/>
              <w:rPr>
                <w:szCs w:val="22"/>
              </w:rPr>
            </w:pPr>
          </w:p>
        </w:tc>
        <w:tc>
          <w:tcPr>
            <w:tcW w:w="907" w:type="dxa"/>
            <w:vAlign w:val="bottom"/>
          </w:tcPr>
          <w:p w:rsidR="00F76205" w:rsidRPr="00AB7B26" w:rsidRDefault="00F76205" w:rsidP="00F76205">
            <w:pPr>
              <w:tabs>
                <w:tab w:val="decimal" w:pos="113"/>
              </w:tabs>
              <w:spacing w:line="220" w:lineRule="exact"/>
              <w:rPr>
                <w:szCs w:val="22"/>
                <w:rtl/>
              </w:rPr>
            </w:pPr>
          </w:p>
        </w:tc>
        <w:tc>
          <w:tcPr>
            <w:tcW w:w="113" w:type="dxa"/>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1251" w:type="dxa"/>
            <w:shd w:val="clear" w:color="auto" w:fill="auto"/>
            <w:vAlign w:val="bottom"/>
          </w:tcPr>
          <w:p w:rsidR="00F76205" w:rsidRPr="00AB7B26" w:rsidRDefault="00F76205" w:rsidP="00F76205">
            <w:pPr>
              <w:tabs>
                <w:tab w:val="decimal" w:pos="113"/>
              </w:tabs>
              <w:spacing w:line="220" w:lineRule="exact"/>
              <w:rPr>
                <w:szCs w:val="22"/>
                <w:rtl/>
              </w:rPr>
            </w:pPr>
          </w:p>
        </w:tc>
      </w:tr>
      <w:tr w:rsidR="00F76205" w:rsidRPr="00AB7B26" w:rsidTr="00B76EB5">
        <w:tc>
          <w:tcPr>
            <w:tcW w:w="4252" w:type="dxa"/>
            <w:shd w:val="clear" w:color="auto" w:fill="auto"/>
            <w:vAlign w:val="bottom"/>
          </w:tcPr>
          <w:p w:rsidR="00F76205" w:rsidRPr="00AB7B26" w:rsidRDefault="00F76205" w:rsidP="00F76205">
            <w:pPr>
              <w:spacing w:line="220" w:lineRule="exact"/>
              <w:ind w:left="227" w:hanging="170"/>
              <w:jc w:val="left"/>
              <w:rPr>
                <w:szCs w:val="22"/>
              </w:rPr>
            </w:pPr>
          </w:p>
        </w:tc>
        <w:tc>
          <w:tcPr>
            <w:tcW w:w="113" w:type="dxa"/>
            <w:shd w:val="clear" w:color="auto" w:fill="auto"/>
            <w:vAlign w:val="bottom"/>
          </w:tcPr>
          <w:p w:rsidR="00F76205" w:rsidRPr="00AB7B26" w:rsidRDefault="00F76205" w:rsidP="00F76205">
            <w:pPr>
              <w:spacing w:line="220" w:lineRule="exact"/>
              <w:rPr>
                <w:szCs w:val="22"/>
              </w:rPr>
            </w:pPr>
          </w:p>
        </w:tc>
        <w:tc>
          <w:tcPr>
            <w:tcW w:w="907" w:type="dxa"/>
            <w:vAlign w:val="bottom"/>
          </w:tcPr>
          <w:p w:rsidR="00F76205" w:rsidRPr="00AB7B26" w:rsidRDefault="00F76205" w:rsidP="00F76205">
            <w:pPr>
              <w:tabs>
                <w:tab w:val="decimal" w:pos="113"/>
              </w:tabs>
              <w:spacing w:line="220" w:lineRule="exact"/>
              <w:rPr>
                <w:szCs w:val="22"/>
                <w:rtl/>
              </w:rPr>
            </w:pPr>
          </w:p>
        </w:tc>
        <w:tc>
          <w:tcPr>
            <w:tcW w:w="113" w:type="dxa"/>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1251" w:type="dxa"/>
            <w:shd w:val="clear" w:color="auto" w:fill="auto"/>
            <w:vAlign w:val="bottom"/>
          </w:tcPr>
          <w:p w:rsidR="00F76205" w:rsidRPr="00AB7B26" w:rsidRDefault="00F76205" w:rsidP="00F76205">
            <w:pPr>
              <w:tabs>
                <w:tab w:val="decimal" w:pos="113"/>
              </w:tabs>
              <w:spacing w:line="220" w:lineRule="exact"/>
              <w:rPr>
                <w:szCs w:val="22"/>
                <w:rtl/>
              </w:rPr>
            </w:pPr>
          </w:p>
        </w:tc>
      </w:tr>
      <w:tr w:rsidR="00F76205" w:rsidRPr="00AB7B26" w:rsidTr="00B76EB5">
        <w:tc>
          <w:tcPr>
            <w:tcW w:w="4252" w:type="dxa"/>
            <w:shd w:val="clear" w:color="auto" w:fill="auto"/>
            <w:vAlign w:val="bottom"/>
          </w:tcPr>
          <w:p w:rsidR="00F76205" w:rsidRPr="00AB7B26" w:rsidRDefault="00F76205" w:rsidP="00F76205">
            <w:pPr>
              <w:spacing w:line="220" w:lineRule="exact"/>
              <w:ind w:left="227" w:hanging="170"/>
              <w:jc w:val="left"/>
              <w:rPr>
                <w:szCs w:val="22"/>
                <w:u w:val="single"/>
                <w:rtl/>
              </w:rPr>
            </w:pPr>
            <w:r w:rsidRPr="00AB7B26">
              <w:rPr>
                <w:rFonts w:hint="eastAsia"/>
                <w:szCs w:val="22"/>
                <w:u w:val="single"/>
                <w:rtl/>
              </w:rPr>
              <w:t>סכומים</w:t>
            </w:r>
            <w:r w:rsidRPr="00AB7B26">
              <w:rPr>
                <w:szCs w:val="22"/>
                <w:u w:val="single"/>
                <w:rtl/>
              </w:rPr>
              <w:t xml:space="preserve"> </w:t>
            </w:r>
            <w:r w:rsidRPr="00AB7B26">
              <w:rPr>
                <w:rFonts w:hint="eastAsia"/>
                <w:szCs w:val="22"/>
                <w:u w:val="single"/>
                <w:rtl/>
              </w:rPr>
              <w:t>שלא</w:t>
            </w:r>
            <w:r w:rsidRPr="00AB7B26">
              <w:rPr>
                <w:szCs w:val="22"/>
                <w:u w:val="single"/>
                <w:rtl/>
              </w:rPr>
              <w:t xml:space="preserve"> </w:t>
            </w:r>
            <w:r w:rsidRPr="00AB7B26">
              <w:rPr>
                <w:rFonts w:hint="eastAsia"/>
                <w:szCs w:val="22"/>
                <w:u w:val="single"/>
                <w:rtl/>
              </w:rPr>
              <w:t>יסווגו</w:t>
            </w:r>
            <w:r w:rsidRPr="00AB7B26">
              <w:rPr>
                <w:szCs w:val="22"/>
                <w:u w:val="single"/>
                <w:rtl/>
              </w:rPr>
              <w:t xml:space="preserve"> </w:t>
            </w:r>
            <w:r w:rsidRPr="00AB7B26">
              <w:rPr>
                <w:rFonts w:hint="eastAsia"/>
                <w:szCs w:val="22"/>
                <w:u w:val="single"/>
                <w:rtl/>
              </w:rPr>
              <w:t>מחדש</w:t>
            </w:r>
            <w:r w:rsidRPr="00AB7B26">
              <w:rPr>
                <w:szCs w:val="22"/>
                <w:u w:val="single"/>
                <w:rtl/>
              </w:rPr>
              <w:t xml:space="preserve"> </w:t>
            </w:r>
            <w:r w:rsidRPr="00AB7B26">
              <w:rPr>
                <w:rFonts w:hint="eastAsia"/>
                <w:szCs w:val="22"/>
                <w:u w:val="single"/>
                <w:rtl/>
              </w:rPr>
              <w:t>לאחר</w:t>
            </w:r>
            <w:r w:rsidRPr="00AB7B26">
              <w:rPr>
                <w:szCs w:val="22"/>
                <w:u w:val="single"/>
                <w:rtl/>
              </w:rPr>
              <w:t xml:space="preserve"> </w:t>
            </w:r>
            <w:r w:rsidRPr="00AB7B26">
              <w:rPr>
                <w:rFonts w:hint="eastAsia"/>
                <w:szCs w:val="22"/>
                <w:u w:val="single"/>
                <w:rtl/>
              </w:rPr>
              <w:t>מכן</w:t>
            </w:r>
            <w:r w:rsidRPr="00AB7B26">
              <w:rPr>
                <w:szCs w:val="22"/>
                <w:u w:val="single"/>
                <w:rtl/>
              </w:rPr>
              <w:t xml:space="preserve"> </w:t>
            </w:r>
            <w:r w:rsidRPr="00AB7B26">
              <w:rPr>
                <w:rFonts w:hint="eastAsia"/>
                <w:szCs w:val="22"/>
                <w:u w:val="single"/>
                <w:rtl/>
              </w:rPr>
              <w:t>לרווח</w:t>
            </w:r>
            <w:r w:rsidRPr="00AB7B26">
              <w:rPr>
                <w:szCs w:val="22"/>
                <w:u w:val="single"/>
                <w:rtl/>
              </w:rPr>
              <w:t xml:space="preserve"> </w:t>
            </w:r>
            <w:r w:rsidRPr="00AB7B26">
              <w:rPr>
                <w:rFonts w:hint="eastAsia"/>
                <w:szCs w:val="22"/>
                <w:u w:val="single"/>
                <w:rtl/>
              </w:rPr>
              <w:t>או</w:t>
            </w:r>
            <w:r w:rsidRPr="00AB7B26">
              <w:rPr>
                <w:szCs w:val="22"/>
                <w:u w:val="single"/>
                <w:rtl/>
              </w:rPr>
              <w:t xml:space="preserve"> </w:t>
            </w:r>
            <w:r w:rsidRPr="00AB7B26">
              <w:rPr>
                <w:rFonts w:hint="eastAsia"/>
                <w:szCs w:val="22"/>
                <w:u w:val="single"/>
                <w:rtl/>
              </w:rPr>
              <w:t>הפסד</w:t>
            </w:r>
            <w:r w:rsidRPr="00AB7B26">
              <w:rPr>
                <w:szCs w:val="22"/>
                <w:u w:val="single"/>
                <w:rtl/>
              </w:rPr>
              <w:t>:</w:t>
            </w:r>
          </w:p>
        </w:tc>
        <w:tc>
          <w:tcPr>
            <w:tcW w:w="113" w:type="dxa"/>
            <w:shd w:val="clear" w:color="auto" w:fill="auto"/>
            <w:vAlign w:val="bottom"/>
          </w:tcPr>
          <w:p w:rsidR="00F76205" w:rsidRPr="00AB7B26" w:rsidRDefault="00F76205" w:rsidP="00F76205">
            <w:pPr>
              <w:spacing w:line="220" w:lineRule="exact"/>
              <w:rPr>
                <w:szCs w:val="22"/>
              </w:rPr>
            </w:pPr>
          </w:p>
        </w:tc>
        <w:tc>
          <w:tcPr>
            <w:tcW w:w="907" w:type="dxa"/>
            <w:vAlign w:val="bottom"/>
          </w:tcPr>
          <w:p w:rsidR="00F76205" w:rsidRPr="00AB7B26" w:rsidRDefault="00F76205" w:rsidP="00F76205">
            <w:pPr>
              <w:tabs>
                <w:tab w:val="decimal" w:pos="113"/>
              </w:tabs>
              <w:spacing w:line="220" w:lineRule="exact"/>
              <w:rPr>
                <w:szCs w:val="22"/>
                <w:rtl/>
              </w:rPr>
            </w:pPr>
          </w:p>
        </w:tc>
        <w:tc>
          <w:tcPr>
            <w:tcW w:w="113" w:type="dxa"/>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1251" w:type="dxa"/>
            <w:shd w:val="clear" w:color="auto" w:fill="auto"/>
            <w:vAlign w:val="bottom"/>
          </w:tcPr>
          <w:p w:rsidR="00F76205" w:rsidRPr="00AB7B26" w:rsidRDefault="00F76205" w:rsidP="00F76205">
            <w:pPr>
              <w:tabs>
                <w:tab w:val="decimal" w:pos="113"/>
              </w:tabs>
              <w:spacing w:line="220" w:lineRule="exact"/>
              <w:rPr>
                <w:szCs w:val="22"/>
                <w:rtl/>
              </w:rPr>
            </w:pPr>
          </w:p>
        </w:tc>
      </w:tr>
      <w:tr w:rsidR="00F76205" w:rsidRPr="00AB7B26" w:rsidTr="00B76EB5">
        <w:tc>
          <w:tcPr>
            <w:tcW w:w="4252" w:type="dxa"/>
            <w:shd w:val="clear" w:color="auto" w:fill="auto"/>
            <w:vAlign w:val="bottom"/>
          </w:tcPr>
          <w:p w:rsidR="00F76205" w:rsidRPr="00AB7B26" w:rsidRDefault="00F76205" w:rsidP="00F76205">
            <w:pPr>
              <w:spacing w:line="220" w:lineRule="exact"/>
              <w:ind w:left="227" w:hanging="170"/>
              <w:jc w:val="left"/>
              <w:rPr>
                <w:szCs w:val="22"/>
                <w:rtl/>
              </w:rPr>
            </w:pPr>
            <w:r>
              <w:rPr>
                <w:rFonts w:hint="cs"/>
                <w:szCs w:val="22"/>
                <w:rtl/>
              </w:rPr>
              <w:t>רווח (הפסד) מהשקעה במכשירים הוניים הנמדדים בשווי הוגן דרך רווח כולל אחר</w:t>
            </w:r>
          </w:p>
        </w:tc>
        <w:tc>
          <w:tcPr>
            <w:tcW w:w="113" w:type="dxa"/>
            <w:shd w:val="clear" w:color="auto" w:fill="auto"/>
            <w:vAlign w:val="bottom"/>
          </w:tcPr>
          <w:p w:rsidR="00F76205" w:rsidRPr="00AB7B26" w:rsidRDefault="00F76205" w:rsidP="00F76205">
            <w:pPr>
              <w:spacing w:line="220" w:lineRule="exact"/>
              <w:rPr>
                <w:szCs w:val="22"/>
              </w:rPr>
            </w:pPr>
          </w:p>
        </w:tc>
        <w:tc>
          <w:tcPr>
            <w:tcW w:w="907" w:type="dxa"/>
            <w:vAlign w:val="bottom"/>
          </w:tcPr>
          <w:p w:rsidR="00F76205" w:rsidRPr="00AB7B26" w:rsidRDefault="00F76205" w:rsidP="00F76205">
            <w:pPr>
              <w:tabs>
                <w:tab w:val="decimal" w:pos="113"/>
              </w:tabs>
              <w:spacing w:line="220" w:lineRule="exact"/>
              <w:rPr>
                <w:szCs w:val="22"/>
                <w:rtl/>
              </w:rPr>
            </w:pPr>
          </w:p>
        </w:tc>
        <w:tc>
          <w:tcPr>
            <w:tcW w:w="113" w:type="dxa"/>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1251" w:type="dxa"/>
            <w:shd w:val="clear" w:color="auto" w:fill="auto"/>
            <w:vAlign w:val="bottom"/>
          </w:tcPr>
          <w:p w:rsidR="00F76205" w:rsidRPr="00AB7B26" w:rsidRDefault="00F76205" w:rsidP="00F76205">
            <w:pPr>
              <w:tabs>
                <w:tab w:val="decimal" w:pos="113"/>
              </w:tabs>
              <w:spacing w:line="220" w:lineRule="exact"/>
              <w:rPr>
                <w:szCs w:val="22"/>
                <w:rtl/>
              </w:rPr>
            </w:pPr>
          </w:p>
        </w:tc>
      </w:tr>
      <w:tr w:rsidR="00F76205" w:rsidRPr="00AB7B26" w:rsidTr="00B76EB5">
        <w:tc>
          <w:tcPr>
            <w:tcW w:w="4252" w:type="dxa"/>
            <w:shd w:val="clear" w:color="auto" w:fill="auto"/>
            <w:vAlign w:val="bottom"/>
          </w:tcPr>
          <w:p w:rsidR="00F76205" w:rsidRPr="00AB7B26" w:rsidRDefault="00F76205" w:rsidP="00F76205">
            <w:pPr>
              <w:spacing w:line="220" w:lineRule="exact"/>
              <w:ind w:left="227" w:hanging="170"/>
              <w:jc w:val="left"/>
              <w:rPr>
                <w:szCs w:val="22"/>
                <w:rtl/>
              </w:rPr>
            </w:pPr>
            <w:r>
              <w:rPr>
                <w:rFonts w:hint="cs"/>
                <w:szCs w:val="22"/>
                <w:rtl/>
              </w:rPr>
              <w:t>רווח (הפסד) בגין שינויים בסיכון האשראי של התחייבויות פיננסיות שיועדו לשווי הוגן דרך רווח או הפסד</w:t>
            </w:r>
          </w:p>
        </w:tc>
        <w:tc>
          <w:tcPr>
            <w:tcW w:w="113" w:type="dxa"/>
            <w:shd w:val="clear" w:color="auto" w:fill="auto"/>
            <w:vAlign w:val="bottom"/>
          </w:tcPr>
          <w:p w:rsidR="00F76205" w:rsidRPr="00AB7B26" w:rsidRDefault="00F76205" w:rsidP="00F76205">
            <w:pPr>
              <w:spacing w:line="220" w:lineRule="exact"/>
              <w:rPr>
                <w:szCs w:val="22"/>
              </w:rPr>
            </w:pPr>
          </w:p>
        </w:tc>
        <w:tc>
          <w:tcPr>
            <w:tcW w:w="907" w:type="dxa"/>
            <w:vAlign w:val="bottom"/>
          </w:tcPr>
          <w:p w:rsidR="00F76205" w:rsidRPr="00AB7B26" w:rsidRDefault="00F76205" w:rsidP="00F76205">
            <w:pPr>
              <w:tabs>
                <w:tab w:val="decimal" w:pos="113"/>
              </w:tabs>
              <w:spacing w:line="220" w:lineRule="exact"/>
              <w:rPr>
                <w:szCs w:val="22"/>
                <w:rtl/>
              </w:rPr>
            </w:pPr>
          </w:p>
        </w:tc>
        <w:tc>
          <w:tcPr>
            <w:tcW w:w="113" w:type="dxa"/>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1251" w:type="dxa"/>
            <w:shd w:val="clear" w:color="auto" w:fill="auto"/>
            <w:vAlign w:val="bottom"/>
          </w:tcPr>
          <w:p w:rsidR="00F76205" w:rsidRPr="00AB7B26" w:rsidRDefault="00F76205" w:rsidP="00F76205">
            <w:pPr>
              <w:tabs>
                <w:tab w:val="decimal" w:pos="113"/>
              </w:tabs>
              <w:spacing w:line="220" w:lineRule="exact"/>
              <w:rPr>
                <w:szCs w:val="22"/>
                <w:rtl/>
              </w:rPr>
            </w:pPr>
          </w:p>
        </w:tc>
      </w:tr>
      <w:tr w:rsidR="00F76205" w:rsidRPr="00AB7B26" w:rsidTr="00B76EB5">
        <w:tc>
          <w:tcPr>
            <w:tcW w:w="4252" w:type="dxa"/>
            <w:shd w:val="clear" w:color="auto" w:fill="auto"/>
            <w:vAlign w:val="bottom"/>
          </w:tcPr>
          <w:p w:rsidR="00F76205" w:rsidRPr="00AB7B26" w:rsidRDefault="00F76205" w:rsidP="00F76205">
            <w:pPr>
              <w:spacing w:line="220" w:lineRule="exact"/>
              <w:ind w:left="227" w:hanging="170"/>
              <w:jc w:val="left"/>
              <w:rPr>
                <w:szCs w:val="22"/>
                <w:rtl/>
              </w:rPr>
            </w:pPr>
            <w:r w:rsidRPr="00AB7B26">
              <w:rPr>
                <w:rFonts w:hint="eastAsia"/>
                <w:szCs w:val="22"/>
                <w:rtl/>
              </w:rPr>
              <w:t>הערכה</w:t>
            </w:r>
            <w:r w:rsidRPr="00AB7B26">
              <w:rPr>
                <w:szCs w:val="22"/>
                <w:rtl/>
              </w:rPr>
              <w:t xml:space="preserve"> </w:t>
            </w:r>
            <w:r w:rsidRPr="00AB7B26">
              <w:rPr>
                <w:rFonts w:hint="eastAsia"/>
                <w:szCs w:val="22"/>
                <w:rtl/>
              </w:rPr>
              <w:t>מחדש</w:t>
            </w:r>
            <w:r w:rsidRPr="00AB7B26">
              <w:rPr>
                <w:szCs w:val="22"/>
                <w:rtl/>
              </w:rPr>
              <w:t xml:space="preserve"> </w:t>
            </w:r>
            <w:r w:rsidRPr="00AB7B26">
              <w:rPr>
                <w:rFonts w:hint="eastAsia"/>
                <w:szCs w:val="22"/>
                <w:rtl/>
              </w:rPr>
              <w:t>בגין</w:t>
            </w:r>
            <w:r w:rsidRPr="00AB7B26">
              <w:rPr>
                <w:szCs w:val="22"/>
                <w:rtl/>
              </w:rPr>
              <w:t xml:space="preserve"> </w:t>
            </w:r>
            <w:r w:rsidRPr="00AB7B26">
              <w:rPr>
                <w:rFonts w:hint="eastAsia"/>
                <w:szCs w:val="22"/>
                <w:rtl/>
              </w:rPr>
              <w:t>שערוך</w:t>
            </w:r>
            <w:r w:rsidRPr="00AB7B26">
              <w:rPr>
                <w:szCs w:val="22"/>
                <w:rtl/>
              </w:rPr>
              <w:t xml:space="preserve"> </w:t>
            </w:r>
            <w:r w:rsidRPr="00AB7B26">
              <w:rPr>
                <w:rFonts w:hint="eastAsia"/>
                <w:szCs w:val="22"/>
                <w:rtl/>
              </w:rPr>
              <w:t>רכוש</w:t>
            </w:r>
            <w:r w:rsidRPr="00AB7B26">
              <w:rPr>
                <w:szCs w:val="22"/>
                <w:rtl/>
              </w:rPr>
              <w:t xml:space="preserve"> </w:t>
            </w:r>
            <w:r w:rsidRPr="00AB7B26">
              <w:rPr>
                <w:rFonts w:hint="eastAsia"/>
                <w:szCs w:val="22"/>
                <w:rtl/>
              </w:rPr>
              <w:t>קבוע</w:t>
            </w:r>
            <w:r w:rsidRPr="00AB7B26">
              <w:rPr>
                <w:rStyle w:val="affffd"/>
                <w:szCs w:val="22"/>
                <w:rtl/>
              </w:rPr>
              <w:footnoteReference w:id="11"/>
            </w:r>
          </w:p>
        </w:tc>
        <w:tc>
          <w:tcPr>
            <w:tcW w:w="113" w:type="dxa"/>
            <w:shd w:val="clear" w:color="auto" w:fill="auto"/>
            <w:vAlign w:val="bottom"/>
          </w:tcPr>
          <w:p w:rsidR="00F76205" w:rsidRPr="00AB7B26" w:rsidRDefault="00F76205" w:rsidP="00F76205">
            <w:pPr>
              <w:spacing w:line="220" w:lineRule="exact"/>
              <w:rPr>
                <w:szCs w:val="22"/>
              </w:rPr>
            </w:pPr>
          </w:p>
        </w:tc>
        <w:tc>
          <w:tcPr>
            <w:tcW w:w="907" w:type="dxa"/>
            <w:vAlign w:val="bottom"/>
          </w:tcPr>
          <w:p w:rsidR="00F76205" w:rsidRPr="00AB7B26" w:rsidRDefault="00F76205" w:rsidP="00F76205">
            <w:pPr>
              <w:tabs>
                <w:tab w:val="decimal" w:pos="113"/>
              </w:tabs>
              <w:spacing w:line="220" w:lineRule="exact"/>
              <w:rPr>
                <w:szCs w:val="22"/>
                <w:rtl/>
              </w:rPr>
            </w:pPr>
          </w:p>
        </w:tc>
        <w:tc>
          <w:tcPr>
            <w:tcW w:w="113" w:type="dxa"/>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1251" w:type="dxa"/>
            <w:shd w:val="clear" w:color="auto" w:fill="auto"/>
            <w:vAlign w:val="bottom"/>
          </w:tcPr>
          <w:p w:rsidR="00F76205" w:rsidRPr="00AB7B26" w:rsidRDefault="00F76205" w:rsidP="00F76205">
            <w:pPr>
              <w:tabs>
                <w:tab w:val="decimal" w:pos="113"/>
              </w:tabs>
              <w:spacing w:line="220" w:lineRule="exact"/>
              <w:rPr>
                <w:szCs w:val="22"/>
                <w:rtl/>
              </w:rPr>
            </w:pPr>
          </w:p>
        </w:tc>
      </w:tr>
      <w:tr w:rsidR="00F76205" w:rsidRPr="00AB7B26" w:rsidTr="00503BD2">
        <w:trPr>
          <w:trHeight w:val="487"/>
        </w:trPr>
        <w:tc>
          <w:tcPr>
            <w:tcW w:w="4252" w:type="dxa"/>
            <w:shd w:val="clear" w:color="auto" w:fill="auto"/>
            <w:vAlign w:val="bottom"/>
          </w:tcPr>
          <w:p w:rsidR="00F76205" w:rsidRPr="00AB7B26" w:rsidRDefault="00F76205" w:rsidP="00F76205">
            <w:pPr>
              <w:spacing w:line="220" w:lineRule="exact"/>
              <w:ind w:left="227" w:hanging="170"/>
              <w:jc w:val="left"/>
              <w:rPr>
                <w:szCs w:val="22"/>
                <w:rtl/>
              </w:rPr>
            </w:pPr>
            <w:r w:rsidRPr="00AB7B26">
              <w:rPr>
                <w:rFonts w:hint="eastAsia"/>
                <w:szCs w:val="22"/>
                <w:rtl/>
              </w:rPr>
              <w:t>התאמות</w:t>
            </w:r>
            <w:r w:rsidRPr="00AB7B26">
              <w:rPr>
                <w:szCs w:val="22"/>
                <w:rtl/>
              </w:rPr>
              <w:t xml:space="preserve"> </w:t>
            </w:r>
            <w:r w:rsidRPr="00AB7B26">
              <w:rPr>
                <w:rFonts w:hint="eastAsia"/>
                <w:szCs w:val="22"/>
                <w:rtl/>
              </w:rPr>
              <w:t>הנובעות</w:t>
            </w:r>
            <w:r w:rsidRPr="00AB7B26">
              <w:rPr>
                <w:szCs w:val="22"/>
                <w:rtl/>
              </w:rPr>
              <w:t xml:space="preserve"> </w:t>
            </w:r>
            <w:r w:rsidRPr="00AB7B26">
              <w:rPr>
                <w:rFonts w:hint="eastAsia"/>
                <w:szCs w:val="22"/>
                <w:rtl/>
              </w:rPr>
              <w:t>מתרגום</w:t>
            </w:r>
            <w:r w:rsidRPr="00AB7B26">
              <w:rPr>
                <w:szCs w:val="22"/>
                <w:rtl/>
              </w:rPr>
              <w:t xml:space="preserve"> </w:t>
            </w:r>
            <w:r w:rsidRPr="00AB7B26">
              <w:rPr>
                <w:rFonts w:hint="eastAsia"/>
                <w:szCs w:val="22"/>
                <w:rtl/>
              </w:rPr>
              <w:t>דוחות</w:t>
            </w:r>
            <w:r w:rsidRPr="00AB7B26">
              <w:rPr>
                <w:szCs w:val="22"/>
                <w:rtl/>
              </w:rPr>
              <w:t xml:space="preserve"> </w:t>
            </w:r>
            <w:r w:rsidRPr="00AB7B26">
              <w:rPr>
                <w:rFonts w:hint="eastAsia"/>
                <w:szCs w:val="22"/>
                <w:rtl/>
              </w:rPr>
              <w:t>כספיים</w:t>
            </w:r>
            <w:r w:rsidRPr="00AB7B26">
              <w:rPr>
                <w:szCs w:val="22"/>
                <w:rtl/>
              </w:rPr>
              <w:t xml:space="preserve"> </w:t>
            </w:r>
            <w:r w:rsidRPr="00AB7B26">
              <w:rPr>
                <w:rFonts w:hint="eastAsia"/>
                <w:szCs w:val="22"/>
                <w:rtl/>
              </w:rPr>
              <w:t>ממטבע</w:t>
            </w:r>
            <w:r w:rsidRPr="00AB7B26">
              <w:rPr>
                <w:szCs w:val="22"/>
                <w:rtl/>
              </w:rPr>
              <w:t xml:space="preserve"> </w:t>
            </w:r>
            <w:r w:rsidRPr="00AB7B26">
              <w:rPr>
                <w:rFonts w:hint="eastAsia"/>
                <w:szCs w:val="22"/>
                <w:rtl/>
              </w:rPr>
              <w:t>הפעילות</w:t>
            </w:r>
            <w:r w:rsidRPr="00AB7B26">
              <w:rPr>
                <w:szCs w:val="22"/>
                <w:rtl/>
              </w:rPr>
              <w:t xml:space="preserve"> </w:t>
            </w:r>
            <w:r w:rsidRPr="00AB7B26">
              <w:rPr>
                <w:rFonts w:hint="eastAsia"/>
                <w:szCs w:val="22"/>
                <w:rtl/>
              </w:rPr>
              <w:t>למטבע</w:t>
            </w:r>
            <w:r w:rsidRPr="00AB7B26">
              <w:rPr>
                <w:szCs w:val="22"/>
                <w:rtl/>
              </w:rPr>
              <w:t xml:space="preserve"> </w:t>
            </w:r>
            <w:r w:rsidRPr="00AB7B26">
              <w:rPr>
                <w:rFonts w:hint="eastAsia"/>
                <w:szCs w:val="22"/>
                <w:rtl/>
              </w:rPr>
              <w:t>ההצגה</w:t>
            </w:r>
          </w:p>
        </w:tc>
        <w:tc>
          <w:tcPr>
            <w:tcW w:w="113" w:type="dxa"/>
            <w:shd w:val="clear" w:color="auto" w:fill="auto"/>
            <w:vAlign w:val="bottom"/>
          </w:tcPr>
          <w:p w:rsidR="00F76205" w:rsidRPr="00AB7B26" w:rsidRDefault="00F76205" w:rsidP="00F76205">
            <w:pPr>
              <w:spacing w:line="220" w:lineRule="exact"/>
              <w:rPr>
                <w:szCs w:val="22"/>
              </w:rPr>
            </w:pPr>
          </w:p>
        </w:tc>
        <w:tc>
          <w:tcPr>
            <w:tcW w:w="907" w:type="dxa"/>
            <w:vAlign w:val="bottom"/>
          </w:tcPr>
          <w:p w:rsidR="00F76205" w:rsidRPr="00AB7B26" w:rsidRDefault="00F76205" w:rsidP="00F76205">
            <w:pPr>
              <w:tabs>
                <w:tab w:val="decimal" w:pos="113"/>
              </w:tabs>
              <w:spacing w:line="220" w:lineRule="exact"/>
              <w:rPr>
                <w:szCs w:val="22"/>
                <w:rtl/>
              </w:rPr>
            </w:pPr>
          </w:p>
        </w:tc>
        <w:tc>
          <w:tcPr>
            <w:tcW w:w="113" w:type="dxa"/>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1251" w:type="dxa"/>
            <w:shd w:val="clear" w:color="auto" w:fill="auto"/>
            <w:vAlign w:val="bottom"/>
          </w:tcPr>
          <w:p w:rsidR="00F76205" w:rsidRPr="00AB7B26" w:rsidRDefault="00F76205" w:rsidP="00F76205">
            <w:pPr>
              <w:tabs>
                <w:tab w:val="decimal" w:pos="113"/>
              </w:tabs>
              <w:spacing w:line="220" w:lineRule="exact"/>
              <w:rPr>
                <w:szCs w:val="22"/>
                <w:rtl/>
              </w:rPr>
            </w:pPr>
          </w:p>
        </w:tc>
      </w:tr>
      <w:tr w:rsidR="00F76205" w:rsidRPr="00AB7B26" w:rsidTr="00E46834">
        <w:tc>
          <w:tcPr>
            <w:tcW w:w="4252" w:type="dxa"/>
            <w:shd w:val="clear" w:color="auto" w:fill="auto"/>
            <w:vAlign w:val="bottom"/>
          </w:tcPr>
          <w:p w:rsidR="00F76205" w:rsidRPr="00AB7B26" w:rsidRDefault="00F76205" w:rsidP="00F76205">
            <w:pPr>
              <w:spacing w:line="220" w:lineRule="exact"/>
              <w:ind w:left="227" w:hanging="170"/>
              <w:jc w:val="left"/>
              <w:rPr>
                <w:szCs w:val="22"/>
              </w:rPr>
            </w:pPr>
            <w:r w:rsidRPr="00AB7B26">
              <w:rPr>
                <w:rFonts w:hint="eastAsia"/>
                <w:szCs w:val="22"/>
                <w:rtl/>
              </w:rPr>
              <w:t>רווח</w:t>
            </w:r>
            <w:r w:rsidRPr="00AB7B26">
              <w:rPr>
                <w:szCs w:val="22"/>
                <w:rtl/>
              </w:rPr>
              <w:t xml:space="preserve"> (הפסד) </w:t>
            </w:r>
            <w:r>
              <w:rPr>
                <w:rFonts w:hint="cs"/>
                <w:szCs w:val="22"/>
                <w:rtl/>
              </w:rPr>
              <w:t>ממדידה מחדש בשל</w:t>
            </w:r>
            <w:r w:rsidRPr="00AB7B26">
              <w:rPr>
                <w:szCs w:val="22"/>
                <w:rtl/>
              </w:rPr>
              <w:t xml:space="preserve"> </w:t>
            </w:r>
            <w:r>
              <w:rPr>
                <w:rFonts w:hint="eastAsia"/>
                <w:szCs w:val="22"/>
                <w:rtl/>
              </w:rPr>
              <w:t>תוכני</w:t>
            </w:r>
            <w:r w:rsidRPr="00AB7B26">
              <w:rPr>
                <w:rFonts w:hint="eastAsia"/>
                <w:szCs w:val="22"/>
                <w:rtl/>
              </w:rPr>
              <w:t>ת</w:t>
            </w:r>
            <w:r w:rsidRPr="00AB7B26">
              <w:rPr>
                <w:szCs w:val="22"/>
                <w:rtl/>
              </w:rPr>
              <w:t xml:space="preserve"> </w:t>
            </w:r>
            <w:r w:rsidRPr="00AB7B26">
              <w:rPr>
                <w:rFonts w:hint="eastAsia"/>
                <w:szCs w:val="22"/>
                <w:rtl/>
              </w:rPr>
              <w:t>להטבה</w:t>
            </w:r>
            <w:r w:rsidRPr="00AB7B26">
              <w:rPr>
                <w:szCs w:val="22"/>
                <w:rtl/>
              </w:rPr>
              <w:t xml:space="preserve"> </w:t>
            </w:r>
            <w:r w:rsidRPr="00AB7B26">
              <w:rPr>
                <w:rFonts w:hint="eastAsia"/>
                <w:szCs w:val="22"/>
                <w:rtl/>
              </w:rPr>
              <w:t>מוגדרת</w:t>
            </w:r>
            <w:r w:rsidRPr="00AB7B26">
              <w:rPr>
                <w:szCs w:val="22"/>
                <w:rtl/>
              </w:rPr>
              <w:t xml:space="preserve"> </w:t>
            </w:r>
          </w:p>
        </w:tc>
        <w:tc>
          <w:tcPr>
            <w:tcW w:w="113" w:type="dxa"/>
            <w:shd w:val="clear" w:color="auto" w:fill="auto"/>
            <w:vAlign w:val="bottom"/>
          </w:tcPr>
          <w:p w:rsidR="00F76205" w:rsidRPr="00AB7B26" w:rsidRDefault="00F76205" w:rsidP="00F76205">
            <w:pPr>
              <w:spacing w:line="220" w:lineRule="exact"/>
              <w:rPr>
                <w:szCs w:val="22"/>
              </w:rPr>
            </w:pPr>
          </w:p>
        </w:tc>
        <w:tc>
          <w:tcPr>
            <w:tcW w:w="907" w:type="dxa"/>
            <w:vAlign w:val="bottom"/>
          </w:tcPr>
          <w:p w:rsidR="00F76205" w:rsidRPr="00AB7B26" w:rsidRDefault="00F76205" w:rsidP="00F76205">
            <w:pPr>
              <w:tabs>
                <w:tab w:val="decimal" w:pos="113"/>
              </w:tabs>
              <w:spacing w:line="220" w:lineRule="exact"/>
              <w:rPr>
                <w:szCs w:val="22"/>
                <w:rtl/>
              </w:rPr>
            </w:pPr>
          </w:p>
        </w:tc>
        <w:tc>
          <w:tcPr>
            <w:tcW w:w="113" w:type="dxa"/>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1251" w:type="dxa"/>
            <w:shd w:val="clear" w:color="auto" w:fill="auto"/>
            <w:vAlign w:val="bottom"/>
          </w:tcPr>
          <w:p w:rsidR="00F76205" w:rsidRPr="00AB7B26" w:rsidRDefault="00F76205" w:rsidP="00F76205">
            <w:pPr>
              <w:tabs>
                <w:tab w:val="decimal" w:pos="113"/>
              </w:tabs>
              <w:spacing w:line="220" w:lineRule="exact"/>
              <w:rPr>
                <w:szCs w:val="22"/>
                <w:rtl/>
              </w:rPr>
            </w:pPr>
          </w:p>
        </w:tc>
      </w:tr>
      <w:tr w:rsidR="00F76205" w:rsidRPr="00AB7B26" w:rsidTr="00E46834">
        <w:tc>
          <w:tcPr>
            <w:tcW w:w="4252" w:type="dxa"/>
            <w:shd w:val="clear" w:color="auto" w:fill="auto"/>
            <w:vAlign w:val="bottom"/>
          </w:tcPr>
          <w:p w:rsidR="00F76205" w:rsidRPr="00AB7B26" w:rsidRDefault="00F76205" w:rsidP="00F76205">
            <w:pPr>
              <w:spacing w:line="220" w:lineRule="exact"/>
              <w:ind w:left="227" w:hanging="170"/>
              <w:jc w:val="left"/>
              <w:rPr>
                <w:szCs w:val="22"/>
                <w:rtl/>
              </w:rPr>
            </w:pPr>
            <w:r w:rsidRPr="00AB7B26">
              <w:rPr>
                <w:rFonts w:hint="cs"/>
                <w:szCs w:val="22"/>
                <w:rtl/>
              </w:rPr>
              <w:t>חלק החברה ב</w:t>
            </w:r>
            <w:r w:rsidRPr="00AB7B26">
              <w:rPr>
                <w:szCs w:val="22"/>
                <w:rtl/>
              </w:rPr>
              <w:t>רווח (</w:t>
            </w:r>
            <w:r w:rsidRPr="00AB7B26">
              <w:rPr>
                <w:rFonts w:hint="cs"/>
                <w:szCs w:val="22"/>
                <w:rtl/>
              </w:rPr>
              <w:t>ב</w:t>
            </w:r>
            <w:r w:rsidRPr="00AB7B26">
              <w:rPr>
                <w:szCs w:val="22"/>
                <w:rtl/>
              </w:rPr>
              <w:t xml:space="preserve">הפסד) כולל אחר, </w:t>
            </w:r>
            <w:r w:rsidRPr="00AB7B26">
              <w:rPr>
                <w:rFonts w:hint="eastAsia"/>
                <w:szCs w:val="22"/>
                <w:rtl/>
              </w:rPr>
              <w:t>נטו</w:t>
            </w:r>
            <w:r w:rsidRPr="00AB7B26">
              <w:rPr>
                <w:szCs w:val="22"/>
                <w:rtl/>
              </w:rPr>
              <w:t xml:space="preserve"> המיוחס לחברות המוחזקות</w:t>
            </w:r>
          </w:p>
        </w:tc>
        <w:tc>
          <w:tcPr>
            <w:tcW w:w="113" w:type="dxa"/>
            <w:shd w:val="clear" w:color="auto" w:fill="auto"/>
            <w:vAlign w:val="bottom"/>
          </w:tcPr>
          <w:p w:rsidR="00F76205" w:rsidRPr="00AB7B26" w:rsidRDefault="00F76205" w:rsidP="00F76205">
            <w:pPr>
              <w:spacing w:line="220" w:lineRule="exact"/>
              <w:rPr>
                <w:szCs w:val="22"/>
              </w:rPr>
            </w:pPr>
          </w:p>
        </w:tc>
        <w:tc>
          <w:tcPr>
            <w:tcW w:w="907" w:type="dxa"/>
            <w:tcBorders>
              <w:bottom w:val="single" w:sz="4" w:space="0" w:color="auto"/>
            </w:tcBorders>
            <w:vAlign w:val="bottom"/>
          </w:tcPr>
          <w:p w:rsidR="00F76205" w:rsidRPr="00AB7B26" w:rsidRDefault="00F76205" w:rsidP="00F76205">
            <w:pPr>
              <w:tabs>
                <w:tab w:val="decimal" w:pos="113"/>
              </w:tabs>
              <w:spacing w:line="220" w:lineRule="exact"/>
              <w:rPr>
                <w:szCs w:val="22"/>
                <w:rtl/>
              </w:rPr>
            </w:pPr>
          </w:p>
        </w:tc>
        <w:tc>
          <w:tcPr>
            <w:tcW w:w="113" w:type="dxa"/>
            <w:vAlign w:val="bottom"/>
          </w:tcPr>
          <w:p w:rsidR="00F76205" w:rsidRPr="00AB7B26" w:rsidRDefault="00F76205" w:rsidP="00F76205">
            <w:pPr>
              <w:tabs>
                <w:tab w:val="decimal" w:pos="113"/>
              </w:tabs>
              <w:spacing w:line="220" w:lineRule="exact"/>
              <w:rPr>
                <w:szCs w:val="22"/>
              </w:rPr>
            </w:pPr>
          </w:p>
        </w:tc>
        <w:tc>
          <w:tcPr>
            <w:tcW w:w="907" w:type="dxa"/>
            <w:tcBorders>
              <w:bottom w:val="single" w:sz="4"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tcBorders>
              <w:bottom w:val="single" w:sz="4"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tcBorders>
              <w:bottom w:val="single" w:sz="4"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1251" w:type="dxa"/>
            <w:tcBorders>
              <w:bottom w:val="single" w:sz="4"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r>
      <w:tr w:rsidR="00F76205" w:rsidRPr="00AB7B26" w:rsidTr="00E46834">
        <w:tc>
          <w:tcPr>
            <w:tcW w:w="4252" w:type="dxa"/>
            <w:shd w:val="clear" w:color="auto" w:fill="auto"/>
            <w:vAlign w:val="bottom"/>
          </w:tcPr>
          <w:p w:rsidR="00F76205" w:rsidRPr="00AB7B26" w:rsidRDefault="00F76205" w:rsidP="00F76205">
            <w:pPr>
              <w:spacing w:line="220" w:lineRule="exact"/>
              <w:ind w:left="227" w:hanging="170"/>
              <w:jc w:val="left"/>
              <w:rPr>
                <w:szCs w:val="22"/>
                <w:rtl/>
              </w:rPr>
            </w:pPr>
          </w:p>
        </w:tc>
        <w:tc>
          <w:tcPr>
            <w:tcW w:w="113" w:type="dxa"/>
            <w:shd w:val="clear" w:color="auto" w:fill="auto"/>
            <w:vAlign w:val="bottom"/>
          </w:tcPr>
          <w:p w:rsidR="00F76205" w:rsidRPr="00AB7B26" w:rsidRDefault="00F76205" w:rsidP="00F76205">
            <w:pPr>
              <w:spacing w:line="220" w:lineRule="exact"/>
              <w:rPr>
                <w:szCs w:val="22"/>
              </w:rPr>
            </w:pPr>
          </w:p>
        </w:tc>
        <w:tc>
          <w:tcPr>
            <w:tcW w:w="907" w:type="dxa"/>
            <w:tcBorders>
              <w:top w:val="single" w:sz="4" w:space="0" w:color="auto"/>
            </w:tcBorders>
            <w:vAlign w:val="bottom"/>
          </w:tcPr>
          <w:p w:rsidR="00F76205" w:rsidRPr="00AB7B26" w:rsidRDefault="00F76205" w:rsidP="00F76205">
            <w:pPr>
              <w:tabs>
                <w:tab w:val="decimal" w:pos="113"/>
              </w:tabs>
              <w:spacing w:line="220" w:lineRule="exact"/>
              <w:rPr>
                <w:szCs w:val="22"/>
                <w:rtl/>
              </w:rPr>
            </w:pPr>
          </w:p>
        </w:tc>
        <w:tc>
          <w:tcPr>
            <w:tcW w:w="113" w:type="dxa"/>
            <w:vAlign w:val="bottom"/>
          </w:tcPr>
          <w:p w:rsidR="00F76205" w:rsidRPr="00AB7B26" w:rsidRDefault="00F76205" w:rsidP="00F76205">
            <w:pPr>
              <w:tabs>
                <w:tab w:val="decimal" w:pos="113"/>
              </w:tabs>
              <w:spacing w:line="220" w:lineRule="exact"/>
              <w:rPr>
                <w:szCs w:val="22"/>
              </w:rPr>
            </w:pPr>
          </w:p>
        </w:tc>
        <w:tc>
          <w:tcPr>
            <w:tcW w:w="907" w:type="dxa"/>
            <w:tcBorders>
              <w:top w:val="single" w:sz="4"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tcBorders>
              <w:top w:val="single" w:sz="4"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tcBorders>
              <w:top w:val="single" w:sz="4"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1251" w:type="dxa"/>
            <w:tcBorders>
              <w:top w:val="single" w:sz="4"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r>
      <w:tr w:rsidR="00F76205" w:rsidRPr="00AB7B26" w:rsidTr="00E46834">
        <w:tc>
          <w:tcPr>
            <w:tcW w:w="4252" w:type="dxa"/>
            <w:shd w:val="clear" w:color="auto" w:fill="auto"/>
            <w:vAlign w:val="bottom"/>
          </w:tcPr>
          <w:p w:rsidR="00F76205" w:rsidRPr="00AB7B26" w:rsidRDefault="00F76205" w:rsidP="00F76205">
            <w:pPr>
              <w:spacing w:line="220" w:lineRule="exact"/>
              <w:ind w:left="227" w:hanging="170"/>
              <w:jc w:val="left"/>
              <w:rPr>
                <w:szCs w:val="22"/>
                <w:rtl/>
              </w:rPr>
            </w:pPr>
            <w:r w:rsidRPr="00AB7B26">
              <w:rPr>
                <w:rFonts w:hint="eastAsia"/>
                <w:szCs w:val="22"/>
                <w:rtl/>
              </w:rPr>
              <w:t>סה</w:t>
            </w:r>
            <w:r w:rsidRPr="00AB7B26">
              <w:rPr>
                <w:szCs w:val="22"/>
                <w:rtl/>
              </w:rPr>
              <w:t xml:space="preserve">"כ </w:t>
            </w:r>
            <w:r w:rsidRPr="00AB7B26">
              <w:rPr>
                <w:rFonts w:hint="eastAsia"/>
                <w:szCs w:val="22"/>
                <w:rtl/>
              </w:rPr>
              <w:t>ר</w:t>
            </w:r>
            <w:r w:rsidRPr="00AB7B26">
              <w:rPr>
                <w:rFonts w:hint="cs"/>
                <w:szCs w:val="22"/>
                <w:rtl/>
              </w:rPr>
              <w:t>כיבים שלא יסווגו מחדש לאחר מכן לרווח או הפסד</w:t>
            </w:r>
          </w:p>
        </w:tc>
        <w:tc>
          <w:tcPr>
            <w:tcW w:w="113" w:type="dxa"/>
            <w:shd w:val="clear" w:color="auto" w:fill="auto"/>
            <w:vAlign w:val="bottom"/>
          </w:tcPr>
          <w:p w:rsidR="00F76205" w:rsidRPr="00AB7B26" w:rsidRDefault="00F76205" w:rsidP="00F76205">
            <w:pPr>
              <w:spacing w:line="220" w:lineRule="exact"/>
              <w:rPr>
                <w:szCs w:val="22"/>
              </w:rPr>
            </w:pPr>
          </w:p>
        </w:tc>
        <w:tc>
          <w:tcPr>
            <w:tcW w:w="907" w:type="dxa"/>
            <w:tcBorders>
              <w:bottom w:val="single" w:sz="4" w:space="0" w:color="auto"/>
            </w:tcBorders>
            <w:vAlign w:val="bottom"/>
          </w:tcPr>
          <w:p w:rsidR="00F76205" w:rsidRPr="00AB7B26" w:rsidRDefault="00F76205" w:rsidP="00F76205">
            <w:pPr>
              <w:tabs>
                <w:tab w:val="decimal" w:pos="113"/>
              </w:tabs>
              <w:spacing w:line="220" w:lineRule="exact"/>
              <w:rPr>
                <w:szCs w:val="22"/>
                <w:rtl/>
              </w:rPr>
            </w:pPr>
          </w:p>
        </w:tc>
        <w:tc>
          <w:tcPr>
            <w:tcW w:w="113" w:type="dxa"/>
            <w:vAlign w:val="bottom"/>
          </w:tcPr>
          <w:p w:rsidR="00F76205" w:rsidRPr="00AB7B26" w:rsidRDefault="00F76205" w:rsidP="00F76205">
            <w:pPr>
              <w:tabs>
                <w:tab w:val="decimal" w:pos="113"/>
              </w:tabs>
              <w:spacing w:line="220" w:lineRule="exact"/>
              <w:rPr>
                <w:szCs w:val="22"/>
              </w:rPr>
            </w:pPr>
          </w:p>
        </w:tc>
        <w:tc>
          <w:tcPr>
            <w:tcW w:w="907" w:type="dxa"/>
            <w:tcBorders>
              <w:bottom w:val="single" w:sz="4"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tcBorders>
              <w:bottom w:val="single" w:sz="4"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tcBorders>
              <w:bottom w:val="single" w:sz="4"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1251" w:type="dxa"/>
            <w:tcBorders>
              <w:bottom w:val="single" w:sz="4"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r>
      <w:tr w:rsidR="00F76205" w:rsidRPr="00AB7B26" w:rsidTr="00E46834">
        <w:tc>
          <w:tcPr>
            <w:tcW w:w="4252" w:type="dxa"/>
            <w:shd w:val="clear" w:color="auto" w:fill="auto"/>
            <w:vAlign w:val="bottom"/>
          </w:tcPr>
          <w:p w:rsidR="00F76205" w:rsidRPr="00AB7B26" w:rsidRDefault="00F76205" w:rsidP="00F76205">
            <w:pPr>
              <w:spacing w:line="220" w:lineRule="exact"/>
              <w:ind w:left="227" w:hanging="170"/>
              <w:jc w:val="left"/>
              <w:rPr>
                <w:szCs w:val="22"/>
                <w:rtl/>
              </w:rPr>
            </w:pPr>
          </w:p>
        </w:tc>
        <w:tc>
          <w:tcPr>
            <w:tcW w:w="113" w:type="dxa"/>
            <w:shd w:val="clear" w:color="auto" w:fill="auto"/>
            <w:vAlign w:val="bottom"/>
          </w:tcPr>
          <w:p w:rsidR="00F76205" w:rsidRPr="00AB7B26" w:rsidRDefault="00F76205" w:rsidP="00F76205">
            <w:pPr>
              <w:spacing w:line="220" w:lineRule="exact"/>
              <w:rPr>
                <w:szCs w:val="22"/>
              </w:rPr>
            </w:pPr>
          </w:p>
        </w:tc>
        <w:tc>
          <w:tcPr>
            <w:tcW w:w="907" w:type="dxa"/>
            <w:tcBorders>
              <w:top w:val="single" w:sz="4" w:space="0" w:color="auto"/>
            </w:tcBorders>
            <w:vAlign w:val="bottom"/>
          </w:tcPr>
          <w:p w:rsidR="00F76205" w:rsidRPr="00AB7B26" w:rsidRDefault="00F76205" w:rsidP="00F76205">
            <w:pPr>
              <w:tabs>
                <w:tab w:val="decimal" w:pos="113"/>
              </w:tabs>
              <w:spacing w:line="220" w:lineRule="exact"/>
              <w:rPr>
                <w:szCs w:val="22"/>
                <w:rtl/>
              </w:rPr>
            </w:pPr>
          </w:p>
        </w:tc>
        <w:tc>
          <w:tcPr>
            <w:tcW w:w="113" w:type="dxa"/>
            <w:vAlign w:val="bottom"/>
          </w:tcPr>
          <w:p w:rsidR="00F76205" w:rsidRPr="00AB7B26" w:rsidRDefault="00F76205" w:rsidP="00F76205">
            <w:pPr>
              <w:tabs>
                <w:tab w:val="decimal" w:pos="113"/>
              </w:tabs>
              <w:spacing w:line="220" w:lineRule="exact"/>
              <w:rPr>
                <w:szCs w:val="22"/>
              </w:rPr>
            </w:pPr>
          </w:p>
        </w:tc>
        <w:tc>
          <w:tcPr>
            <w:tcW w:w="907" w:type="dxa"/>
            <w:tcBorders>
              <w:top w:val="single" w:sz="4"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tcBorders>
              <w:top w:val="single" w:sz="4"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tcBorders>
              <w:top w:val="single" w:sz="4"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1251" w:type="dxa"/>
            <w:tcBorders>
              <w:top w:val="single" w:sz="4"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r>
      <w:tr w:rsidR="00F76205" w:rsidRPr="00AB7B26" w:rsidTr="00B76EB5">
        <w:tc>
          <w:tcPr>
            <w:tcW w:w="4252" w:type="dxa"/>
            <w:shd w:val="clear" w:color="auto" w:fill="auto"/>
            <w:vAlign w:val="bottom"/>
          </w:tcPr>
          <w:p w:rsidR="00F76205" w:rsidRPr="00AB7B26" w:rsidRDefault="00F76205" w:rsidP="00F76205">
            <w:pPr>
              <w:spacing w:line="220" w:lineRule="exact"/>
              <w:ind w:left="227" w:hanging="170"/>
              <w:jc w:val="left"/>
              <w:rPr>
                <w:szCs w:val="22"/>
                <w:u w:val="single"/>
                <w:rtl/>
              </w:rPr>
            </w:pPr>
            <w:r w:rsidRPr="00AB7B26">
              <w:rPr>
                <w:rFonts w:hint="eastAsia"/>
                <w:szCs w:val="22"/>
                <w:u w:val="single"/>
                <w:rtl/>
              </w:rPr>
              <w:t>סכומים</w:t>
            </w:r>
            <w:r w:rsidRPr="00AB7B26">
              <w:rPr>
                <w:szCs w:val="22"/>
                <w:u w:val="single"/>
                <w:rtl/>
              </w:rPr>
              <w:t xml:space="preserve"> </w:t>
            </w:r>
            <w:r w:rsidRPr="00AB7B26">
              <w:rPr>
                <w:rFonts w:hint="eastAsia"/>
                <w:szCs w:val="22"/>
                <w:u w:val="single"/>
                <w:rtl/>
              </w:rPr>
              <w:t>שיסווגו</w:t>
            </w:r>
            <w:r w:rsidRPr="00AB7B26">
              <w:rPr>
                <w:szCs w:val="22"/>
                <w:u w:val="single"/>
                <w:rtl/>
              </w:rPr>
              <w:t xml:space="preserve"> </w:t>
            </w:r>
            <w:r w:rsidRPr="00AB7B26">
              <w:rPr>
                <w:rFonts w:hint="eastAsia"/>
                <w:szCs w:val="22"/>
                <w:u w:val="single"/>
                <w:rtl/>
              </w:rPr>
              <w:t>או</w:t>
            </w:r>
            <w:r w:rsidRPr="00AB7B26">
              <w:rPr>
                <w:szCs w:val="22"/>
                <w:u w:val="single"/>
                <w:rtl/>
              </w:rPr>
              <w:t xml:space="preserve"> המסווגים </w:t>
            </w:r>
            <w:r w:rsidRPr="00AB7B26">
              <w:rPr>
                <w:rFonts w:hint="eastAsia"/>
                <w:szCs w:val="22"/>
                <w:u w:val="single"/>
                <w:rtl/>
              </w:rPr>
              <w:t>מחדש</w:t>
            </w:r>
            <w:r w:rsidRPr="00AB7B26">
              <w:rPr>
                <w:szCs w:val="22"/>
                <w:u w:val="single"/>
                <w:rtl/>
              </w:rPr>
              <w:t xml:space="preserve"> </w:t>
            </w:r>
            <w:r w:rsidRPr="00AB7B26">
              <w:rPr>
                <w:rFonts w:hint="eastAsia"/>
                <w:szCs w:val="22"/>
                <w:u w:val="single"/>
                <w:rtl/>
              </w:rPr>
              <w:t>לרווח</w:t>
            </w:r>
            <w:r w:rsidRPr="00AB7B26">
              <w:rPr>
                <w:szCs w:val="22"/>
                <w:u w:val="single"/>
                <w:rtl/>
              </w:rPr>
              <w:t xml:space="preserve"> </w:t>
            </w:r>
            <w:r w:rsidRPr="00AB7B26">
              <w:rPr>
                <w:rFonts w:hint="eastAsia"/>
                <w:szCs w:val="22"/>
                <w:u w:val="single"/>
                <w:rtl/>
              </w:rPr>
              <w:t>או</w:t>
            </w:r>
            <w:r w:rsidRPr="00AB7B26">
              <w:rPr>
                <w:szCs w:val="22"/>
                <w:u w:val="single"/>
                <w:rtl/>
              </w:rPr>
              <w:t xml:space="preserve"> </w:t>
            </w:r>
            <w:r w:rsidRPr="00AB7B26">
              <w:rPr>
                <w:rFonts w:hint="eastAsia"/>
                <w:szCs w:val="22"/>
                <w:u w:val="single"/>
                <w:rtl/>
              </w:rPr>
              <w:t>הפסד</w:t>
            </w:r>
            <w:r w:rsidRPr="00AB7B26">
              <w:rPr>
                <w:szCs w:val="22"/>
                <w:u w:val="single"/>
                <w:rtl/>
              </w:rPr>
              <w:t xml:space="preserve"> </w:t>
            </w:r>
            <w:r w:rsidRPr="00AB7B26">
              <w:rPr>
                <w:rFonts w:hint="eastAsia"/>
                <w:szCs w:val="22"/>
                <w:u w:val="single"/>
                <w:rtl/>
              </w:rPr>
              <w:t>בהתקיים</w:t>
            </w:r>
            <w:r w:rsidRPr="00AB7B26">
              <w:rPr>
                <w:szCs w:val="22"/>
                <w:u w:val="single"/>
                <w:rtl/>
              </w:rPr>
              <w:t xml:space="preserve"> </w:t>
            </w:r>
            <w:r w:rsidRPr="00AB7B26">
              <w:rPr>
                <w:rFonts w:hint="eastAsia"/>
                <w:szCs w:val="22"/>
                <w:u w:val="single"/>
                <w:rtl/>
              </w:rPr>
              <w:t>תנאים</w:t>
            </w:r>
            <w:r w:rsidRPr="00AB7B26">
              <w:rPr>
                <w:szCs w:val="22"/>
                <w:u w:val="single"/>
                <w:rtl/>
              </w:rPr>
              <w:t xml:space="preserve"> </w:t>
            </w:r>
            <w:r w:rsidRPr="00AB7B26">
              <w:rPr>
                <w:rFonts w:hint="eastAsia"/>
                <w:szCs w:val="22"/>
                <w:u w:val="single"/>
                <w:rtl/>
              </w:rPr>
              <w:t>ספציפיים</w:t>
            </w:r>
            <w:r w:rsidRPr="00AB7B26">
              <w:rPr>
                <w:rStyle w:val="affffd"/>
                <w:szCs w:val="22"/>
                <w:u w:val="single"/>
                <w:rtl/>
              </w:rPr>
              <w:footnoteReference w:id="12"/>
            </w:r>
            <w:r w:rsidRPr="00AB7B26">
              <w:rPr>
                <w:szCs w:val="22"/>
                <w:u w:val="single"/>
                <w:rtl/>
              </w:rPr>
              <w:t>:</w:t>
            </w:r>
          </w:p>
        </w:tc>
        <w:tc>
          <w:tcPr>
            <w:tcW w:w="113" w:type="dxa"/>
            <w:shd w:val="clear" w:color="auto" w:fill="auto"/>
            <w:vAlign w:val="bottom"/>
          </w:tcPr>
          <w:p w:rsidR="00F76205" w:rsidRPr="00AB7B26" w:rsidRDefault="00F76205" w:rsidP="00F76205">
            <w:pPr>
              <w:spacing w:line="220" w:lineRule="exact"/>
              <w:rPr>
                <w:szCs w:val="22"/>
              </w:rPr>
            </w:pPr>
          </w:p>
        </w:tc>
        <w:tc>
          <w:tcPr>
            <w:tcW w:w="907" w:type="dxa"/>
            <w:vAlign w:val="bottom"/>
          </w:tcPr>
          <w:p w:rsidR="00F76205" w:rsidRPr="00AB7B26" w:rsidRDefault="00F76205" w:rsidP="00F76205">
            <w:pPr>
              <w:tabs>
                <w:tab w:val="decimal" w:pos="113"/>
              </w:tabs>
              <w:spacing w:line="220" w:lineRule="exact"/>
              <w:rPr>
                <w:szCs w:val="22"/>
                <w:rtl/>
              </w:rPr>
            </w:pPr>
          </w:p>
        </w:tc>
        <w:tc>
          <w:tcPr>
            <w:tcW w:w="113" w:type="dxa"/>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1251" w:type="dxa"/>
            <w:shd w:val="clear" w:color="auto" w:fill="auto"/>
            <w:vAlign w:val="bottom"/>
          </w:tcPr>
          <w:p w:rsidR="00F76205" w:rsidRPr="00AB7B26" w:rsidRDefault="00F76205" w:rsidP="00F76205">
            <w:pPr>
              <w:tabs>
                <w:tab w:val="decimal" w:pos="113"/>
              </w:tabs>
              <w:spacing w:line="220" w:lineRule="exact"/>
              <w:rPr>
                <w:szCs w:val="22"/>
                <w:rtl/>
              </w:rPr>
            </w:pPr>
          </w:p>
        </w:tc>
      </w:tr>
      <w:tr w:rsidR="00F76205" w:rsidRPr="00AB7B26" w:rsidTr="00B76EB5">
        <w:tc>
          <w:tcPr>
            <w:tcW w:w="4252" w:type="dxa"/>
            <w:shd w:val="clear" w:color="auto" w:fill="auto"/>
            <w:vAlign w:val="bottom"/>
          </w:tcPr>
          <w:p w:rsidR="00F76205" w:rsidRPr="00AB7B26" w:rsidRDefault="00F76205" w:rsidP="00F76205">
            <w:pPr>
              <w:spacing w:line="220" w:lineRule="exact"/>
              <w:ind w:left="227" w:hanging="170"/>
              <w:jc w:val="left"/>
              <w:rPr>
                <w:szCs w:val="22"/>
                <w:rtl/>
              </w:rPr>
            </w:pPr>
          </w:p>
        </w:tc>
        <w:tc>
          <w:tcPr>
            <w:tcW w:w="113" w:type="dxa"/>
            <w:shd w:val="clear" w:color="auto" w:fill="auto"/>
            <w:vAlign w:val="bottom"/>
          </w:tcPr>
          <w:p w:rsidR="00F76205" w:rsidRPr="00AB7B26" w:rsidRDefault="00F76205" w:rsidP="00F76205">
            <w:pPr>
              <w:spacing w:line="220" w:lineRule="exact"/>
              <w:rPr>
                <w:szCs w:val="22"/>
              </w:rPr>
            </w:pPr>
          </w:p>
        </w:tc>
        <w:tc>
          <w:tcPr>
            <w:tcW w:w="907" w:type="dxa"/>
            <w:vAlign w:val="bottom"/>
          </w:tcPr>
          <w:p w:rsidR="00F76205" w:rsidRPr="00AB7B26" w:rsidRDefault="00F76205" w:rsidP="00F76205">
            <w:pPr>
              <w:tabs>
                <w:tab w:val="decimal" w:pos="113"/>
              </w:tabs>
              <w:spacing w:line="220" w:lineRule="exact"/>
              <w:rPr>
                <w:szCs w:val="22"/>
                <w:rtl/>
              </w:rPr>
            </w:pPr>
          </w:p>
        </w:tc>
        <w:tc>
          <w:tcPr>
            <w:tcW w:w="113" w:type="dxa"/>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1251" w:type="dxa"/>
            <w:shd w:val="clear" w:color="auto" w:fill="auto"/>
            <w:vAlign w:val="bottom"/>
          </w:tcPr>
          <w:p w:rsidR="00F76205" w:rsidRPr="00AB7B26" w:rsidRDefault="00F76205" w:rsidP="00F76205">
            <w:pPr>
              <w:tabs>
                <w:tab w:val="decimal" w:pos="113"/>
              </w:tabs>
              <w:spacing w:line="220" w:lineRule="exact"/>
              <w:rPr>
                <w:szCs w:val="22"/>
                <w:rtl/>
              </w:rPr>
            </w:pPr>
          </w:p>
        </w:tc>
      </w:tr>
      <w:tr w:rsidR="00F76205" w:rsidRPr="00AB7B26" w:rsidTr="00B76EB5">
        <w:tc>
          <w:tcPr>
            <w:tcW w:w="4252" w:type="dxa"/>
            <w:shd w:val="clear" w:color="auto" w:fill="auto"/>
            <w:vAlign w:val="bottom"/>
          </w:tcPr>
          <w:p w:rsidR="00F76205" w:rsidRPr="00AB7B26" w:rsidRDefault="00F76205" w:rsidP="00F76205">
            <w:pPr>
              <w:spacing w:line="220" w:lineRule="exact"/>
              <w:ind w:left="227" w:hanging="170"/>
              <w:jc w:val="left"/>
              <w:rPr>
                <w:szCs w:val="22"/>
                <w:rtl/>
              </w:rPr>
            </w:pPr>
            <w:r>
              <w:rPr>
                <w:rFonts w:hint="cs"/>
                <w:szCs w:val="22"/>
                <w:rtl/>
              </w:rPr>
              <w:t>רווח (הפסד) בגין השקעה במכשירי חוב בשווי הוגן דרך רווח כולל אחר</w:t>
            </w:r>
          </w:p>
        </w:tc>
        <w:tc>
          <w:tcPr>
            <w:tcW w:w="113" w:type="dxa"/>
            <w:shd w:val="clear" w:color="auto" w:fill="auto"/>
            <w:vAlign w:val="bottom"/>
          </w:tcPr>
          <w:p w:rsidR="00F76205" w:rsidRPr="00AB7B26" w:rsidRDefault="00F76205" w:rsidP="00F76205">
            <w:pPr>
              <w:spacing w:line="220" w:lineRule="exact"/>
              <w:rPr>
                <w:szCs w:val="22"/>
              </w:rPr>
            </w:pPr>
          </w:p>
        </w:tc>
        <w:tc>
          <w:tcPr>
            <w:tcW w:w="907" w:type="dxa"/>
            <w:vAlign w:val="bottom"/>
          </w:tcPr>
          <w:p w:rsidR="00F76205" w:rsidRPr="00AB7B26" w:rsidRDefault="00F76205" w:rsidP="00F76205">
            <w:pPr>
              <w:tabs>
                <w:tab w:val="decimal" w:pos="113"/>
              </w:tabs>
              <w:spacing w:line="220" w:lineRule="exact"/>
              <w:rPr>
                <w:szCs w:val="22"/>
                <w:rtl/>
              </w:rPr>
            </w:pPr>
          </w:p>
        </w:tc>
        <w:tc>
          <w:tcPr>
            <w:tcW w:w="113" w:type="dxa"/>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1251" w:type="dxa"/>
            <w:shd w:val="clear" w:color="auto" w:fill="auto"/>
            <w:vAlign w:val="bottom"/>
          </w:tcPr>
          <w:p w:rsidR="00F76205" w:rsidRPr="00AB7B26" w:rsidRDefault="00F76205" w:rsidP="00F76205">
            <w:pPr>
              <w:tabs>
                <w:tab w:val="decimal" w:pos="113"/>
              </w:tabs>
              <w:spacing w:line="220" w:lineRule="exact"/>
              <w:rPr>
                <w:szCs w:val="22"/>
                <w:rtl/>
              </w:rPr>
            </w:pPr>
          </w:p>
        </w:tc>
      </w:tr>
      <w:tr w:rsidR="00F76205" w:rsidRPr="00AB7B26" w:rsidTr="00B76EB5">
        <w:tc>
          <w:tcPr>
            <w:tcW w:w="4252" w:type="dxa"/>
            <w:shd w:val="clear" w:color="auto" w:fill="auto"/>
            <w:vAlign w:val="bottom"/>
          </w:tcPr>
          <w:p w:rsidR="00F76205" w:rsidRPr="00AB7B26" w:rsidRDefault="00F76205" w:rsidP="00F76205">
            <w:pPr>
              <w:spacing w:line="220" w:lineRule="exact"/>
              <w:ind w:left="227" w:hanging="170"/>
              <w:jc w:val="left"/>
              <w:rPr>
                <w:szCs w:val="22"/>
                <w:rtl/>
              </w:rPr>
            </w:pPr>
            <w:r w:rsidRPr="00AB7B26">
              <w:rPr>
                <w:rFonts w:hint="eastAsia"/>
                <w:szCs w:val="22"/>
                <w:rtl/>
              </w:rPr>
              <w:t>רווח</w:t>
            </w:r>
            <w:r w:rsidRPr="00AB7B26">
              <w:rPr>
                <w:szCs w:val="22"/>
                <w:rtl/>
              </w:rPr>
              <w:t xml:space="preserve"> (הפסד) </w:t>
            </w:r>
            <w:r w:rsidRPr="00AB7B26">
              <w:rPr>
                <w:rFonts w:hint="eastAsia"/>
                <w:szCs w:val="22"/>
                <w:rtl/>
              </w:rPr>
              <w:t>בגין</w:t>
            </w:r>
            <w:r w:rsidRPr="00AB7B26">
              <w:rPr>
                <w:szCs w:val="22"/>
                <w:rtl/>
              </w:rPr>
              <w:t xml:space="preserve"> </w:t>
            </w:r>
            <w:r w:rsidRPr="00AB7B26">
              <w:rPr>
                <w:rFonts w:hint="eastAsia"/>
                <w:szCs w:val="22"/>
                <w:rtl/>
              </w:rPr>
              <w:t>עסקאות</w:t>
            </w:r>
            <w:r w:rsidRPr="00AB7B26">
              <w:rPr>
                <w:szCs w:val="22"/>
                <w:rtl/>
              </w:rPr>
              <w:t xml:space="preserve"> </w:t>
            </w:r>
            <w:r w:rsidRPr="00AB7B26">
              <w:rPr>
                <w:rFonts w:hint="eastAsia"/>
                <w:szCs w:val="22"/>
                <w:rtl/>
              </w:rPr>
              <w:t>גידור</w:t>
            </w:r>
            <w:r w:rsidRPr="00AB7B26">
              <w:rPr>
                <w:szCs w:val="22"/>
                <w:rtl/>
              </w:rPr>
              <w:t xml:space="preserve"> </w:t>
            </w:r>
            <w:r w:rsidRPr="00AB7B26">
              <w:rPr>
                <w:rFonts w:hint="eastAsia"/>
                <w:szCs w:val="22"/>
                <w:rtl/>
              </w:rPr>
              <w:t>תזרימי</w:t>
            </w:r>
            <w:r w:rsidRPr="00AB7B26">
              <w:rPr>
                <w:szCs w:val="22"/>
                <w:rtl/>
              </w:rPr>
              <w:t xml:space="preserve"> </w:t>
            </w:r>
            <w:r w:rsidRPr="00AB7B26">
              <w:rPr>
                <w:rFonts w:hint="eastAsia"/>
                <w:szCs w:val="22"/>
                <w:rtl/>
              </w:rPr>
              <w:t>מזומנים</w:t>
            </w:r>
            <w:r w:rsidRPr="00AB7B26">
              <w:rPr>
                <w:rStyle w:val="affffd"/>
                <w:szCs w:val="22"/>
                <w:rtl/>
              </w:rPr>
              <w:footnoteReference w:id="13"/>
            </w:r>
          </w:p>
        </w:tc>
        <w:tc>
          <w:tcPr>
            <w:tcW w:w="113" w:type="dxa"/>
            <w:shd w:val="clear" w:color="auto" w:fill="auto"/>
            <w:vAlign w:val="bottom"/>
          </w:tcPr>
          <w:p w:rsidR="00F76205" w:rsidRPr="00AB7B26" w:rsidRDefault="00F76205" w:rsidP="00F76205">
            <w:pPr>
              <w:spacing w:line="220" w:lineRule="exact"/>
              <w:rPr>
                <w:szCs w:val="22"/>
              </w:rPr>
            </w:pPr>
          </w:p>
        </w:tc>
        <w:tc>
          <w:tcPr>
            <w:tcW w:w="907" w:type="dxa"/>
            <w:vAlign w:val="bottom"/>
          </w:tcPr>
          <w:p w:rsidR="00F76205" w:rsidRPr="00AB7B26" w:rsidRDefault="00F76205" w:rsidP="00F76205">
            <w:pPr>
              <w:tabs>
                <w:tab w:val="decimal" w:pos="113"/>
              </w:tabs>
              <w:spacing w:line="220" w:lineRule="exact"/>
              <w:rPr>
                <w:szCs w:val="22"/>
                <w:rtl/>
              </w:rPr>
            </w:pPr>
          </w:p>
        </w:tc>
        <w:tc>
          <w:tcPr>
            <w:tcW w:w="113" w:type="dxa"/>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1251" w:type="dxa"/>
            <w:shd w:val="clear" w:color="auto" w:fill="auto"/>
            <w:vAlign w:val="bottom"/>
          </w:tcPr>
          <w:p w:rsidR="00F76205" w:rsidRPr="00AB7B26" w:rsidRDefault="00F76205" w:rsidP="00F76205">
            <w:pPr>
              <w:tabs>
                <w:tab w:val="decimal" w:pos="113"/>
              </w:tabs>
              <w:spacing w:line="220" w:lineRule="exact"/>
              <w:rPr>
                <w:szCs w:val="22"/>
                <w:rtl/>
              </w:rPr>
            </w:pPr>
          </w:p>
        </w:tc>
      </w:tr>
      <w:tr w:rsidR="00F76205" w:rsidRPr="00AB7B26" w:rsidTr="00503BD2">
        <w:tc>
          <w:tcPr>
            <w:tcW w:w="4252" w:type="dxa"/>
            <w:shd w:val="clear" w:color="auto" w:fill="auto"/>
            <w:vAlign w:val="bottom"/>
          </w:tcPr>
          <w:p w:rsidR="00F76205" w:rsidRPr="00AB7B26" w:rsidRDefault="00F76205" w:rsidP="00F76205">
            <w:pPr>
              <w:spacing w:line="220" w:lineRule="exact"/>
              <w:ind w:left="227" w:hanging="170"/>
              <w:jc w:val="left"/>
              <w:rPr>
                <w:szCs w:val="22"/>
                <w:rtl/>
              </w:rPr>
            </w:pPr>
            <w:r w:rsidRPr="00AB7B26">
              <w:rPr>
                <w:rFonts w:hint="eastAsia"/>
                <w:szCs w:val="22"/>
                <w:rtl/>
              </w:rPr>
              <w:t>העברה</w:t>
            </w:r>
            <w:r w:rsidRPr="00AB7B26">
              <w:rPr>
                <w:szCs w:val="22"/>
                <w:rtl/>
              </w:rPr>
              <w:t xml:space="preserve"> </w:t>
            </w:r>
            <w:r w:rsidRPr="00AB7B26">
              <w:rPr>
                <w:rFonts w:hint="eastAsia"/>
                <w:szCs w:val="22"/>
                <w:rtl/>
              </w:rPr>
              <w:t>לרווח</w:t>
            </w:r>
            <w:r w:rsidRPr="00AB7B26">
              <w:rPr>
                <w:szCs w:val="22"/>
                <w:rtl/>
              </w:rPr>
              <w:t xml:space="preserve"> </w:t>
            </w:r>
            <w:r w:rsidRPr="00AB7B26">
              <w:rPr>
                <w:rFonts w:hint="eastAsia"/>
                <w:szCs w:val="22"/>
                <w:rtl/>
              </w:rPr>
              <w:t>או</w:t>
            </w:r>
            <w:r w:rsidRPr="00AB7B26">
              <w:rPr>
                <w:szCs w:val="22"/>
                <w:rtl/>
              </w:rPr>
              <w:t xml:space="preserve"> </w:t>
            </w:r>
            <w:r w:rsidRPr="00AB7B26">
              <w:rPr>
                <w:rFonts w:hint="eastAsia"/>
                <w:szCs w:val="22"/>
                <w:rtl/>
              </w:rPr>
              <w:t>הפסד</w:t>
            </w:r>
            <w:r w:rsidRPr="00AB7B26">
              <w:rPr>
                <w:szCs w:val="22"/>
                <w:rtl/>
              </w:rPr>
              <w:t xml:space="preserve"> </w:t>
            </w:r>
            <w:r w:rsidRPr="00AB7B26">
              <w:rPr>
                <w:rFonts w:hint="eastAsia"/>
                <w:szCs w:val="22"/>
                <w:rtl/>
              </w:rPr>
              <w:t>בגין</w:t>
            </w:r>
            <w:r w:rsidRPr="00AB7B26">
              <w:rPr>
                <w:szCs w:val="22"/>
                <w:rtl/>
              </w:rPr>
              <w:t xml:space="preserve"> </w:t>
            </w:r>
            <w:r w:rsidRPr="00AB7B26">
              <w:rPr>
                <w:rFonts w:hint="eastAsia"/>
                <w:szCs w:val="22"/>
                <w:rtl/>
              </w:rPr>
              <w:t>עסקאות</w:t>
            </w:r>
            <w:r w:rsidRPr="00AB7B26">
              <w:rPr>
                <w:szCs w:val="22"/>
                <w:rtl/>
              </w:rPr>
              <w:t xml:space="preserve"> </w:t>
            </w:r>
            <w:r w:rsidRPr="00AB7B26">
              <w:rPr>
                <w:rFonts w:hint="eastAsia"/>
                <w:szCs w:val="22"/>
                <w:rtl/>
              </w:rPr>
              <w:t>גידור</w:t>
            </w:r>
            <w:r w:rsidRPr="00AB7B26">
              <w:rPr>
                <w:szCs w:val="22"/>
                <w:rtl/>
              </w:rPr>
              <w:t xml:space="preserve"> </w:t>
            </w:r>
            <w:r w:rsidRPr="00AB7B26">
              <w:rPr>
                <w:rFonts w:hint="eastAsia"/>
                <w:szCs w:val="22"/>
                <w:rtl/>
              </w:rPr>
              <w:t>תזרימי</w:t>
            </w:r>
            <w:r w:rsidRPr="00AB7B26">
              <w:rPr>
                <w:szCs w:val="22"/>
                <w:rtl/>
              </w:rPr>
              <w:t xml:space="preserve"> </w:t>
            </w:r>
            <w:r w:rsidRPr="00AB7B26">
              <w:rPr>
                <w:rFonts w:hint="eastAsia"/>
                <w:szCs w:val="22"/>
                <w:rtl/>
              </w:rPr>
              <w:t>מזומנים</w:t>
            </w:r>
            <w:r w:rsidRPr="00037153">
              <w:rPr>
                <w:rStyle w:val="affffd"/>
                <w:sz w:val="18"/>
                <w:szCs w:val="20"/>
                <w:rtl/>
              </w:rPr>
              <w:footnoteReference w:id="14"/>
            </w:r>
          </w:p>
        </w:tc>
        <w:tc>
          <w:tcPr>
            <w:tcW w:w="113" w:type="dxa"/>
            <w:shd w:val="clear" w:color="auto" w:fill="auto"/>
            <w:vAlign w:val="bottom"/>
          </w:tcPr>
          <w:p w:rsidR="00F76205" w:rsidRPr="00AB7B26" w:rsidRDefault="00F76205" w:rsidP="00F76205">
            <w:pPr>
              <w:spacing w:line="220" w:lineRule="exact"/>
              <w:rPr>
                <w:szCs w:val="22"/>
              </w:rPr>
            </w:pPr>
          </w:p>
        </w:tc>
        <w:tc>
          <w:tcPr>
            <w:tcW w:w="907" w:type="dxa"/>
            <w:vAlign w:val="bottom"/>
          </w:tcPr>
          <w:p w:rsidR="00F76205" w:rsidRPr="00AB7B26" w:rsidRDefault="00F76205" w:rsidP="00F76205">
            <w:pPr>
              <w:tabs>
                <w:tab w:val="decimal" w:pos="113"/>
              </w:tabs>
              <w:spacing w:line="220" w:lineRule="exact"/>
              <w:rPr>
                <w:szCs w:val="22"/>
                <w:rtl/>
              </w:rPr>
            </w:pPr>
          </w:p>
        </w:tc>
        <w:tc>
          <w:tcPr>
            <w:tcW w:w="113" w:type="dxa"/>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1251" w:type="dxa"/>
            <w:shd w:val="clear" w:color="auto" w:fill="auto"/>
            <w:vAlign w:val="bottom"/>
          </w:tcPr>
          <w:p w:rsidR="00F76205" w:rsidRPr="00AB7B26" w:rsidRDefault="00F76205" w:rsidP="00F76205">
            <w:pPr>
              <w:tabs>
                <w:tab w:val="decimal" w:pos="113"/>
              </w:tabs>
              <w:spacing w:line="220" w:lineRule="exact"/>
              <w:rPr>
                <w:szCs w:val="22"/>
                <w:rtl/>
              </w:rPr>
            </w:pPr>
          </w:p>
        </w:tc>
      </w:tr>
      <w:tr w:rsidR="00F76205" w:rsidRPr="00AB7B26" w:rsidTr="00164C3E">
        <w:tc>
          <w:tcPr>
            <w:tcW w:w="4252" w:type="dxa"/>
            <w:shd w:val="clear" w:color="auto" w:fill="auto"/>
            <w:vAlign w:val="bottom"/>
          </w:tcPr>
          <w:p w:rsidR="00F76205" w:rsidRPr="00AB7B26" w:rsidRDefault="00F76205" w:rsidP="00F76205">
            <w:pPr>
              <w:spacing w:line="220" w:lineRule="exact"/>
              <w:ind w:left="227" w:hanging="170"/>
              <w:jc w:val="left"/>
              <w:rPr>
                <w:szCs w:val="22"/>
                <w:rtl/>
              </w:rPr>
            </w:pPr>
            <w:r w:rsidRPr="00AB7B26">
              <w:rPr>
                <w:rFonts w:hint="eastAsia"/>
                <w:szCs w:val="22"/>
                <w:rtl/>
              </w:rPr>
              <w:t>התאמות</w:t>
            </w:r>
            <w:r w:rsidRPr="00AB7B26">
              <w:rPr>
                <w:szCs w:val="22"/>
                <w:rtl/>
              </w:rPr>
              <w:t xml:space="preserve"> הנובעות מתרגום דוחות כספיים של פעילויות חוץ </w:t>
            </w:r>
          </w:p>
        </w:tc>
        <w:tc>
          <w:tcPr>
            <w:tcW w:w="113" w:type="dxa"/>
            <w:shd w:val="clear" w:color="auto" w:fill="auto"/>
            <w:vAlign w:val="bottom"/>
          </w:tcPr>
          <w:p w:rsidR="00F76205" w:rsidRPr="00AB7B26" w:rsidRDefault="00F76205" w:rsidP="00F76205">
            <w:pPr>
              <w:spacing w:line="220" w:lineRule="exact"/>
              <w:rPr>
                <w:szCs w:val="22"/>
              </w:rPr>
            </w:pPr>
          </w:p>
        </w:tc>
        <w:tc>
          <w:tcPr>
            <w:tcW w:w="907" w:type="dxa"/>
            <w:vAlign w:val="bottom"/>
          </w:tcPr>
          <w:p w:rsidR="00F76205" w:rsidRPr="00AB7B26" w:rsidRDefault="00F76205" w:rsidP="00F76205">
            <w:pPr>
              <w:tabs>
                <w:tab w:val="decimal" w:pos="113"/>
              </w:tabs>
              <w:spacing w:line="220" w:lineRule="exact"/>
              <w:rPr>
                <w:szCs w:val="22"/>
                <w:rtl/>
              </w:rPr>
            </w:pPr>
          </w:p>
        </w:tc>
        <w:tc>
          <w:tcPr>
            <w:tcW w:w="113" w:type="dxa"/>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1251" w:type="dxa"/>
            <w:shd w:val="clear" w:color="auto" w:fill="auto"/>
            <w:vAlign w:val="bottom"/>
          </w:tcPr>
          <w:p w:rsidR="00F76205" w:rsidRPr="00AB7B26" w:rsidRDefault="00F76205" w:rsidP="00F76205">
            <w:pPr>
              <w:tabs>
                <w:tab w:val="decimal" w:pos="113"/>
              </w:tabs>
              <w:spacing w:line="220" w:lineRule="exact"/>
              <w:rPr>
                <w:szCs w:val="22"/>
                <w:rtl/>
              </w:rPr>
            </w:pPr>
          </w:p>
        </w:tc>
      </w:tr>
      <w:tr w:rsidR="00F76205" w:rsidRPr="00AB7B26" w:rsidTr="00503BD2">
        <w:tc>
          <w:tcPr>
            <w:tcW w:w="4252" w:type="dxa"/>
            <w:shd w:val="clear" w:color="auto" w:fill="auto"/>
            <w:vAlign w:val="bottom"/>
          </w:tcPr>
          <w:p w:rsidR="00F76205" w:rsidRPr="00AB7B26" w:rsidRDefault="00F76205" w:rsidP="00F76205">
            <w:pPr>
              <w:spacing w:line="220" w:lineRule="exact"/>
              <w:ind w:left="227" w:hanging="170"/>
              <w:jc w:val="left"/>
              <w:rPr>
                <w:szCs w:val="22"/>
                <w:rtl/>
              </w:rPr>
            </w:pPr>
            <w:r w:rsidRPr="00AB7B26">
              <w:rPr>
                <w:rFonts w:hint="eastAsia"/>
                <w:szCs w:val="22"/>
                <w:rtl/>
              </w:rPr>
              <w:t>העברה</w:t>
            </w:r>
            <w:r w:rsidRPr="00AB7B26">
              <w:rPr>
                <w:szCs w:val="22"/>
                <w:rtl/>
              </w:rPr>
              <w:t xml:space="preserve"> </w:t>
            </w:r>
            <w:r w:rsidRPr="00AB7B26">
              <w:rPr>
                <w:rFonts w:hint="eastAsia"/>
                <w:szCs w:val="22"/>
                <w:rtl/>
              </w:rPr>
              <w:t>לרווח</w:t>
            </w:r>
            <w:r w:rsidRPr="00AB7B26">
              <w:rPr>
                <w:szCs w:val="22"/>
                <w:rtl/>
              </w:rPr>
              <w:t xml:space="preserve"> </w:t>
            </w:r>
            <w:r w:rsidRPr="00AB7B26">
              <w:rPr>
                <w:rFonts w:hint="eastAsia"/>
                <w:szCs w:val="22"/>
                <w:rtl/>
              </w:rPr>
              <w:t>או</w:t>
            </w:r>
            <w:r w:rsidRPr="00AB7B26">
              <w:rPr>
                <w:szCs w:val="22"/>
                <w:rtl/>
              </w:rPr>
              <w:t xml:space="preserve"> </w:t>
            </w:r>
            <w:r w:rsidRPr="00AB7B26">
              <w:rPr>
                <w:rFonts w:hint="eastAsia"/>
                <w:szCs w:val="22"/>
                <w:rtl/>
              </w:rPr>
              <w:t>הפסד</w:t>
            </w:r>
            <w:r w:rsidRPr="00AB7B26">
              <w:rPr>
                <w:szCs w:val="22"/>
                <w:rtl/>
              </w:rPr>
              <w:t xml:space="preserve"> </w:t>
            </w:r>
            <w:r w:rsidRPr="00AB7B26">
              <w:rPr>
                <w:rFonts w:hint="eastAsia"/>
                <w:szCs w:val="22"/>
                <w:rtl/>
              </w:rPr>
              <w:t>בגין</w:t>
            </w:r>
            <w:r w:rsidRPr="00AB7B26">
              <w:rPr>
                <w:szCs w:val="22"/>
                <w:rtl/>
              </w:rPr>
              <w:t xml:space="preserve"> </w:t>
            </w:r>
            <w:r w:rsidRPr="00AB7B26">
              <w:rPr>
                <w:rFonts w:hint="eastAsia"/>
                <w:szCs w:val="22"/>
                <w:rtl/>
              </w:rPr>
              <w:t>מימוש</w:t>
            </w:r>
            <w:r w:rsidRPr="00AB7B26">
              <w:rPr>
                <w:szCs w:val="22"/>
                <w:rtl/>
              </w:rPr>
              <w:t xml:space="preserve"> </w:t>
            </w:r>
            <w:r w:rsidRPr="00AB7B26">
              <w:rPr>
                <w:rFonts w:hint="eastAsia"/>
                <w:szCs w:val="22"/>
                <w:rtl/>
              </w:rPr>
              <w:t>פעילות</w:t>
            </w:r>
            <w:r w:rsidRPr="00AB7B26">
              <w:rPr>
                <w:szCs w:val="22"/>
                <w:rtl/>
              </w:rPr>
              <w:t xml:space="preserve"> </w:t>
            </w:r>
            <w:r w:rsidRPr="00AB7B26">
              <w:rPr>
                <w:rFonts w:hint="eastAsia"/>
                <w:szCs w:val="22"/>
                <w:rtl/>
              </w:rPr>
              <w:t>חוץ</w:t>
            </w:r>
          </w:p>
        </w:tc>
        <w:tc>
          <w:tcPr>
            <w:tcW w:w="113" w:type="dxa"/>
            <w:shd w:val="clear" w:color="auto" w:fill="auto"/>
            <w:vAlign w:val="bottom"/>
          </w:tcPr>
          <w:p w:rsidR="00F76205" w:rsidRPr="00AB7B26" w:rsidRDefault="00F76205" w:rsidP="00F76205">
            <w:pPr>
              <w:spacing w:line="220" w:lineRule="exact"/>
              <w:rPr>
                <w:szCs w:val="22"/>
              </w:rPr>
            </w:pPr>
          </w:p>
        </w:tc>
        <w:tc>
          <w:tcPr>
            <w:tcW w:w="907" w:type="dxa"/>
            <w:vAlign w:val="bottom"/>
          </w:tcPr>
          <w:p w:rsidR="00F76205" w:rsidRPr="00AB7B26" w:rsidRDefault="00F76205" w:rsidP="00F76205">
            <w:pPr>
              <w:tabs>
                <w:tab w:val="decimal" w:pos="113"/>
              </w:tabs>
              <w:spacing w:line="220" w:lineRule="exact"/>
              <w:rPr>
                <w:szCs w:val="22"/>
                <w:rtl/>
              </w:rPr>
            </w:pPr>
          </w:p>
        </w:tc>
        <w:tc>
          <w:tcPr>
            <w:tcW w:w="113" w:type="dxa"/>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1251" w:type="dxa"/>
            <w:shd w:val="clear" w:color="auto" w:fill="auto"/>
            <w:vAlign w:val="bottom"/>
          </w:tcPr>
          <w:p w:rsidR="00F76205" w:rsidRPr="00AB7B26" w:rsidRDefault="00F76205" w:rsidP="00F76205">
            <w:pPr>
              <w:tabs>
                <w:tab w:val="decimal" w:pos="113"/>
              </w:tabs>
              <w:spacing w:line="220" w:lineRule="exact"/>
              <w:rPr>
                <w:szCs w:val="22"/>
                <w:rtl/>
              </w:rPr>
            </w:pPr>
          </w:p>
        </w:tc>
      </w:tr>
      <w:tr w:rsidR="00F76205" w:rsidRPr="00AB7B26" w:rsidTr="00503BD2">
        <w:tc>
          <w:tcPr>
            <w:tcW w:w="4252" w:type="dxa"/>
            <w:shd w:val="clear" w:color="auto" w:fill="auto"/>
            <w:vAlign w:val="bottom"/>
          </w:tcPr>
          <w:p w:rsidR="00F76205" w:rsidRPr="00AB7B26" w:rsidRDefault="00F76205" w:rsidP="00F76205">
            <w:pPr>
              <w:spacing w:line="220" w:lineRule="exact"/>
              <w:ind w:left="227" w:hanging="170"/>
              <w:jc w:val="left"/>
              <w:rPr>
                <w:szCs w:val="22"/>
                <w:rtl/>
              </w:rPr>
            </w:pPr>
            <w:r w:rsidRPr="00AB7B26">
              <w:rPr>
                <w:rFonts w:hint="cs"/>
                <w:szCs w:val="22"/>
                <w:rtl/>
              </w:rPr>
              <w:t>חלק החברה ב</w:t>
            </w:r>
            <w:r w:rsidRPr="00AB7B26">
              <w:rPr>
                <w:szCs w:val="22"/>
                <w:rtl/>
              </w:rPr>
              <w:t>רווח (</w:t>
            </w:r>
            <w:r w:rsidRPr="00AB7B26">
              <w:rPr>
                <w:rFonts w:hint="cs"/>
                <w:szCs w:val="22"/>
                <w:rtl/>
              </w:rPr>
              <w:t>ב</w:t>
            </w:r>
            <w:r w:rsidRPr="00AB7B26">
              <w:rPr>
                <w:szCs w:val="22"/>
                <w:rtl/>
              </w:rPr>
              <w:t xml:space="preserve">הפסד) כולל אחר, </w:t>
            </w:r>
            <w:r w:rsidRPr="00AB7B26">
              <w:rPr>
                <w:rFonts w:hint="eastAsia"/>
                <w:szCs w:val="22"/>
                <w:rtl/>
              </w:rPr>
              <w:t>נטו</w:t>
            </w:r>
            <w:r w:rsidRPr="00AB7B26">
              <w:rPr>
                <w:szCs w:val="22"/>
                <w:rtl/>
              </w:rPr>
              <w:t xml:space="preserve"> המיוחס לחברות המוחזקות</w:t>
            </w:r>
          </w:p>
        </w:tc>
        <w:tc>
          <w:tcPr>
            <w:tcW w:w="113" w:type="dxa"/>
            <w:shd w:val="clear" w:color="auto" w:fill="auto"/>
            <w:vAlign w:val="bottom"/>
          </w:tcPr>
          <w:p w:rsidR="00F76205" w:rsidRPr="00AB7B26" w:rsidRDefault="00F76205" w:rsidP="00F76205">
            <w:pPr>
              <w:spacing w:line="220" w:lineRule="exact"/>
              <w:rPr>
                <w:szCs w:val="22"/>
              </w:rPr>
            </w:pPr>
          </w:p>
        </w:tc>
        <w:tc>
          <w:tcPr>
            <w:tcW w:w="907" w:type="dxa"/>
            <w:tcBorders>
              <w:bottom w:val="single" w:sz="4" w:space="0" w:color="auto"/>
            </w:tcBorders>
            <w:vAlign w:val="bottom"/>
          </w:tcPr>
          <w:p w:rsidR="00F76205" w:rsidRPr="00AB7B26" w:rsidRDefault="00F76205" w:rsidP="00F76205">
            <w:pPr>
              <w:tabs>
                <w:tab w:val="decimal" w:pos="113"/>
              </w:tabs>
              <w:spacing w:line="220" w:lineRule="exact"/>
              <w:rPr>
                <w:szCs w:val="22"/>
                <w:rtl/>
              </w:rPr>
            </w:pPr>
          </w:p>
        </w:tc>
        <w:tc>
          <w:tcPr>
            <w:tcW w:w="113" w:type="dxa"/>
            <w:vAlign w:val="bottom"/>
          </w:tcPr>
          <w:p w:rsidR="00F76205" w:rsidRPr="00AB7B26" w:rsidRDefault="00F76205" w:rsidP="00F76205">
            <w:pPr>
              <w:tabs>
                <w:tab w:val="decimal" w:pos="113"/>
              </w:tabs>
              <w:spacing w:line="220" w:lineRule="exact"/>
              <w:rPr>
                <w:szCs w:val="22"/>
              </w:rPr>
            </w:pPr>
          </w:p>
        </w:tc>
        <w:tc>
          <w:tcPr>
            <w:tcW w:w="907" w:type="dxa"/>
            <w:tcBorders>
              <w:bottom w:val="single" w:sz="4"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tcBorders>
              <w:bottom w:val="single" w:sz="4"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tcBorders>
              <w:bottom w:val="single" w:sz="4"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1251" w:type="dxa"/>
            <w:tcBorders>
              <w:bottom w:val="single" w:sz="4"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r>
      <w:tr w:rsidR="00F76205" w:rsidRPr="00AB7B26" w:rsidTr="00164C3E">
        <w:tc>
          <w:tcPr>
            <w:tcW w:w="4252" w:type="dxa"/>
            <w:shd w:val="clear" w:color="auto" w:fill="auto"/>
            <w:vAlign w:val="bottom"/>
          </w:tcPr>
          <w:p w:rsidR="00F76205" w:rsidRPr="00AB7B26" w:rsidRDefault="00F76205" w:rsidP="00F76205">
            <w:pPr>
              <w:spacing w:line="220" w:lineRule="exact"/>
              <w:ind w:left="227" w:hanging="170"/>
              <w:jc w:val="left"/>
              <w:rPr>
                <w:szCs w:val="22"/>
                <w:rtl/>
              </w:rPr>
            </w:pPr>
          </w:p>
        </w:tc>
        <w:tc>
          <w:tcPr>
            <w:tcW w:w="113" w:type="dxa"/>
            <w:shd w:val="clear" w:color="auto" w:fill="auto"/>
            <w:vAlign w:val="bottom"/>
          </w:tcPr>
          <w:p w:rsidR="00F76205" w:rsidRPr="00AB7B26" w:rsidRDefault="00F76205" w:rsidP="00F76205">
            <w:pPr>
              <w:spacing w:line="220" w:lineRule="exact"/>
              <w:rPr>
                <w:szCs w:val="22"/>
              </w:rPr>
            </w:pPr>
          </w:p>
        </w:tc>
        <w:tc>
          <w:tcPr>
            <w:tcW w:w="907" w:type="dxa"/>
            <w:tcBorders>
              <w:top w:val="single" w:sz="4" w:space="0" w:color="auto"/>
            </w:tcBorders>
            <w:vAlign w:val="bottom"/>
          </w:tcPr>
          <w:p w:rsidR="00F76205" w:rsidRPr="00AB7B26" w:rsidRDefault="00F76205" w:rsidP="00F76205">
            <w:pPr>
              <w:tabs>
                <w:tab w:val="decimal" w:pos="113"/>
              </w:tabs>
              <w:spacing w:line="220" w:lineRule="exact"/>
              <w:rPr>
                <w:szCs w:val="22"/>
                <w:rtl/>
              </w:rPr>
            </w:pPr>
          </w:p>
        </w:tc>
        <w:tc>
          <w:tcPr>
            <w:tcW w:w="113" w:type="dxa"/>
            <w:vAlign w:val="bottom"/>
          </w:tcPr>
          <w:p w:rsidR="00F76205" w:rsidRPr="00AB7B26" w:rsidRDefault="00F76205" w:rsidP="00F76205">
            <w:pPr>
              <w:tabs>
                <w:tab w:val="decimal" w:pos="113"/>
              </w:tabs>
              <w:spacing w:line="220" w:lineRule="exact"/>
              <w:rPr>
                <w:szCs w:val="22"/>
              </w:rPr>
            </w:pPr>
          </w:p>
        </w:tc>
        <w:tc>
          <w:tcPr>
            <w:tcW w:w="907" w:type="dxa"/>
            <w:tcBorders>
              <w:top w:val="single" w:sz="4"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tcBorders>
              <w:top w:val="single" w:sz="4"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tcBorders>
              <w:top w:val="single" w:sz="4"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1251" w:type="dxa"/>
            <w:tcBorders>
              <w:top w:val="single" w:sz="4"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r>
      <w:tr w:rsidR="00F76205" w:rsidRPr="00AB7B26" w:rsidTr="00B76EB5">
        <w:tc>
          <w:tcPr>
            <w:tcW w:w="4252" w:type="dxa"/>
            <w:shd w:val="clear" w:color="auto" w:fill="auto"/>
            <w:vAlign w:val="bottom"/>
          </w:tcPr>
          <w:p w:rsidR="00F76205" w:rsidRPr="00AB7B26" w:rsidRDefault="00F76205" w:rsidP="00F76205">
            <w:pPr>
              <w:spacing w:line="220" w:lineRule="exact"/>
              <w:ind w:left="227" w:hanging="170"/>
              <w:jc w:val="left"/>
              <w:rPr>
                <w:szCs w:val="22"/>
                <w:rtl/>
              </w:rPr>
            </w:pPr>
            <w:r w:rsidRPr="00AB7B26">
              <w:rPr>
                <w:rFonts w:hint="eastAsia"/>
                <w:szCs w:val="22"/>
                <w:rtl/>
              </w:rPr>
              <w:t>סה</w:t>
            </w:r>
            <w:r w:rsidRPr="00AB7B26">
              <w:rPr>
                <w:szCs w:val="22"/>
                <w:rtl/>
              </w:rPr>
              <w:t xml:space="preserve">"כ </w:t>
            </w:r>
            <w:r w:rsidRPr="00AB7B26">
              <w:rPr>
                <w:rFonts w:hint="eastAsia"/>
                <w:szCs w:val="22"/>
                <w:rtl/>
              </w:rPr>
              <w:t>ר</w:t>
            </w:r>
            <w:r w:rsidRPr="00AB7B26">
              <w:rPr>
                <w:rFonts w:hint="cs"/>
                <w:szCs w:val="22"/>
                <w:rtl/>
              </w:rPr>
              <w:t>כיבים שיסווגו או המסווגים מחדש לרווח או הפסד</w:t>
            </w:r>
          </w:p>
        </w:tc>
        <w:tc>
          <w:tcPr>
            <w:tcW w:w="113" w:type="dxa"/>
            <w:shd w:val="clear" w:color="auto" w:fill="auto"/>
            <w:vAlign w:val="bottom"/>
          </w:tcPr>
          <w:p w:rsidR="00F76205" w:rsidRPr="00AB7B26" w:rsidRDefault="00F76205" w:rsidP="00F76205">
            <w:pPr>
              <w:spacing w:line="220" w:lineRule="exact"/>
              <w:rPr>
                <w:szCs w:val="22"/>
              </w:rPr>
            </w:pPr>
          </w:p>
        </w:tc>
        <w:tc>
          <w:tcPr>
            <w:tcW w:w="907" w:type="dxa"/>
            <w:tcBorders>
              <w:bottom w:val="single" w:sz="4" w:space="0" w:color="auto"/>
            </w:tcBorders>
            <w:vAlign w:val="bottom"/>
          </w:tcPr>
          <w:p w:rsidR="00F76205" w:rsidRPr="00AB7B26" w:rsidRDefault="00F76205" w:rsidP="00F76205">
            <w:pPr>
              <w:tabs>
                <w:tab w:val="decimal" w:pos="113"/>
              </w:tabs>
              <w:spacing w:line="220" w:lineRule="exact"/>
              <w:rPr>
                <w:szCs w:val="22"/>
                <w:rtl/>
              </w:rPr>
            </w:pPr>
          </w:p>
        </w:tc>
        <w:tc>
          <w:tcPr>
            <w:tcW w:w="113" w:type="dxa"/>
            <w:vAlign w:val="bottom"/>
          </w:tcPr>
          <w:p w:rsidR="00F76205" w:rsidRPr="00AB7B26" w:rsidRDefault="00F76205" w:rsidP="00F76205">
            <w:pPr>
              <w:tabs>
                <w:tab w:val="decimal" w:pos="113"/>
              </w:tabs>
              <w:spacing w:line="220" w:lineRule="exact"/>
              <w:rPr>
                <w:szCs w:val="22"/>
              </w:rPr>
            </w:pPr>
          </w:p>
        </w:tc>
        <w:tc>
          <w:tcPr>
            <w:tcW w:w="907" w:type="dxa"/>
            <w:tcBorders>
              <w:bottom w:val="single" w:sz="4"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tcBorders>
              <w:bottom w:val="single" w:sz="4"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tcBorders>
              <w:bottom w:val="single" w:sz="4"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1251" w:type="dxa"/>
            <w:tcBorders>
              <w:bottom w:val="single" w:sz="4"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r>
      <w:tr w:rsidR="00F76205" w:rsidRPr="00AB7B26" w:rsidTr="00B76EB5">
        <w:tc>
          <w:tcPr>
            <w:tcW w:w="4252" w:type="dxa"/>
            <w:shd w:val="clear" w:color="auto" w:fill="auto"/>
            <w:vAlign w:val="bottom"/>
          </w:tcPr>
          <w:p w:rsidR="00F76205" w:rsidRPr="00AB7B26" w:rsidRDefault="00F76205" w:rsidP="00F76205">
            <w:pPr>
              <w:widowControl/>
              <w:bidi w:val="0"/>
              <w:spacing w:line="220" w:lineRule="exact"/>
              <w:jc w:val="right"/>
              <w:rPr>
                <w:szCs w:val="22"/>
              </w:rPr>
            </w:pPr>
          </w:p>
        </w:tc>
        <w:tc>
          <w:tcPr>
            <w:tcW w:w="113" w:type="dxa"/>
            <w:shd w:val="clear" w:color="auto" w:fill="auto"/>
            <w:vAlign w:val="bottom"/>
          </w:tcPr>
          <w:p w:rsidR="00F76205" w:rsidRPr="00AB7B26" w:rsidRDefault="00F76205" w:rsidP="00F76205">
            <w:pPr>
              <w:spacing w:line="220" w:lineRule="exact"/>
              <w:rPr>
                <w:szCs w:val="22"/>
              </w:rPr>
            </w:pPr>
          </w:p>
        </w:tc>
        <w:tc>
          <w:tcPr>
            <w:tcW w:w="907" w:type="dxa"/>
            <w:tcBorders>
              <w:top w:val="single" w:sz="6" w:space="0" w:color="auto"/>
            </w:tcBorders>
            <w:vAlign w:val="bottom"/>
          </w:tcPr>
          <w:p w:rsidR="00F76205" w:rsidRPr="00AB7B26" w:rsidRDefault="00F76205" w:rsidP="00F76205">
            <w:pPr>
              <w:tabs>
                <w:tab w:val="decimal" w:pos="113"/>
              </w:tabs>
              <w:spacing w:line="220" w:lineRule="exact"/>
              <w:rPr>
                <w:szCs w:val="22"/>
                <w:rtl/>
              </w:rPr>
            </w:pPr>
          </w:p>
        </w:tc>
        <w:tc>
          <w:tcPr>
            <w:tcW w:w="113" w:type="dxa"/>
            <w:vAlign w:val="bottom"/>
          </w:tcPr>
          <w:p w:rsidR="00F76205" w:rsidRPr="00AB7B26" w:rsidRDefault="00F76205" w:rsidP="00F76205">
            <w:pPr>
              <w:tabs>
                <w:tab w:val="decimal" w:pos="113"/>
              </w:tabs>
              <w:spacing w:line="220" w:lineRule="exact"/>
              <w:rPr>
                <w:szCs w:val="22"/>
              </w:rPr>
            </w:pPr>
          </w:p>
        </w:tc>
        <w:tc>
          <w:tcPr>
            <w:tcW w:w="907" w:type="dxa"/>
            <w:tcBorders>
              <w:top w:val="single" w:sz="6"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tcBorders>
              <w:top w:val="single" w:sz="6"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tcBorders>
              <w:top w:val="single" w:sz="6"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1251" w:type="dxa"/>
            <w:tcBorders>
              <w:top w:val="single" w:sz="6"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r>
      <w:tr w:rsidR="00F76205" w:rsidRPr="00AB7B26" w:rsidTr="00B76EB5">
        <w:tc>
          <w:tcPr>
            <w:tcW w:w="4252" w:type="dxa"/>
            <w:shd w:val="clear" w:color="auto" w:fill="auto"/>
            <w:vAlign w:val="bottom"/>
          </w:tcPr>
          <w:p w:rsidR="00F76205" w:rsidRPr="00AB7B26" w:rsidRDefault="00F76205" w:rsidP="00F76205">
            <w:pPr>
              <w:widowControl/>
              <w:tabs>
                <w:tab w:val="left" w:pos="227"/>
                <w:tab w:val="left" w:pos="397"/>
                <w:tab w:val="left" w:pos="567"/>
              </w:tabs>
              <w:spacing w:line="220" w:lineRule="exact"/>
              <w:ind w:left="57"/>
              <w:jc w:val="left"/>
              <w:rPr>
                <w:b/>
                <w:szCs w:val="22"/>
              </w:rPr>
            </w:pPr>
            <w:r w:rsidRPr="00AB7B26">
              <w:rPr>
                <w:b/>
                <w:szCs w:val="22"/>
                <w:rtl/>
              </w:rPr>
              <w:t>סה"כ רווח (הפסד) כולל אחר המיוחס ל</w:t>
            </w:r>
            <w:r w:rsidRPr="00AB7B26">
              <w:rPr>
                <w:rFonts w:hint="cs"/>
                <w:szCs w:val="22"/>
                <w:rtl/>
              </w:rPr>
              <w:t>חברה</w:t>
            </w:r>
            <w:r w:rsidRPr="00AB7B26">
              <w:rPr>
                <w:b/>
                <w:szCs w:val="22"/>
                <w:rtl/>
              </w:rPr>
              <w:t xml:space="preserve"> </w:t>
            </w:r>
          </w:p>
        </w:tc>
        <w:tc>
          <w:tcPr>
            <w:tcW w:w="113" w:type="dxa"/>
            <w:shd w:val="clear" w:color="auto" w:fill="auto"/>
            <w:vAlign w:val="bottom"/>
          </w:tcPr>
          <w:p w:rsidR="00F76205" w:rsidRPr="00AB7B26" w:rsidRDefault="00F76205" w:rsidP="00F76205">
            <w:pPr>
              <w:spacing w:line="220" w:lineRule="exact"/>
              <w:rPr>
                <w:szCs w:val="22"/>
              </w:rPr>
            </w:pPr>
          </w:p>
        </w:tc>
        <w:tc>
          <w:tcPr>
            <w:tcW w:w="907" w:type="dxa"/>
            <w:tcBorders>
              <w:bottom w:val="single" w:sz="6"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vAlign w:val="bottom"/>
          </w:tcPr>
          <w:p w:rsidR="00F76205" w:rsidRPr="00AB7B26" w:rsidRDefault="00F76205" w:rsidP="00F76205">
            <w:pPr>
              <w:tabs>
                <w:tab w:val="decimal" w:pos="113"/>
              </w:tabs>
              <w:spacing w:line="220" w:lineRule="exact"/>
              <w:rPr>
                <w:szCs w:val="22"/>
              </w:rPr>
            </w:pPr>
          </w:p>
        </w:tc>
        <w:tc>
          <w:tcPr>
            <w:tcW w:w="907" w:type="dxa"/>
            <w:tcBorders>
              <w:bottom w:val="single" w:sz="6"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tcBorders>
              <w:bottom w:val="single" w:sz="6"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tcBorders>
              <w:bottom w:val="single" w:sz="6"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1251" w:type="dxa"/>
            <w:tcBorders>
              <w:bottom w:val="single" w:sz="6"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r>
      <w:tr w:rsidR="00F76205" w:rsidRPr="00AB7B26" w:rsidTr="00B76EB5">
        <w:tc>
          <w:tcPr>
            <w:tcW w:w="4252" w:type="dxa"/>
            <w:shd w:val="clear" w:color="auto" w:fill="auto"/>
            <w:vAlign w:val="bottom"/>
          </w:tcPr>
          <w:p w:rsidR="00F76205" w:rsidRPr="00AB7B26" w:rsidRDefault="00F76205" w:rsidP="00F76205">
            <w:pPr>
              <w:widowControl/>
              <w:tabs>
                <w:tab w:val="left" w:pos="227"/>
                <w:tab w:val="left" w:pos="397"/>
                <w:tab w:val="left" w:pos="567"/>
              </w:tabs>
              <w:spacing w:line="220" w:lineRule="exact"/>
              <w:ind w:left="57"/>
              <w:jc w:val="left"/>
              <w:rPr>
                <w:b/>
                <w:szCs w:val="22"/>
                <w:u w:val="single"/>
              </w:rPr>
            </w:pPr>
          </w:p>
        </w:tc>
        <w:tc>
          <w:tcPr>
            <w:tcW w:w="113" w:type="dxa"/>
            <w:shd w:val="clear" w:color="auto" w:fill="auto"/>
            <w:vAlign w:val="bottom"/>
          </w:tcPr>
          <w:p w:rsidR="00F76205" w:rsidRPr="00AB7B26" w:rsidRDefault="00F76205" w:rsidP="00F76205">
            <w:pPr>
              <w:spacing w:line="220" w:lineRule="exact"/>
              <w:rPr>
                <w:szCs w:val="22"/>
              </w:rPr>
            </w:pPr>
          </w:p>
        </w:tc>
        <w:tc>
          <w:tcPr>
            <w:tcW w:w="907" w:type="dxa"/>
            <w:tcBorders>
              <w:top w:val="single" w:sz="6" w:space="0" w:color="auto"/>
            </w:tcBorders>
            <w:vAlign w:val="bottom"/>
          </w:tcPr>
          <w:p w:rsidR="00F76205" w:rsidRPr="00AB7B26" w:rsidRDefault="00F76205" w:rsidP="00F76205">
            <w:pPr>
              <w:tabs>
                <w:tab w:val="decimal" w:pos="113"/>
              </w:tabs>
              <w:spacing w:line="220" w:lineRule="exact"/>
              <w:rPr>
                <w:szCs w:val="22"/>
                <w:rtl/>
              </w:rPr>
            </w:pPr>
          </w:p>
        </w:tc>
        <w:tc>
          <w:tcPr>
            <w:tcW w:w="113" w:type="dxa"/>
            <w:vAlign w:val="bottom"/>
          </w:tcPr>
          <w:p w:rsidR="00F76205" w:rsidRPr="00AB7B26" w:rsidRDefault="00F76205" w:rsidP="00F76205">
            <w:pPr>
              <w:tabs>
                <w:tab w:val="decimal" w:pos="113"/>
              </w:tabs>
              <w:spacing w:line="220" w:lineRule="exact"/>
              <w:rPr>
                <w:szCs w:val="22"/>
              </w:rPr>
            </w:pPr>
          </w:p>
        </w:tc>
        <w:tc>
          <w:tcPr>
            <w:tcW w:w="907" w:type="dxa"/>
            <w:tcBorders>
              <w:top w:val="single" w:sz="6"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tcBorders>
              <w:top w:val="single" w:sz="6"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tcBorders>
              <w:top w:val="single" w:sz="6"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1251" w:type="dxa"/>
            <w:tcBorders>
              <w:top w:val="single" w:sz="6"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r>
      <w:tr w:rsidR="00F76205" w:rsidRPr="00AB7B26" w:rsidTr="00B76EB5">
        <w:tc>
          <w:tcPr>
            <w:tcW w:w="4252" w:type="dxa"/>
            <w:shd w:val="clear" w:color="auto" w:fill="auto"/>
            <w:vAlign w:val="bottom"/>
          </w:tcPr>
          <w:p w:rsidR="00F76205" w:rsidRPr="00AB7B26" w:rsidRDefault="00F76205" w:rsidP="00F76205">
            <w:pPr>
              <w:widowControl/>
              <w:tabs>
                <w:tab w:val="left" w:pos="227"/>
                <w:tab w:val="left" w:pos="397"/>
                <w:tab w:val="left" w:pos="567"/>
              </w:tabs>
              <w:spacing w:line="220" w:lineRule="exact"/>
              <w:ind w:left="57"/>
              <w:jc w:val="left"/>
              <w:rPr>
                <w:b/>
                <w:szCs w:val="22"/>
              </w:rPr>
            </w:pPr>
            <w:r w:rsidRPr="00AB7B26">
              <w:rPr>
                <w:b/>
                <w:szCs w:val="22"/>
                <w:rtl/>
              </w:rPr>
              <w:t>סה"כ רווח (הפסד) כולל המיוחס ל</w:t>
            </w:r>
            <w:r w:rsidRPr="00AB7B26">
              <w:rPr>
                <w:rFonts w:hint="cs"/>
                <w:szCs w:val="22"/>
                <w:rtl/>
              </w:rPr>
              <w:t>חברה</w:t>
            </w:r>
            <w:r w:rsidRPr="00AB7B26">
              <w:rPr>
                <w:b/>
                <w:szCs w:val="22"/>
                <w:rtl/>
              </w:rPr>
              <w:t xml:space="preserve"> </w:t>
            </w:r>
          </w:p>
        </w:tc>
        <w:tc>
          <w:tcPr>
            <w:tcW w:w="113" w:type="dxa"/>
            <w:shd w:val="clear" w:color="auto" w:fill="auto"/>
            <w:vAlign w:val="bottom"/>
          </w:tcPr>
          <w:p w:rsidR="00F76205" w:rsidRPr="00AB7B26" w:rsidRDefault="00F76205" w:rsidP="00F76205">
            <w:pPr>
              <w:spacing w:line="220" w:lineRule="exact"/>
              <w:rPr>
                <w:szCs w:val="22"/>
              </w:rPr>
            </w:pPr>
          </w:p>
        </w:tc>
        <w:tc>
          <w:tcPr>
            <w:tcW w:w="907" w:type="dxa"/>
            <w:tcBorders>
              <w:bottom w:val="double" w:sz="6"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vAlign w:val="bottom"/>
          </w:tcPr>
          <w:p w:rsidR="00F76205" w:rsidRPr="00AB7B26" w:rsidRDefault="00F76205" w:rsidP="00F76205">
            <w:pPr>
              <w:tabs>
                <w:tab w:val="decimal" w:pos="113"/>
              </w:tabs>
              <w:spacing w:line="220" w:lineRule="exact"/>
              <w:rPr>
                <w:szCs w:val="22"/>
              </w:rPr>
            </w:pPr>
          </w:p>
        </w:tc>
        <w:tc>
          <w:tcPr>
            <w:tcW w:w="907" w:type="dxa"/>
            <w:tcBorders>
              <w:bottom w:val="double" w:sz="6"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tcBorders>
              <w:bottom w:val="double" w:sz="6"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tcBorders>
              <w:bottom w:val="double" w:sz="6"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1251" w:type="dxa"/>
            <w:tcBorders>
              <w:bottom w:val="double" w:sz="6"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r>
    </w:tbl>
    <w:p w:rsidR="00181D25" w:rsidRPr="00F46805" w:rsidRDefault="00181D25" w:rsidP="00181D25">
      <w:pPr>
        <w:rPr>
          <w:sz w:val="16"/>
          <w:szCs w:val="16"/>
          <w:rtl/>
        </w:rPr>
      </w:pPr>
      <w:r w:rsidRPr="00F46805">
        <w:rPr>
          <w:rFonts w:hint="cs"/>
          <w:sz w:val="16"/>
          <w:szCs w:val="16"/>
          <w:rtl/>
        </w:rPr>
        <w:t>*)</w:t>
      </w:r>
      <w:r w:rsidRPr="00F46805">
        <w:rPr>
          <w:rFonts w:hint="cs"/>
          <w:sz w:val="16"/>
          <w:szCs w:val="16"/>
          <w:rtl/>
        </w:rPr>
        <w:tab/>
        <w:t xml:space="preserve">הוצג מחדש, ראה מידע נוסף </w:t>
      </w:r>
      <w:r w:rsidRPr="00F46805">
        <w:rPr>
          <w:rFonts w:hint="cs"/>
          <w:sz w:val="16"/>
          <w:szCs w:val="16"/>
          <w:shd w:val="clear" w:color="auto" w:fill="D9D9D9" w:themeFill="background1" w:themeFillShade="D9"/>
          <w:rtl/>
        </w:rPr>
        <w:t>___</w:t>
      </w:r>
      <w:r w:rsidRPr="00F46805">
        <w:rPr>
          <w:rFonts w:hint="cs"/>
          <w:sz w:val="16"/>
          <w:szCs w:val="16"/>
          <w:rtl/>
        </w:rPr>
        <w:t>.</w:t>
      </w:r>
    </w:p>
    <w:p w:rsidR="00401CEA" w:rsidRPr="00F46805" w:rsidRDefault="008C5D15" w:rsidP="008C5D15">
      <w:pPr>
        <w:rPr>
          <w:sz w:val="16"/>
          <w:szCs w:val="16"/>
          <w:rtl/>
        </w:rPr>
      </w:pPr>
      <w:r w:rsidRPr="00F46805">
        <w:rPr>
          <w:rFonts w:hint="cs"/>
          <w:sz w:val="16"/>
          <w:szCs w:val="16"/>
          <w:rtl/>
        </w:rPr>
        <w:t>**)</w:t>
      </w:r>
      <w:r w:rsidRPr="00F46805">
        <w:rPr>
          <w:sz w:val="16"/>
          <w:szCs w:val="16"/>
          <w:rtl/>
        </w:rPr>
        <w:tab/>
      </w:r>
      <w:r w:rsidR="00401CEA" w:rsidRPr="00F46805">
        <w:rPr>
          <w:rFonts w:hint="cs"/>
          <w:sz w:val="16"/>
          <w:szCs w:val="16"/>
          <w:rtl/>
        </w:rPr>
        <w:t xml:space="preserve">יושם למפרע, ראה באור </w:t>
      </w:r>
      <w:r w:rsidR="00401CEA" w:rsidRPr="00F46805">
        <w:rPr>
          <w:rFonts w:hint="cs"/>
          <w:sz w:val="16"/>
          <w:szCs w:val="16"/>
          <w:shd w:val="clear" w:color="auto" w:fill="D9D9D9" w:themeFill="background1" w:themeFillShade="D9"/>
          <w:rtl/>
        </w:rPr>
        <w:t>___</w:t>
      </w:r>
      <w:r w:rsidR="00401CEA" w:rsidRPr="00F46805">
        <w:rPr>
          <w:rFonts w:hint="cs"/>
          <w:sz w:val="16"/>
          <w:szCs w:val="16"/>
          <w:rtl/>
        </w:rPr>
        <w:t>.</w:t>
      </w:r>
    </w:p>
    <w:p w:rsidR="008C5D15" w:rsidRPr="00F46805" w:rsidRDefault="00401CEA" w:rsidP="008C5D15">
      <w:pPr>
        <w:rPr>
          <w:sz w:val="16"/>
          <w:szCs w:val="16"/>
          <w:rtl/>
        </w:rPr>
      </w:pPr>
      <w:r w:rsidRPr="00F46805">
        <w:rPr>
          <w:rFonts w:hint="cs"/>
          <w:sz w:val="16"/>
          <w:szCs w:val="16"/>
          <w:rtl/>
        </w:rPr>
        <w:t>***)</w:t>
      </w:r>
      <w:r w:rsidRPr="00F46805">
        <w:rPr>
          <w:rFonts w:hint="cs"/>
          <w:sz w:val="16"/>
          <w:szCs w:val="16"/>
          <w:rtl/>
        </w:rPr>
        <w:tab/>
      </w:r>
      <w:r w:rsidR="008C5D15" w:rsidRPr="00F46805">
        <w:rPr>
          <w:rFonts w:hint="cs"/>
          <w:sz w:val="16"/>
          <w:szCs w:val="16"/>
          <w:rtl/>
        </w:rPr>
        <w:t>התאמה לא מהותית של מספרי השוואה, ראה מידע נוסף ___.</w:t>
      </w:r>
    </w:p>
    <w:p w:rsidR="00507B34" w:rsidRPr="00F46805" w:rsidRDefault="002B12D1" w:rsidP="00983E21">
      <w:pPr>
        <w:rPr>
          <w:sz w:val="16"/>
          <w:szCs w:val="16"/>
        </w:rPr>
      </w:pPr>
      <w:r w:rsidRPr="00F46805">
        <w:rPr>
          <w:rFonts w:hint="cs"/>
          <w:sz w:val="16"/>
          <w:szCs w:val="16"/>
          <w:rtl/>
        </w:rPr>
        <w:t>המידע הנוסף המצורף מהווה חלק בלתי נפרד מהנתונים הכספיים ומהמידע הכספי הנפרד.</w:t>
      </w:r>
    </w:p>
    <w:p w:rsidR="00252014" w:rsidRDefault="00170217" w:rsidP="00F46805">
      <w:pPr>
        <w:rPr>
          <w:sz w:val="24"/>
          <w:rtl/>
        </w:rPr>
      </w:pPr>
      <w:r>
        <w:rPr>
          <w:sz w:val="24"/>
          <w:rtl/>
        </w:rPr>
        <w:br w:type="page"/>
      </w:r>
      <w:r w:rsidR="0051643A">
        <w:rPr>
          <w:rFonts w:hint="cs"/>
          <w:rtl/>
        </w:rPr>
        <w:lastRenderedPageBreak/>
        <w:t xml:space="preserve">אם החברה בחרה להציג דוח אחד בלבד, להלן הדוח שיבוא במקום "נתונים כספיים מתוך הדוחות המאוחדים על רווח </w:t>
      </w:r>
      <w:r w:rsidR="00A51282">
        <w:rPr>
          <w:rFonts w:hint="cs"/>
          <w:rtl/>
        </w:rPr>
        <w:t>א</w:t>
      </w:r>
      <w:r w:rsidR="0051643A">
        <w:rPr>
          <w:rFonts w:hint="cs"/>
          <w:rtl/>
        </w:rPr>
        <w:t>ו</w:t>
      </w:r>
      <w:r w:rsidR="00A51282">
        <w:rPr>
          <w:rFonts w:hint="cs"/>
          <w:rtl/>
        </w:rPr>
        <w:t xml:space="preserve"> </w:t>
      </w:r>
      <w:r w:rsidR="0051643A">
        <w:rPr>
          <w:rFonts w:hint="cs"/>
          <w:rtl/>
        </w:rPr>
        <w:t>הפסד המיוחסים לחברה" ובמקום "נתונים כספיים מתוך הדוחות המאוחדים על הרווח הכולל המיוחסים לחברה".</w:t>
      </w:r>
    </w:p>
    <w:tbl>
      <w:tblPr>
        <w:bidiVisual/>
        <w:tblW w:w="0" w:type="auto"/>
        <w:tblLayout w:type="fixed"/>
        <w:tblCellMar>
          <w:left w:w="0" w:type="dxa"/>
          <w:right w:w="0" w:type="dxa"/>
        </w:tblCellMar>
        <w:tblLook w:val="01E0" w:firstRow="1" w:lastRow="1" w:firstColumn="1" w:lastColumn="1" w:noHBand="0" w:noVBand="0"/>
      </w:tblPr>
      <w:tblGrid>
        <w:gridCol w:w="4309"/>
        <w:gridCol w:w="113"/>
        <w:gridCol w:w="907"/>
        <w:gridCol w:w="113"/>
        <w:gridCol w:w="907"/>
        <w:gridCol w:w="113"/>
        <w:gridCol w:w="907"/>
        <w:gridCol w:w="113"/>
        <w:gridCol w:w="907"/>
        <w:gridCol w:w="113"/>
        <w:gridCol w:w="1137"/>
      </w:tblGrid>
      <w:tr w:rsidR="00BF60A6" w:rsidRPr="00C36DAD" w:rsidTr="00BF60A6">
        <w:tc>
          <w:tcPr>
            <w:tcW w:w="4309" w:type="dxa"/>
            <w:shd w:val="clear" w:color="auto" w:fill="auto"/>
            <w:vAlign w:val="bottom"/>
          </w:tcPr>
          <w:p w:rsidR="00BF60A6" w:rsidRPr="00C36DAD" w:rsidRDefault="00BF60A6" w:rsidP="00287E82">
            <w:pPr>
              <w:tabs>
                <w:tab w:val="left" w:pos="227"/>
                <w:tab w:val="left" w:pos="397"/>
                <w:tab w:val="left" w:pos="567"/>
              </w:tabs>
              <w:spacing w:line="220" w:lineRule="exact"/>
              <w:ind w:left="227" w:hanging="170"/>
              <w:rPr>
                <w:szCs w:val="22"/>
                <w:rtl/>
              </w:rPr>
            </w:pPr>
          </w:p>
        </w:tc>
        <w:tc>
          <w:tcPr>
            <w:tcW w:w="113" w:type="dxa"/>
            <w:vAlign w:val="bottom"/>
          </w:tcPr>
          <w:p w:rsidR="00BF60A6" w:rsidRPr="00C36DAD" w:rsidRDefault="00BF60A6" w:rsidP="00287E82">
            <w:pPr>
              <w:spacing w:line="220" w:lineRule="exact"/>
              <w:jc w:val="center"/>
              <w:rPr>
                <w:szCs w:val="22"/>
              </w:rPr>
            </w:pPr>
          </w:p>
        </w:tc>
        <w:tc>
          <w:tcPr>
            <w:tcW w:w="1927" w:type="dxa"/>
            <w:gridSpan w:val="3"/>
            <w:tcBorders>
              <w:bottom w:val="single" w:sz="6" w:space="0" w:color="auto"/>
            </w:tcBorders>
            <w:shd w:val="clear" w:color="auto" w:fill="auto"/>
            <w:vAlign w:val="bottom"/>
          </w:tcPr>
          <w:p w:rsidR="00BF60A6" w:rsidRPr="00C36DAD" w:rsidRDefault="00BF60A6" w:rsidP="00287E82">
            <w:pPr>
              <w:spacing w:line="220" w:lineRule="exact"/>
              <w:jc w:val="center"/>
              <w:rPr>
                <w:szCs w:val="22"/>
                <w:rtl/>
              </w:rPr>
            </w:pPr>
            <w:r w:rsidRPr="00C36DAD">
              <w:rPr>
                <w:rFonts w:hint="cs"/>
                <w:szCs w:val="22"/>
                <w:rtl/>
              </w:rPr>
              <w:t>ל</w:t>
            </w:r>
            <w:r>
              <w:rPr>
                <w:rFonts w:hint="cs"/>
                <w:szCs w:val="22"/>
                <w:rtl/>
              </w:rPr>
              <w:t>-9 החודשים שהסתיימו ב</w:t>
            </w:r>
            <w:r w:rsidRPr="00C36DAD">
              <w:rPr>
                <w:rFonts w:hint="cs"/>
                <w:szCs w:val="22"/>
                <w:rtl/>
              </w:rPr>
              <w:t>יום</w:t>
            </w:r>
            <w:r>
              <w:rPr>
                <w:rFonts w:hint="cs"/>
                <w:szCs w:val="22"/>
                <w:rtl/>
              </w:rPr>
              <w:t xml:space="preserve"> </w:t>
            </w:r>
            <w:r w:rsidRPr="00C36DAD">
              <w:rPr>
                <w:rFonts w:hint="cs"/>
                <w:szCs w:val="22"/>
                <w:rtl/>
              </w:rPr>
              <w:t>30 בספטמבר</w:t>
            </w:r>
          </w:p>
        </w:tc>
        <w:tc>
          <w:tcPr>
            <w:tcW w:w="113" w:type="dxa"/>
            <w:shd w:val="clear" w:color="auto" w:fill="auto"/>
            <w:vAlign w:val="bottom"/>
          </w:tcPr>
          <w:p w:rsidR="00BF60A6" w:rsidRPr="00C36DAD" w:rsidRDefault="00BF60A6" w:rsidP="00287E82">
            <w:pPr>
              <w:spacing w:line="220" w:lineRule="exact"/>
              <w:jc w:val="center"/>
              <w:rPr>
                <w:szCs w:val="22"/>
              </w:rPr>
            </w:pPr>
          </w:p>
        </w:tc>
        <w:tc>
          <w:tcPr>
            <w:tcW w:w="1927" w:type="dxa"/>
            <w:gridSpan w:val="3"/>
            <w:tcBorders>
              <w:bottom w:val="single" w:sz="6" w:space="0" w:color="auto"/>
            </w:tcBorders>
            <w:shd w:val="clear" w:color="auto" w:fill="auto"/>
            <w:vAlign w:val="bottom"/>
          </w:tcPr>
          <w:p w:rsidR="00BF60A6" w:rsidRPr="00C36DAD" w:rsidRDefault="00BF60A6" w:rsidP="00287E82">
            <w:pPr>
              <w:spacing w:line="220" w:lineRule="exact"/>
              <w:jc w:val="center"/>
              <w:rPr>
                <w:szCs w:val="22"/>
                <w:rtl/>
              </w:rPr>
            </w:pPr>
            <w:r>
              <w:rPr>
                <w:rFonts w:hint="cs"/>
                <w:szCs w:val="22"/>
                <w:rtl/>
              </w:rPr>
              <w:t>ל-3 החודשים שהסתיימו ביום 30 בספטמבר</w:t>
            </w:r>
          </w:p>
        </w:tc>
        <w:tc>
          <w:tcPr>
            <w:tcW w:w="113" w:type="dxa"/>
            <w:shd w:val="clear" w:color="auto" w:fill="auto"/>
            <w:vAlign w:val="bottom"/>
          </w:tcPr>
          <w:p w:rsidR="00BF60A6" w:rsidRPr="00C36DAD" w:rsidRDefault="00BF60A6" w:rsidP="00287E82">
            <w:pPr>
              <w:tabs>
                <w:tab w:val="decimal" w:pos="113"/>
              </w:tabs>
              <w:spacing w:line="220" w:lineRule="exact"/>
              <w:jc w:val="center"/>
              <w:rPr>
                <w:szCs w:val="22"/>
              </w:rPr>
            </w:pPr>
          </w:p>
        </w:tc>
        <w:tc>
          <w:tcPr>
            <w:tcW w:w="1137" w:type="dxa"/>
            <w:shd w:val="clear" w:color="auto" w:fill="auto"/>
            <w:vAlign w:val="bottom"/>
          </w:tcPr>
          <w:p w:rsidR="00BF60A6" w:rsidRPr="00C36DAD" w:rsidRDefault="00BF60A6" w:rsidP="00287E82">
            <w:pPr>
              <w:spacing w:line="220" w:lineRule="exact"/>
              <w:jc w:val="center"/>
              <w:rPr>
                <w:szCs w:val="22"/>
                <w:rtl/>
              </w:rPr>
            </w:pPr>
            <w:r>
              <w:rPr>
                <w:rFonts w:hint="cs"/>
                <w:szCs w:val="22"/>
                <w:rtl/>
              </w:rPr>
              <w:t xml:space="preserve">לשנה שהסתיימה ביום </w:t>
            </w:r>
          </w:p>
          <w:p w:rsidR="00BF60A6" w:rsidRPr="00C36DAD" w:rsidRDefault="00BF60A6" w:rsidP="00287E82">
            <w:pPr>
              <w:spacing w:line="220" w:lineRule="exact"/>
              <w:jc w:val="center"/>
              <w:rPr>
                <w:szCs w:val="22"/>
                <w:rtl/>
              </w:rPr>
            </w:pPr>
            <w:r w:rsidRPr="00C36DAD">
              <w:rPr>
                <w:rFonts w:hint="cs"/>
                <w:szCs w:val="22"/>
                <w:rtl/>
              </w:rPr>
              <w:t>31 בדצמבר</w:t>
            </w:r>
          </w:p>
        </w:tc>
      </w:tr>
      <w:tr w:rsidR="004D784D" w:rsidRPr="00C36DAD" w:rsidTr="00BF60A6">
        <w:tc>
          <w:tcPr>
            <w:tcW w:w="4309" w:type="dxa"/>
            <w:shd w:val="clear" w:color="auto" w:fill="auto"/>
            <w:vAlign w:val="bottom"/>
          </w:tcPr>
          <w:p w:rsidR="004D784D" w:rsidRPr="00C36DAD" w:rsidRDefault="004D784D" w:rsidP="004D784D">
            <w:pPr>
              <w:tabs>
                <w:tab w:val="left" w:pos="227"/>
                <w:tab w:val="left" w:pos="397"/>
                <w:tab w:val="left" w:pos="567"/>
              </w:tabs>
              <w:spacing w:line="220" w:lineRule="exact"/>
              <w:ind w:left="227" w:hanging="170"/>
              <w:rPr>
                <w:szCs w:val="22"/>
                <w:rtl/>
              </w:rPr>
            </w:pPr>
          </w:p>
        </w:tc>
        <w:tc>
          <w:tcPr>
            <w:tcW w:w="113" w:type="dxa"/>
            <w:vAlign w:val="bottom"/>
          </w:tcPr>
          <w:p w:rsidR="004D784D" w:rsidRPr="00C36DAD" w:rsidRDefault="004D784D" w:rsidP="004D784D">
            <w:pPr>
              <w:spacing w:line="220" w:lineRule="exact"/>
              <w:jc w:val="center"/>
              <w:rPr>
                <w:szCs w:val="22"/>
              </w:rPr>
            </w:pPr>
          </w:p>
        </w:tc>
        <w:tc>
          <w:tcPr>
            <w:tcW w:w="907" w:type="dxa"/>
            <w:tcBorders>
              <w:bottom w:val="single" w:sz="6" w:space="0" w:color="auto"/>
            </w:tcBorders>
            <w:shd w:val="clear" w:color="auto" w:fill="auto"/>
            <w:vAlign w:val="bottom"/>
          </w:tcPr>
          <w:p w:rsidR="004D784D" w:rsidRPr="00FF2F43" w:rsidRDefault="004D784D" w:rsidP="004D784D">
            <w:pPr>
              <w:spacing w:line="220" w:lineRule="exact"/>
              <w:jc w:val="center"/>
              <w:rPr>
                <w:rFonts w:ascii="Tahoma" w:hAnsi="Tahoma"/>
                <w:szCs w:val="22"/>
                <w:lang w:bidi="ar-SA"/>
              </w:rPr>
            </w:pPr>
            <w:r>
              <w:rPr>
                <w:rFonts w:hint="cs"/>
                <w:szCs w:val="22"/>
                <w:rtl/>
              </w:rPr>
              <w:t>2019</w:t>
            </w:r>
          </w:p>
        </w:tc>
        <w:tc>
          <w:tcPr>
            <w:tcW w:w="113" w:type="dxa"/>
            <w:vAlign w:val="bottom"/>
          </w:tcPr>
          <w:p w:rsidR="004D784D" w:rsidRPr="00FF2F43" w:rsidRDefault="004D784D" w:rsidP="004D784D">
            <w:pPr>
              <w:spacing w:line="220" w:lineRule="exact"/>
              <w:jc w:val="center"/>
              <w:rPr>
                <w:szCs w:val="22"/>
              </w:rPr>
            </w:pPr>
          </w:p>
        </w:tc>
        <w:tc>
          <w:tcPr>
            <w:tcW w:w="907" w:type="dxa"/>
            <w:tcBorders>
              <w:bottom w:val="single" w:sz="6" w:space="0" w:color="auto"/>
            </w:tcBorders>
            <w:shd w:val="clear" w:color="auto" w:fill="auto"/>
            <w:vAlign w:val="bottom"/>
          </w:tcPr>
          <w:p w:rsidR="004D784D" w:rsidRPr="00FF2F43" w:rsidRDefault="004D784D" w:rsidP="004D784D">
            <w:pPr>
              <w:spacing w:line="220" w:lineRule="exact"/>
              <w:jc w:val="center"/>
              <w:rPr>
                <w:rFonts w:ascii="Tahoma" w:hAnsi="Tahoma"/>
                <w:szCs w:val="22"/>
                <w:lang w:bidi="ar-SA"/>
              </w:rPr>
            </w:pPr>
            <w:r>
              <w:rPr>
                <w:rFonts w:hint="cs"/>
                <w:szCs w:val="22"/>
                <w:rtl/>
              </w:rPr>
              <w:t>2018</w:t>
            </w:r>
          </w:p>
        </w:tc>
        <w:tc>
          <w:tcPr>
            <w:tcW w:w="113" w:type="dxa"/>
            <w:shd w:val="clear" w:color="auto" w:fill="auto"/>
            <w:vAlign w:val="bottom"/>
          </w:tcPr>
          <w:p w:rsidR="004D784D" w:rsidRPr="00FF2F43" w:rsidRDefault="004D784D" w:rsidP="004D784D">
            <w:pPr>
              <w:tabs>
                <w:tab w:val="decimal" w:pos="113"/>
              </w:tabs>
              <w:spacing w:line="220" w:lineRule="exact"/>
              <w:jc w:val="center"/>
              <w:rPr>
                <w:szCs w:val="22"/>
              </w:rPr>
            </w:pPr>
          </w:p>
        </w:tc>
        <w:tc>
          <w:tcPr>
            <w:tcW w:w="907" w:type="dxa"/>
            <w:tcBorders>
              <w:bottom w:val="single" w:sz="6" w:space="0" w:color="auto"/>
            </w:tcBorders>
            <w:shd w:val="clear" w:color="auto" w:fill="auto"/>
            <w:vAlign w:val="bottom"/>
          </w:tcPr>
          <w:p w:rsidR="004D784D" w:rsidRPr="00FF2F43" w:rsidRDefault="004D784D" w:rsidP="004D784D">
            <w:pPr>
              <w:spacing w:line="220" w:lineRule="exact"/>
              <w:jc w:val="center"/>
              <w:rPr>
                <w:rFonts w:ascii="Tahoma" w:hAnsi="Tahoma"/>
                <w:szCs w:val="22"/>
                <w:lang w:bidi="ar-SA"/>
              </w:rPr>
            </w:pPr>
            <w:r>
              <w:rPr>
                <w:rFonts w:hint="cs"/>
                <w:szCs w:val="22"/>
                <w:rtl/>
              </w:rPr>
              <w:t>2019</w:t>
            </w:r>
          </w:p>
        </w:tc>
        <w:tc>
          <w:tcPr>
            <w:tcW w:w="113" w:type="dxa"/>
            <w:shd w:val="clear" w:color="auto" w:fill="auto"/>
            <w:vAlign w:val="bottom"/>
          </w:tcPr>
          <w:p w:rsidR="004D784D" w:rsidRPr="00FF2F43" w:rsidRDefault="004D784D" w:rsidP="004D784D">
            <w:pPr>
              <w:spacing w:line="220" w:lineRule="exact"/>
              <w:jc w:val="center"/>
              <w:rPr>
                <w:szCs w:val="22"/>
              </w:rPr>
            </w:pPr>
          </w:p>
        </w:tc>
        <w:tc>
          <w:tcPr>
            <w:tcW w:w="907" w:type="dxa"/>
            <w:tcBorders>
              <w:bottom w:val="single" w:sz="6" w:space="0" w:color="auto"/>
            </w:tcBorders>
            <w:shd w:val="clear" w:color="auto" w:fill="auto"/>
            <w:vAlign w:val="bottom"/>
          </w:tcPr>
          <w:p w:rsidR="004D784D" w:rsidRPr="00FF2F43" w:rsidRDefault="004D784D" w:rsidP="004D784D">
            <w:pPr>
              <w:spacing w:line="220" w:lineRule="exact"/>
              <w:jc w:val="center"/>
              <w:rPr>
                <w:rFonts w:ascii="Tahoma" w:hAnsi="Tahoma"/>
                <w:szCs w:val="22"/>
                <w:lang w:bidi="ar-SA"/>
              </w:rPr>
            </w:pPr>
            <w:r>
              <w:rPr>
                <w:rFonts w:hint="cs"/>
                <w:szCs w:val="22"/>
                <w:rtl/>
              </w:rPr>
              <w:t>2018</w:t>
            </w:r>
          </w:p>
        </w:tc>
        <w:tc>
          <w:tcPr>
            <w:tcW w:w="113" w:type="dxa"/>
            <w:shd w:val="clear" w:color="auto" w:fill="auto"/>
            <w:vAlign w:val="bottom"/>
          </w:tcPr>
          <w:p w:rsidR="004D784D" w:rsidRPr="00FF2F43" w:rsidRDefault="004D784D" w:rsidP="004D784D">
            <w:pPr>
              <w:tabs>
                <w:tab w:val="decimal" w:pos="113"/>
              </w:tabs>
              <w:spacing w:line="220" w:lineRule="exact"/>
              <w:jc w:val="center"/>
              <w:rPr>
                <w:szCs w:val="22"/>
              </w:rPr>
            </w:pPr>
          </w:p>
        </w:tc>
        <w:tc>
          <w:tcPr>
            <w:tcW w:w="1137" w:type="dxa"/>
            <w:tcBorders>
              <w:bottom w:val="single" w:sz="6" w:space="0" w:color="auto"/>
            </w:tcBorders>
            <w:shd w:val="clear" w:color="auto" w:fill="auto"/>
            <w:vAlign w:val="bottom"/>
          </w:tcPr>
          <w:p w:rsidR="004D784D" w:rsidRPr="00FF2F43" w:rsidRDefault="004D784D" w:rsidP="004D784D">
            <w:pPr>
              <w:spacing w:line="220" w:lineRule="exact"/>
              <w:jc w:val="center"/>
              <w:rPr>
                <w:rFonts w:ascii="Tahoma" w:hAnsi="Tahoma"/>
                <w:szCs w:val="22"/>
                <w:lang w:bidi="ar-SA"/>
              </w:rPr>
            </w:pPr>
            <w:r>
              <w:rPr>
                <w:rFonts w:hint="cs"/>
                <w:szCs w:val="22"/>
                <w:rtl/>
              </w:rPr>
              <w:t>2018</w:t>
            </w:r>
          </w:p>
        </w:tc>
      </w:tr>
      <w:tr w:rsidR="004D784D" w:rsidRPr="00C36DAD" w:rsidTr="00BF60A6">
        <w:tc>
          <w:tcPr>
            <w:tcW w:w="4309" w:type="dxa"/>
            <w:shd w:val="clear" w:color="auto" w:fill="auto"/>
            <w:vAlign w:val="bottom"/>
          </w:tcPr>
          <w:p w:rsidR="004D784D" w:rsidRPr="00C36DAD" w:rsidRDefault="004D784D" w:rsidP="004D784D">
            <w:pPr>
              <w:tabs>
                <w:tab w:val="left" w:pos="227"/>
                <w:tab w:val="left" w:pos="397"/>
                <w:tab w:val="left" w:pos="567"/>
              </w:tabs>
              <w:spacing w:line="220" w:lineRule="exact"/>
              <w:ind w:left="227" w:hanging="170"/>
              <w:rPr>
                <w:szCs w:val="22"/>
                <w:rtl/>
              </w:rPr>
            </w:pPr>
          </w:p>
        </w:tc>
        <w:tc>
          <w:tcPr>
            <w:tcW w:w="113" w:type="dxa"/>
            <w:vAlign w:val="bottom"/>
          </w:tcPr>
          <w:p w:rsidR="004D784D" w:rsidRPr="00C36DAD" w:rsidRDefault="004D784D" w:rsidP="004D784D">
            <w:pPr>
              <w:spacing w:line="220" w:lineRule="exact"/>
              <w:jc w:val="center"/>
              <w:rPr>
                <w:szCs w:val="22"/>
              </w:rPr>
            </w:pPr>
          </w:p>
        </w:tc>
        <w:tc>
          <w:tcPr>
            <w:tcW w:w="3967" w:type="dxa"/>
            <w:gridSpan w:val="7"/>
            <w:tcBorders>
              <w:bottom w:val="single" w:sz="6" w:space="0" w:color="auto"/>
            </w:tcBorders>
            <w:shd w:val="clear" w:color="auto" w:fill="auto"/>
            <w:vAlign w:val="bottom"/>
          </w:tcPr>
          <w:p w:rsidR="004D784D" w:rsidRPr="00C36DAD" w:rsidRDefault="004D784D" w:rsidP="004D784D">
            <w:pPr>
              <w:spacing w:line="220" w:lineRule="exact"/>
              <w:jc w:val="center"/>
              <w:rPr>
                <w:szCs w:val="22"/>
              </w:rPr>
            </w:pPr>
            <w:r w:rsidRPr="00C36DAD">
              <w:rPr>
                <w:rFonts w:hint="cs"/>
                <w:szCs w:val="22"/>
                <w:rtl/>
              </w:rPr>
              <w:t>בלתי מבוקר</w:t>
            </w:r>
          </w:p>
        </w:tc>
        <w:tc>
          <w:tcPr>
            <w:tcW w:w="113" w:type="dxa"/>
            <w:shd w:val="clear" w:color="auto" w:fill="auto"/>
            <w:vAlign w:val="bottom"/>
          </w:tcPr>
          <w:p w:rsidR="004D784D" w:rsidRPr="00C36DAD" w:rsidRDefault="004D784D" w:rsidP="004D784D">
            <w:pPr>
              <w:tabs>
                <w:tab w:val="decimal" w:pos="113"/>
              </w:tabs>
              <w:spacing w:line="220" w:lineRule="exact"/>
              <w:jc w:val="center"/>
              <w:rPr>
                <w:szCs w:val="22"/>
              </w:rPr>
            </w:pPr>
          </w:p>
        </w:tc>
        <w:tc>
          <w:tcPr>
            <w:tcW w:w="1137" w:type="dxa"/>
            <w:tcBorders>
              <w:bottom w:val="single" w:sz="6" w:space="0" w:color="auto"/>
            </w:tcBorders>
            <w:shd w:val="clear" w:color="auto" w:fill="auto"/>
            <w:vAlign w:val="bottom"/>
          </w:tcPr>
          <w:p w:rsidR="004D784D" w:rsidRPr="00C36DAD" w:rsidRDefault="004D784D" w:rsidP="004D784D">
            <w:pPr>
              <w:spacing w:line="220" w:lineRule="exact"/>
              <w:jc w:val="center"/>
              <w:rPr>
                <w:szCs w:val="22"/>
              </w:rPr>
            </w:pPr>
            <w:r w:rsidRPr="00C36DAD">
              <w:rPr>
                <w:rFonts w:hint="cs"/>
                <w:szCs w:val="22"/>
                <w:rtl/>
              </w:rPr>
              <w:t>מבוקר</w:t>
            </w:r>
          </w:p>
        </w:tc>
      </w:tr>
      <w:tr w:rsidR="004D784D" w:rsidRPr="00C36DAD" w:rsidTr="00BF60A6">
        <w:tc>
          <w:tcPr>
            <w:tcW w:w="4309" w:type="dxa"/>
            <w:shd w:val="clear" w:color="auto" w:fill="auto"/>
            <w:vAlign w:val="bottom"/>
          </w:tcPr>
          <w:p w:rsidR="004D784D" w:rsidRPr="00C36DAD" w:rsidRDefault="004D784D" w:rsidP="004D784D">
            <w:pPr>
              <w:tabs>
                <w:tab w:val="left" w:pos="227"/>
                <w:tab w:val="left" w:pos="397"/>
                <w:tab w:val="left" w:pos="567"/>
              </w:tabs>
              <w:spacing w:line="220" w:lineRule="exact"/>
              <w:ind w:left="227" w:hanging="170"/>
              <w:rPr>
                <w:szCs w:val="22"/>
                <w:rtl/>
              </w:rPr>
            </w:pPr>
          </w:p>
        </w:tc>
        <w:tc>
          <w:tcPr>
            <w:tcW w:w="113" w:type="dxa"/>
            <w:vAlign w:val="bottom"/>
          </w:tcPr>
          <w:p w:rsidR="004D784D" w:rsidRPr="00C36DAD" w:rsidRDefault="004D784D" w:rsidP="004D784D">
            <w:pPr>
              <w:tabs>
                <w:tab w:val="decimal" w:pos="113"/>
              </w:tabs>
              <w:spacing w:line="220" w:lineRule="exact"/>
              <w:ind w:left="57"/>
              <w:rPr>
                <w:szCs w:val="22"/>
              </w:rPr>
            </w:pPr>
          </w:p>
        </w:tc>
        <w:tc>
          <w:tcPr>
            <w:tcW w:w="5217" w:type="dxa"/>
            <w:gridSpan w:val="9"/>
            <w:tcBorders>
              <w:bottom w:val="single" w:sz="6" w:space="0" w:color="auto"/>
            </w:tcBorders>
            <w:shd w:val="clear" w:color="auto" w:fill="auto"/>
            <w:vAlign w:val="bottom"/>
          </w:tcPr>
          <w:p w:rsidR="004D784D" w:rsidRPr="00C36DAD" w:rsidRDefault="004D784D" w:rsidP="004D784D">
            <w:pPr>
              <w:spacing w:line="220" w:lineRule="exact"/>
              <w:ind w:left="57"/>
              <w:jc w:val="center"/>
              <w:rPr>
                <w:szCs w:val="22"/>
                <w:rtl/>
              </w:rPr>
            </w:pPr>
            <w:r w:rsidRPr="00C36DAD">
              <w:rPr>
                <w:rFonts w:hint="cs"/>
                <w:szCs w:val="22"/>
                <w:rtl/>
              </w:rPr>
              <w:t xml:space="preserve">אלפי ש"ח </w:t>
            </w:r>
          </w:p>
        </w:tc>
      </w:tr>
      <w:tr w:rsidR="004D784D" w:rsidRPr="00C36DAD" w:rsidTr="00BF60A6">
        <w:tc>
          <w:tcPr>
            <w:tcW w:w="4309" w:type="dxa"/>
            <w:shd w:val="clear" w:color="auto" w:fill="auto"/>
            <w:vAlign w:val="bottom"/>
          </w:tcPr>
          <w:p w:rsidR="004D784D" w:rsidRPr="00C36DAD" w:rsidRDefault="004D784D" w:rsidP="004D784D">
            <w:pPr>
              <w:spacing w:line="220" w:lineRule="exact"/>
              <w:ind w:left="227" w:hanging="170"/>
              <w:rPr>
                <w:szCs w:val="22"/>
                <w:rtl/>
              </w:rPr>
            </w:pPr>
          </w:p>
        </w:tc>
        <w:tc>
          <w:tcPr>
            <w:tcW w:w="113" w:type="dxa"/>
            <w:vAlign w:val="bottom"/>
          </w:tcPr>
          <w:p w:rsidR="004D784D" w:rsidRPr="00C36DAD" w:rsidRDefault="004D784D" w:rsidP="004D784D">
            <w:pPr>
              <w:spacing w:line="220" w:lineRule="exact"/>
              <w:ind w:left="227" w:hanging="170"/>
              <w:rPr>
                <w:szCs w:val="22"/>
              </w:rPr>
            </w:pPr>
          </w:p>
        </w:tc>
        <w:tc>
          <w:tcPr>
            <w:tcW w:w="907" w:type="dxa"/>
            <w:tcBorders>
              <w:top w:val="single" w:sz="6" w:space="0" w:color="auto"/>
            </w:tcBorders>
            <w:vAlign w:val="bottom"/>
          </w:tcPr>
          <w:p w:rsidR="004D784D" w:rsidRPr="00C36DAD" w:rsidRDefault="004D784D" w:rsidP="004D784D">
            <w:pPr>
              <w:spacing w:line="220" w:lineRule="exact"/>
              <w:ind w:left="227" w:hanging="170"/>
              <w:rPr>
                <w:szCs w:val="22"/>
                <w:rtl/>
              </w:rPr>
            </w:pPr>
          </w:p>
        </w:tc>
        <w:tc>
          <w:tcPr>
            <w:tcW w:w="113" w:type="dxa"/>
            <w:tcBorders>
              <w:top w:val="single" w:sz="6" w:space="0" w:color="auto"/>
            </w:tcBorders>
            <w:vAlign w:val="bottom"/>
          </w:tcPr>
          <w:p w:rsidR="004D784D" w:rsidRPr="00C36DAD" w:rsidRDefault="004D784D" w:rsidP="004D784D">
            <w:pPr>
              <w:spacing w:line="220" w:lineRule="exact"/>
              <w:ind w:left="227" w:hanging="170"/>
              <w:rPr>
                <w:szCs w:val="22"/>
              </w:rPr>
            </w:pPr>
          </w:p>
        </w:tc>
        <w:tc>
          <w:tcPr>
            <w:tcW w:w="907" w:type="dxa"/>
            <w:tcBorders>
              <w:top w:val="single" w:sz="6" w:space="0" w:color="auto"/>
            </w:tcBorders>
            <w:shd w:val="clear" w:color="auto" w:fill="auto"/>
            <w:vAlign w:val="bottom"/>
          </w:tcPr>
          <w:p w:rsidR="004D784D" w:rsidRPr="00C36DAD" w:rsidRDefault="004D784D" w:rsidP="004D784D">
            <w:pPr>
              <w:spacing w:line="220" w:lineRule="exact"/>
              <w:ind w:left="227" w:hanging="170"/>
              <w:rPr>
                <w:szCs w:val="22"/>
              </w:rPr>
            </w:pPr>
          </w:p>
        </w:tc>
        <w:tc>
          <w:tcPr>
            <w:tcW w:w="113" w:type="dxa"/>
            <w:tcBorders>
              <w:top w:val="single" w:sz="6" w:space="0" w:color="auto"/>
            </w:tcBorders>
            <w:shd w:val="clear" w:color="auto" w:fill="auto"/>
            <w:vAlign w:val="bottom"/>
          </w:tcPr>
          <w:p w:rsidR="004D784D" w:rsidRPr="00C36DAD" w:rsidRDefault="004D784D" w:rsidP="004D784D">
            <w:pPr>
              <w:spacing w:line="220" w:lineRule="exact"/>
              <w:ind w:left="227" w:hanging="170"/>
              <w:rPr>
                <w:szCs w:val="22"/>
              </w:rPr>
            </w:pPr>
          </w:p>
        </w:tc>
        <w:tc>
          <w:tcPr>
            <w:tcW w:w="907" w:type="dxa"/>
            <w:tcBorders>
              <w:top w:val="single" w:sz="6" w:space="0" w:color="auto"/>
            </w:tcBorders>
            <w:shd w:val="clear" w:color="auto" w:fill="auto"/>
            <w:vAlign w:val="bottom"/>
          </w:tcPr>
          <w:p w:rsidR="004D784D" w:rsidRPr="00C36DAD" w:rsidRDefault="004D784D" w:rsidP="004D784D">
            <w:pPr>
              <w:spacing w:line="220" w:lineRule="exact"/>
              <w:ind w:left="227" w:hanging="170"/>
              <w:rPr>
                <w:szCs w:val="22"/>
                <w:rtl/>
              </w:rPr>
            </w:pPr>
          </w:p>
        </w:tc>
        <w:tc>
          <w:tcPr>
            <w:tcW w:w="113" w:type="dxa"/>
            <w:tcBorders>
              <w:top w:val="single" w:sz="6" w:space="0" w:color="auto"/>
            </w:tcBorders>
            <w:shd w:val="clear" w:color="auto" w:fill="auto"/>
            <w:vAlign w:val="bottom"/>
          </w:tcPr>
          <w:p w:rsidR="004D784D" w:rsidRPr="00C36DAD" w:rsidRDefault="004D784D" w:rsidP="004D784D">
            <w:pPr>
              <w:spacing w:line="220" w:lineRule="exact"/>
              <w:ind w:left="227" w:hanging="170"/>
              <w:rPr>
                <w:szCs w:val="22"/>
              </w:rPr>
            </w:pPr>
          </w:p>
        </w:tc>
        <w:tc>
          <w:tcPr>
            <w:tcW w:w="907" w:type="dxa"/>
            <w:tcBorders>
              <w:top w:val="single" w:sz="6" w:space="0" w:color="auto"/>
            </w:tcBorders>
            <w:shd w:val="clear" w:color="auto" w:fill="auto"/>
            <w:vAlign w:val="bottom"/>
          </w:tcPr>
          <w:p w:rsidR="004D784D" w:rsidRPr="00C36DAD" w:rsidRDefault="004D784D" w:rsidP="004D784D">
            <w:pPr>
              <w:spacing w:line="220" w:lineRule="exact"/>
              <w:ind w:left="227" w:hanging="170"/>
              <w:rPr>
                <w:szCs w:val="22"/>
              </w:rPr>
            </w:pPr>
          </w:p>
        </w:tc>
        <w:tc>
          <w:tcPr>
            <w:tcW w:w="113" w:type="dxa"/>
            <w:tcBorders>
              <w:top w:val="single" w:sz="6" w:space="0" w:color="auto"/>
            </w:tcBorders>
            <w:shd w:val="clear" w:color="auto" w:fill="auto"/>
            <w:vAlign w:val="bottom"/>
          </w:tcPr>
          <w:p w:rsidR="004D784D" w:rsidRPr="00C36DAD" w:rsidRDefault="004D784D" w:rsidP="004D784D">
            <w:pPr>
              <w:spacing w:line="220" w:lineRule="exact"/>
              <w:ind w:left="227" w:hanging="170"/>
              <w:rPr>
                <w:szCs w:val="22"/>
              </w:rPr>
            </w:pPr>
          </w:p>
        </w:tc>
        <w:tc>
          <w:tcPr>
            <w:tcW w:w="1137" w:type="dxa"/>
            <w:tcBorders>
              <w:top w:val="single" w:sz="6" w:space="0" w:color="auto"/>
            </w:tcBorders>
            <w:shd w:val="clear" w:color="auto" w:fill="auto"/>
            <w:vAlign w:val="bottom"/>
          </w:tcPr>
          <w:p w:rsidR="004D784D" w:rsidRPr="00C36DAD" w:rsidRDefault="004D784D" w:rsidP="004D784D">
            <w:pPr>
              <w:spacing w:line="220" w:lineRule="exact"/>
              <w:ind w:left="227" w:hanging="170"/>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Pr>
            </w:pPr>
            <w:r w:rsidRPr="00276F62">
              <w:rPr>
                <w:szCs w:val="22"/>
                <w:rtl/>
              </w:rPr>
              <w:t>הכנסות ממכירות</w:t>
            </w:r>
          </w:p>
        </w:tc>
        <w:tc>
          <w:tcPr>
            <w:tcW w:w="113" w:type="dxa"/>
            <w:vAlign w:val="bottom"/>
          </w:tcPr>
          <w:p w:rsidR="004D784D" w:rsidRPr="00C36DAD" w:rsidRDefault="004D784D" w:rsidP="004D784D">
            <w:pPr>
              <w:spacing w:line="220" w:lineRule="exact"/>
              <w:rPr>
                <w:szCs w:val="22"/>
              </w:rPr>
            </w:pPr>
          </w:p>
        </w:tc>
        <w:tc>
          <w:tcPr>
            <w:tcW w:w="907" w:type="dxa"/>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tl/>
              </w:rPr>
            </w:pPr>
            <w:r w:rsidRPr="00276F62">
              <w:rPr>
                <w:rFonts w:hint="cs"/>
                <w:szCs w:val="22"/>
                <w:rtl/>
              </w:rPr>
              <w:t xml:space="preserve">הכנסות ממכירות </w:t>
            </w:r>
            <w:r>
              <w:rPr>
                <w:rFonts w:hint="cs"/>
                <w:szCs w:val="22"/>
                <w:rtl/>
              </w:rPr>
              <w:t>ל</w:t>
            </w:r>
            <w:r w:rsidRPr="00276F62">
              <w:rPr>
                <w:rFonts w:hint="cs"/>
                <w:szCs w:val="22"/>
                <w:rtl/>
              </w:rPr>
              <w:t>חברות מוחזקות</w:t>
            </w:r>
          </w:p>
        </w:tc>
        <w:tc>
          <w:tcPr>
            <w:tcW w:w="113" w:type="dxa"/>
            <w:vAlign w:val="bottom"/>
          </w:tcPr>
          <w:p w:rsidR="004D784D" w:rsidRPr="00C36DAD" w:rsidRDefault="004D784D" w:rsidP="004D784D">
            <w:pPr>
              <w:spacing w:line="220" w:lineRule="exact"/>
              <w:rPr>
                <w:szCs w:val="22"/>
              </w:rPr>
            </w:pPr>
          </w:p>
        </w:tc>
        <w:tc>
          <w:tcPr>
            <w:tcW w:w="907" w:type="dxa"/>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tl/>
              </w:rPr>
            </w:pPr>
            <w:r w:rsidRPr="00276F62">
              <w:rPr>
                <w:rFonts w:hint="cs"/>
                <w:szCs w:val="22"/>
                <w:rtl/>
              </w:rPr>
              <w:t xml:space="preserve">דמי ניהול </w:t>
            </w:r>
            <w:r>
              <w:rPr>
                <w:rFonts w:hint="cs"/>
                <w:szCs w:val="22"/>
                <w:rtl/>
              </w:rPr>
              <w:t>מ</w:t>
            </w:r>
            <w:r w:rsidRPr="00276F62">
              <w:rPr>
                <w:rFonts w:hint="cs"/>
                <w:szCs w:val="22"/>
                <w:rtl/>
              </w:rPr>
              <w:t>חברה מוחזקת</w:t>
            </w:r>
          </w:p>
        </w:tc>
        <w:tc>
          <w:tcPr>
            <w:tcW w:w="113" w:type="dxa"/>
            <w:vAlign w:val="bottom"/>
          </w:tcPr>
          <w:p w:rsidR="004D784D" w:rsidRPr="00C36DAD" w:rsidRDefault="004D784D" w:rsidP="004D784D">
            <w:pPr>
              <w:spacing w:line="220" w:lineRule="exact"/>
              <w:rPr>
                <w:szCs w:val="22"/>
              </w:rPr>
            </w:pPr>
          </w:p>
        </w:tc>
        <w:tc>
          <w:tcPr>
            <w:tcW w:w="907" w:type="dxa"/>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Pr>
            </w:pPr>
            <w:r w:rsidRPr="00276F62">
              <w:rPr>
                <w:szCs w:val="22"/>
                <w:rtl/>
              </w:rPr>
              <w:t>הכנסות ממתן שירותים</w:t>
            </w:r>
          </w:p>
        </w:tc>
        <w:tc>
          <w:tcPr>
            <w:tcW w:w="113" w:type="dxa"/>
            <w:vAlign w:val="bottom"/>
          </w:tcPr>
          <w:p w:rsidR="004D784D" w:rsidRPr="00C36DAD" w:rsidRDefault="004D784D" w:rsidP="004D784D">
            <w:pPr>
              <w:spacing w:line="220" w:lineRule="exact"/>
              <w:rPr>
                <w:szCs w:val="22"/>
              </w:rPr>
            </w:pPr>
          </w:p>
        </w:tc>
        <w:tc>
          <w:tcPr>
            <w:tcW w:w="907" w:type="dxa"/>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Pr>
            </w:pPr>
            <w:del w:id="39" w:author="Ronen Klinman" w:date="2019-04-14T12:30:00Z">
              <w:r w:rsidRPr="00276F62" w:rsidDel="007F2A32">
                <w:rPr>
                  <w:szCs w:val="22"/>
                  <w:rtl/>
                </w:rPr>
                <w:delText>הכנסות מחוזי הקמה</w:delText>
              </w:r>
            </w:del>
          </w:p>
        </w:tc>
        <w:tc>
          <w:tcPr>
            <w:tcW w:w="113" w:type="dxa"/>
            <w:vAlign w:val="bottom"/>
          </w:tcPr>
          <w:p w:rsidR="004D784D" w:rsidRPr="00C36DAD" w:rsidRDefault="004D784D" w:rsidP="004D784D">
            <w:pPr>
              <w:spacing w:line="220" w:lineRule="exact"/>
              <w:rPr>
                <w:szCs w:val="22"/>
              </w:rPr>
            </w:pPr>
          </w:p>
        </w:tc>
        <w:tc>
          <w:tcPr>
            <w:tcW w:w="907" w:type="dxa"/>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Pr>
            </w:pPr>
            <w:r w:rsidRPr="00276F62">
              <w:rPr>
                <w:szCs w:val="22"/>
                <w:rtl/>
              </w:rPr>
              <w:t>הכנסות מהשכרת נכסים</w:t>
            </w:r>
          </w:p>
        </w:tc>
        <w:tc>
          <w:tcPr>
            <w:tcW w:w="113" w:type="dxa"/>
            <w:vAlign w:val="bottom"/>
          </w:tcPr>
          <w:p w:rsidR="004D784D" w:rsidRPr="00C36DAD" w:rsidRDefault="004D784D" w:rsidP="004D784D">
            <w:pPr>
              <w:spacing w:line="220" w:lineRule="exact"/>
              <w:rPr>
                <w:szCs w:val="22"/>
              </w:rPr>
            </w:pPr>
          </w:p>
        </w:tc>
        <w:tc>
          <w:tcPr>
            <w:tcW w:w="907" w:type="dxa"/>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Pr>
            </w:pPr>
            <w:r w:rsidRPr="00276F62">
              <w:rPr>
                <w:szCs w:val="22"/>
                <w:rtl/>
              </w:rPr>
              <w:t>הכנסות מעמלות</w:t>
            </w:r>
          </w:p>
        </w:tc>
        <w:tc>
          <w:tcPr>
            <w:tcW w:w="113" w:type="dxa"/>
            <w:vAlign w:val="bottom"/>
          </w:tcPr>
          <w:p w:rsidR="004D784D" w:rsidRPr="00C36DAD" w:rsidRDefault="004D784D" w:rsidP="004D784D">
            <w:pPr>
              <w:spacing w:line="220" w:lineRule="exact"/>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rPr>
                <w:szCs w:val="22"/>
              </w:rPr>
            </w:pPr>
          </w:p>
        </w:tc>
        <w:tc>
          <w:tcPr>
            <w:tcW w:w="113" w:type="dxa"/>
            <w:vAlign w:val="bottom"/>
          </w:tcPr>
          <w:p w:rsidR="004D784D" w:rsidRPr="00C36DAD" w:rsidRDefault="004D784D" w:rsidP="004D784D">
            <w:pPr>
              <w:spacing w:line="220" w:lineRule="exact"/>
              <w:rPr>
                <w:szCs w:val="22"/>
              </w:rPr>
            </w:pPr>
          </w:p>
        </w:tc>
        <w:tc>
          <w:tcPr>
            <w:tcW w:w="907" w:type="dxa"/>
            <w:tcBorders>
              <w:top w:val="single" w:sz="6" w:space="0" w:color="auto"/>
            </w:tcBorders>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tcBorders>
              <w:top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Pr>
            </w:pPr>
            <w:r w:rsidRPr="00276F62">
              <w:rPr>
                <w:szCs w:val="22"/>
                <w:rtl/>
              </w:rPr>
              <w:t>סה"כ הכנסות</w:t>
            </w:r>
          </w:p>
        </w:tc>
        <w:tc>
          <w:tcPr>
            <w:tcW w:w="113" w:type="dxa"/>
            <w:vAlign w:val="bottom"/>
          </w:tcPr>
          <w:p w:rsidR="004D784D" w:rsidRPr="00C36DAD" w:rsidRDefault="004D784D" w:rsidP="004D784D">
            <w:pPr>
              <w:spacing w:line="220" w:lineRule="exact"/>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Pr>
            </w:pPr>
          </w:p>
        </w:tc>
        <w:tc>
          <w:tcPr>
            <w:tcW w:w="113" w:type="dxa"/>
            <w:vAlign w:val="bottom"/>
          </w:tcPr>
          <w:p w:rsidR="004D784D" w:rsidRPr="00C36DAD" w:rsidRDefault="004D784D" w:rsidP="004D784D">
            <w:pPr>
              <w:spacing w:line="220" w:lineRule="exact"/>
              <w:ind w:left="227" w:hanging="170"/>
              <w:rPr>
                <w:szCs w:val="22"/>
              </w:rPr>
            </w:pPr>
          </w:p>
        </w:tc>
        <w:tc>
          <w:tcPr>
            <w:tcW w:w="907" w:type="dxa"/>
            <w:tcBorders>
              <w:top w:val="single" w:sz="6" w:space="0" w:color="auto"/>
            </w:tcBorders>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tcBorders>
              <w:top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Pr>
            </w:pPr>
            <w:r w:rsidRPr="00276F62">
              <w:rPr>
                <w:szCs w:val="22"/>
                <w:rtl/>
              </w:rPr>
              <w:t>עלות המכירות</w:t>
            </w:r>
          </w:p>
        </w:tc>
        <w:tc>
          <w:tcPr>
            <w:tcW w:w="113" w:type="dxa"/>
            <w:vAlign w:val="bottom"/>
          </w:tcPr>
          <w:p w:rsidR="004D784D" w:rsidRPr="00C36DAD" w:rsidRDefault="004D784D" w:rsidP="004D784D">
            <w:pPr>
              <w:spacing w:line="220" w:lineRule="exact"/>
              <w:rPr>
                <w:szCs w:val="22"/>
              </w:rPr>
            </w:pPr>
          </w:p>
        </w:tc>
        <w:tc>
          <w:tcPr>
            <w:tcW w:w="907" w:type="dxa"/>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tl/>
              </w:rPr>
            </w:pPr>
            <w:r w:rsidRPr="00276F62">
              <w:rPr>
                <w:rFonts w:hint="cs"/>
                <w:szCs w:val="22"/>
                <w:rtl/>
              </w:rPr>
              <w:t xml:space="preserve">עלות </w:t>
            </w:r>
            <w:r>
              <w:rPr>
                <w:rFonts w:hint="cs"/>
                <w:szCs w:val="22"/>
                <w:rtl/>
              </w:rPr>
              <w:t>המכירות</w:t>
            </w:r>
            <w:r w:rsidRPr="00276F62">
              <w:rPr>
                <w:rFonts w:hint="cs"/>
                <w:szCs w:val="22"/>
                <w:rtl/>
              </w:rPr>
              <w:t xml:space="preserve"> </w:t>
            </w:r>
            <w:r>
              <w:rPr>
                <w:rFonts w:hint="cs"/>
                <w:szCs w:val="22"/>
                <w:rtl/>
              </w:rPr>
              <w:t>ל</w:t>
            </w:r>
            <w:r w:rsidRPr="00276F62">
              <w:rPr>
                <w:rFonts w:hint="cs"/>
                <w:szCs w:val="22"/>
                <w:rtl/>
              </w:rPr>
              <w:t>חברות מוחזקות</w:t>
            </w:r>
          </w:p>
        </w:tc>
        <w:tc>
          <w:tcPr>
            <w:tcW w:w="113" w:type="dxa"/>
            <w:vAlign w:val="bottom"/>
          </w:tcPr>
          <w:p w:rsidR="004D784D" w:rsidRPr="00C36DAD" w:rsidRDefault="004D784D" w:rsidP="004D784D">
            <w:pPr>
              <w:spacing w:line="220" w:lineRule="exact"/>
              <w:rPr>
                <w:szCs w:val="22"/>
              </w:rPr>
            </w:pPr>
          </w:p>
        </w:tc>
        <w:tc>
          <w:tcPr>
            <w:tcW w:w="907" w:type="dxa"/>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Pr>
            </w:pPr>
            <w:r w:rsidRPr="00276F62">
              <w:rPr>
                <w:szCs w:val="22"/>
                <w:rtl/>
              </w:rPr>
              <w:t>עלות מתן שירותים</w:t>
            </w:r>
          </w:p>
        </w:tc>
        <w:tc>
          <w:tcPr>
            <w:tcW w:w="113" w:type="dxa"/>
            <w:vAlign w:val="bottom"/>
          </w:tcPr>
          <w:p w:rsidR="004D784D" w:rsidRPr="00C36DAD" w:rsidRDefault="004D784D" w:rsidP="004D784D">
            <w:pPr>
              <w:spacing w:line="220" w:lineRule="exact"/>
              <w:rPr>
                <w:szCs w:val="22"/>
              </w:rPr>
            </w:pPr>
          </w:p>
        </w:tc>
        <w:tc>
          <w:tcPr>
            <w:tcW w:w="907" w:type="dxa"/>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tl/>
              </w:rPr>
            </w:pPr>
            <w:r>
              <w:rPr>
                <w:rFonts w:hint="cs"/>
                <w:szCs w:val="22"/>
                <w:rtl/>
              </w:rPr>
              <w:t>עלות מתן שירותים לחברות מוחזקות</w:t>
            </w:r>
          </w:p>
        </w:tc>
        <w:tc>
          <w:tcPr>
            <w:tcW w:w="113" w:type="dxa"/>
            <w:vAlign w:val="bottom"/>
          </w:tcPr>
          <w:p w:rsidR="004D784D" w:rsidRPr="00C36DAD" w:rsidRDefault="004D784D" w:rsidP="004D784D">
            <w:pPr>
              <w:spacing w:line="220" w:lineRule="exact"/>
              <w:rPr>
                <w:szCs w:val="22"/>
              </w:rPr>
            </w:pPr>
          </w:p>
        </w:tc>
        <w:tc>
          <w:tcPr>
            <w:tcW w:w="907" w:type="dxa"/>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Pr>
            </w:pPr>
            <w:del w:id="40" w:author="Ronen Klinman" w:date="2019-04-14T12:30:00Z">
              <w:r w:rsidRPr="00276F62" w:rsidDel="007F2A32">
                <w:rPr>
                  <w:szCs w:val="22"/>
                  <w:rtl/>
                </w:rPr>
                <w:delText>עלות ביצוע חוזי הקמה</w:delText>
              </w:r>
            </w:del>
          </w:p>
        </w:tc>
        <w:tc>
          <w:tcPr>
            <w:tcW w:w="113" w:type="dxa"/>
            <w:vAlign w:val="bottom"/>
          </w:tcPr>
          <w:p w:rsidR="004D784D" w:rsidRPr="00C36DAD" w:rsidRDefault="004D784D" w:rsidP="004D784D">
            <w:pPr>
              <w:spacing w:line="220" w:lineRule="exact"/>
              <w:rPr>
                <w:szCs w:val="22"/>
              </w:rPr>
            </w:pPr>
          </w:p>
        </w:tc>
        <w:tc>
          <w:tcPr>
            <w:tcW w:w="907" w:type="dxa"/>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Pr>
            </w:pPr>
            <w:r w:rsidRPr="00276F62">
              <w:rPr>
                <w:szCs w:val="22"/>
                <w:rtl/>
              </w:rPr>
              <w:t>עלות אחזקת נכסים מושכרים</w:t>
            </w:r>
          </w:p>
        </w:tc>
        <w:tc>
          <w:tcPr>
            <w:tcW w:w="113" w:type="dxa"/>
            <w:vAlign w:val="bottom"/>
          </w:tcPr>
          <w:p w:rsidR="004D784D" w:rsidRPr="00C36DAD" w:rsidRDefault="004D784D" w:rsidP="004D784D">
            <w:pPr>
              <w:spacing w:line="220" w:lineRule="exact"/>
              <w:rPr>
                <w:szCs w:val="22"/>
              </w:rPr>
            </w:pPr>
          </w:p>
        </w:tc>
        <w:tc>
          <w:tcPr>
            <w:tcW w:w="907" w:type="dxa"/>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Pr>
            </w:pPr>
            <w:r w:rsidRPr="00276F62">
              <w:rPr>
                <w:szCs w:val="22"/>
                <w:rtl/>
              </w:rPr>
              <w:t>עלות בגין עמלות</w:t>
            </w:r>
          </w:p>
        </w:tc>
        <w:tc>
          <w:tcPr>
            <w:tcW w:w="113" w:type="dxa"/>
            <w:vAlign w:val="bottom"/>
          </w:tcPr>
          <w:p w:rsidR="004D784D" w:rsidRPr="00C36DAD" w:rsidRDefault="004D784D" w:rsidP="004D784D">
            <w:pPr>
              <w:spacing w:line="220" w:lineRule="exact"/>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rPr>
                <w:szCs w:val="22"/>
              </w:rPr>
            </w:pPr>
          </w:p>
        </w:tc>
        <w:tc>
          <w:tcPr>
            <w:tcW w:w="113" w:type="dxa"/>
            <w:vAlign w:val="bottom"/>
          </w:tcPr>
          <w:p w:rsidR="004D784D" w:rsidRPr="00C36DAD" w:rsidRDefault="004D784D" w:rsidP="004D784D">
            <w:pPr>
              <w:spacing w:line="220" w:lineRule="exact"/>
              <w:rPr>
                <w:szCs w:val="22"/>
              </w:rPr>
            </w:pPr>
          </w:p>
        </w:tc>
        <w:tc>
          <w:tcPr>
            <w:tcW w:w="907" w:type="dxa"/>
            <w:tcBorders>
              <w:top w:val="single" w:sz="6" w:space="0" w:color="auto"/>
            </w:tcBorders>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tcBorders>
              <w:top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Pr>
            </w:pPr>
            <w:r w:rsidRPr="00276F62">
              <w:rPr>
                <w:szCs w:val="22"/>
                <w:rtl/>
              </w:rPr>
              <w:t>סה"כ עלות המכירות והשירותים</w:t>
            </w:r>
          </w:p>
        </w:tc>
        <w:tc>
          <w:tcPr>
            <w:tcW w:w="113" w:type="dxa"/>
            <w:vAlign w:val="bottom"/>
          </w:tcPr>
          <w:p w:rsidR="004D784D" w:rsidRPr="00C36DAD" w:rsidRDefault="004D784D" w:rsidP="004D784D">
            <w:pPr>
              <w:spacing w:line="220" w:lineRule="exact"/>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rPr>
                <w:szCs w:val="22"/>
              </w:rPr>
            </w:pPr>
          </w:p>
        </w:tc>
        <w:tc>
          <w:tcPr>
            <w:tcW w:w="113" w:type="dxa"/>
            <w:vAlign w:val="bottom"/>
          </w:tcPr>
          <w:p w:rsidR="004D784D" w:rsidRPr="00C36DAD" w:rsidRDefault="004D784D" w:rsidP="004D784D">
            <w:pPr>
              <w:spacing w:line="220" w:lineRule="exact"/>
              <w:rPr>
                <w:szCs w:val="22"/>
              </w:rPr>
            </w:pPr>
          </w:p>
        </w:tc>
        <w:tc>
          <w:tcPr>
            <w:tcW w:w="907" w:type="dxa"/>
            <w:tcBorders>
              <w:top w:val="single" w:sz="6" w:space="0" w:color="auto"/>
            </w:tcBorders>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tcBorders>
              <w:top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Pr>
            </w:pPr>
            <w:r w:rsidRPr="00276F62">
              <w:rPr>
                <w:szCs w:val="22"/>
                <w:rtl/>
              </w:rPr>
              <w:t>רווח (הפסד) גולמי</w:t>
            </w:r>
          </w:p>
        </w:tc>
        <w:tc>
          <w:tcPr>
            <w:tcW w:w="113" w:type="dxa"/>
            <w:vAlign w:val="bottom"/>
          </w:tcPr>
          <w:p w:rsidR="004D784D" w:rsidRPr="00C36DAD" w:rsidRDefault="004D784D" w:rsidP="004D784D">
            <w:pPr>
              <w:spacing w:line="220" w:lineRule="exact"/>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120" w:lineRule="auto"/>
              <w:rPr>
                <w:szCs w:val="22"/>
              </w:rPr>
            </w:pPr>
          </w:p>
        </w:tc>
        <w:tc>
          <w:tcPr>
            <w:tcW w:w="113" w:type="dxa"/>
            <w:vAlign w:val="bottom"/>
          </w:tcPr>
          <w:p w:rsidR="004D784D" w:rsidRPr="00C36DAD" w:rsidRDefault="004D784D" w:rsidP="004D784D">
            <w:pPr>
              <w:spacing w:line="220" w:lineRule="exact"/>
              <w:rPr>
                <w:szCs w:val="22"/>
              </w:rPr>
            </w:pPr>
          </w:p>
        </w:tc>
        <w:tc>
          <w:tcPr>
            <w:tcW w:w="907" w:type="dxa"/>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Pr>
            </w:pPr>
            <w:r w:rsidRPr="00276F62">
              <w:rPr>
                <w:szCs w:val="22"/>
                <w:rtl/>
              </w:rPr>
              <w:t>עליית (ירידת) ערך נדל"ן להשקעה</w:t>
            </w:r>
          </w:p>
        </w:tc>
        <w:tc>
          <w:tcPr>
            <w:tcW w:w="113" w:type="dxa"/>
            <w:vAlign w:val="bottom"/>
          </w:tcPr>
          <w:p w:rsidR="004D784D" w:rsidRPr="00C36DAD" w:rsidRDefault="004D784D" w:rsidP="004D784D">
            <w:pPr>
              <w:spacing w:line="220" w:lineRule="exact"/>
              <w:rPr>
                <w:szCs w:val="22"/>
              </w:rPr>
            </w:pPr>
          </w:p>
        </w:tc>
        <w:tc>
          <w:tcPr>
            <w:tcW w:w="907" w:type="dxa"/>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Pr>
            </w:pPr>
            <w:r w:rsidRPr="00276F62">
              <w:rPr>
                <w:szCs w:val="22"/>
                <w:rtl/>
              </w:rPr>
              <w:t>הוצאות מכירה ושיווק</w:t>
            </w:r>
          </w:p>
        </w:tc>
        <w:tc>
          <w:tcPr>
            <w:tcW w:w="113" w:type="dxa"/>
            <w:vAlign w:val="bottom"/>
          </w:tcPr>
          <w:p w:rsidR="004D784D" w:rsidRPr="00C36DAD" w:rsidRDefault="004D784D" w:rsidP="004D784D">
            <w:pPr>
              <w:spacing w:line="220" w:lineRule="exact"/>
              <w:rPr>
                <w:szCs w:val="22"/>
              </w:rPr>
            </w:pPr>
          </w:p>
        </w:tc>
        <w:tc>
          <w:tcPr>
            <w:tcW w:w="907" w:type="dxa"/>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Pr>
            </w:pPr>
            <w:r w:rsidRPr="00276F62">
              <w:rPr>
                <w:szCs w:val="22"/>
                <w:rtl/>
              </w:rPr>
              <w:t>הוצאות הנהלה וכלליות</w:t>
            </w:r>
          </w:p>
        </w:tc>
        <w:tc>
          <w:tcPr>
            <w:tcW w:w="113" w:type="dxa"/>
            <w:vAlign w:val="bottom"/>
          </w:tcPr>
          <w:p w:rsidR="004D784D" w:rsidRPr="00C36DAD" w:rsidRDefault="004D784D" w:rsidP="004D784D">
            <w:pPr>
              <w:spacing w:line="220" w:lineRule="exact"/>
              <w:rPr>
                <w:szCs w:val="22"/>
              </w:rPr>
            </w:pPr>
          </w:p>
        </w:tc>
        <w:tc>
          <w:tcPr>
            <w:tcW w:w="907" w:type="dxa"/>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tl/>
              </w:rPr>
            </w:pPr>
            <w:r>
              <w:rPr>
                <w:rFonts w:hint="cs"/>
                <w:szCs w:val="22"/>
                <w:rtl/>
              </w:rPr>
              <w:t>דמי ניהול בגין חברה מוחזקת</w:t>
            </w:r>
          </w:p>
        </w:tc>
        <w:tc>
          <w:tcPr>
            <w:tcW w:w="113" w:type="dxa"/>
            <w:vAlign w:val="bottom"/>
          </w:tcPr>
          <w:p w:rsidR="004D784D" w:rsidRPr="00C36DAD" w:rsidRDefault="004D784D" w:rsidP="004D784D">
            <w:pPr>
              <w:spacing w:line="220" w:lineRule="exact"/>
              <w:rPr>
                <w:szCs w:val="22"/>
              </w:rPr>
            </w:pPr>
          </w:p>
        </w:tc>
        <w:tc>
          <w:tcPr>
            <w:tcW w:w="907" w:type="dxa"/>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Pr>
            </w:pPr>
            <w:r w:rsidRPr="00276F62">
              <w:rPr>
                <w:szCs w:val="22"/>
                <w:rtl/>
              </w:rPr>
              <w:t>הוצאות מחקר ופיתוח</w:t>
            </w:r>
          </w:p>
        </w:tc>
        <w:tc>
          <w:tcPr>
            <w:tcW w:w="113" w:type="dxa"/>
            <w:vAlign w:val="bottom"/>
          </w:tcPr>
          <w:p w:rsidR="004D784D" w:rsidRPr="00C36DAD" w:rsidRDefault="004D784D" w:rsidP="004D784D">
            <w:pPr>
              <w:spacing w:line="220" w:lineRule="exact"/>
              <w:rPr>
                <w:szCs w:val="22"/>
              </w:rPr>
            </w:pPr>
          </w:p>
        </w:tc>
        <w:tc>
          <w:tcPr>
            <w:tcW w:w="907" w:type="dxa"/>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rPr>
          <w:trHeight w:val="68"/>
        </w:trPr>
        <w:tc>
          <w:tcPr>
            <w:tcW w:w="4309" w:type="dxa"/>
            <w:shd w:val="clear" w:color="auto" w:fill="auto"/>
            <w:vAlign w:val="bottom"/>
          </w:tcPr>
          <w:p w:rsidR="004D784D" w:rsidRPr="00276F62" w:rsidRDefault="004D784D" w:rsidP="004D784D">
            <w:pPr>
              <w:spacing w:line="220" w:lineRule="exact"/>
              <w:ind w:left="227" w:hanging="170"/>
              <w:rPr>
                <w:szCs w:val="22"/>
              </w:rPr>
            </w:pPr>
            <w:r>
              <w:rPr>
                <w:rFonts w:hint="cs"/>
                <w:szCs w:val="22"/>
                <w:rtl/>
              </w:rPr>
              <w:t>רווח (הפסד) בעקבות עלייה לשליטה/ירידה משליטה</w:t>
            </w:r>
            <w:r w:rsidRPr="0078081B">
              <w:rPr>
                <w:szCs w:val="22"/>
                <w:vertAlign w:val="superscript"/>
                <w:rtl/>
              </w:rPr>
              <w:footnoteReference w:id="15"/>
            </w:r>
          </w:p>
        </w:tc>
        <w:tc>
          <w:tcPr>
            <w:tcW w:w="113" w:type="dxa"/>
            <w:vAlign w:val="bottom"/>
          </w:tcPr>
          <w:p w:rsidR="004D784D" w:rsidRPr="00C36DAD" w:rsidRDefault="004D784D" w:rsidP="004D784D">
            <w:pPr>
              <w:spacing w:line="220" w:lineRule="exact"/>
              <w:rPr>
                <w:szCs w:val="22"/>
              </w:rPr>
            </w:pPr>
          </w:p>
        </w:tc>
        <w:tc>
          <w:tcPr>
            <w:tcW w:w="907" w:type="dxa"/>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rPr>
          <w:trHeight w:val="68"/>
        </w:trPr>
        <w:tc>
          <w:tcPr>
            <w:tcW w:w="4309" w:type="dxa"/>
            <w:shd w:val="clear" w:color="auto" w:fill="auto"/>
            <w:vAlign w:val="bottom"/>
          </w:tcPr>
          <w:p w:rsidR="004D784D" w:rsidRDefault="004D784D" w:rsidP="004D784D">
            <w:pPr>
              <w:spacing w:line="220" w:lineRule="exact"/>
              <w:ind w:left="227" w:hanging="170"/>
              <w:rPr>
                <w:szCs w:val="22"/>
                <w:rtl/>
              </w:rPr>
            </w:pPr>
            <w:r>
              <w:rPr>
                <w:rFonts w:hint="cs"/>
                <w:szCs w:val="22"/>
                <w:rtl/>
              </w:rPr>
              <w:t>הכנסות אחרות</w:t>
            </w:r>
          </w:p>
        </w:tc>
        <w:tc>
          <w:tcPr>
            <w:tcW w:w="113" w:type="dxa"/>
            <w:vAlign w:val="bottom"/>
          </w:tcPr>
          <w:p w:rsidR="004D784D" w:rsidRPr="00C36DAD" w:rsidRDefault="004D784D" w:rsidP="004D784D">
            <w:pPr>
              <w:spacing w:line="220" w:lineRule="exact"/>
              <w:rPr>
                <w:szCs w:val="22"/>
              </w:rPr>
            </w:pPr>
          </w:p>
        </w:tc>
        <w:tc>
          <w:tcPr>
            <w:tcW w:w="907" w:type="dxa"/>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747A5A">
        <w:tc>
          <w:tcPr>
            <w:tcW w:w="4309" w:type="dxa"/>
            <w:shd w:val="clear" w:color="auto" w:fill="auto"/>
            <w:vAlign w:val="bottom"/>
          </w:tcPr>
          <w:p w:rsidR="004D784D" w:rsidRPr="00276F62" w:rsidRDefault="004D784D" w:rsidP="004D784D">
            <w:pPr>
              <w:spacing w:line="220" w:lineRule="exact"/>
              <w:ind w:left="227" w:hanging="170"/>
              <w:rPr>
                <w:szCs w:val="22"/>
              </w:rPr>
            </w:pPr>
            <w:r w:rsidRPr="00276F62">
              <w:rPr>
                <w:szCs w:val="22"/>
                <w:rtl/>
              </w:rPr>
              <w:t>הוצאות אחרות</w:t>
            </w:r>
          </w:p>
        </w:tc>
        <w:tc>
          <w:tcPr>
            <w:tcW w:w="113" w:type="dxa"/>
            <w:vAlign w:val="bottom"/>
          </w:tcPr>
          <w:p w:rsidR="004D784D" w:rsidRPr="00C36DAD" w:rsidRDefault="004D784D" w:rsidP="004D784D">
            <w:pPr>
              <w:spacing w:line="220" w:lineRule="exact"/>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tl/>
              </w:rPr>
            </w:pPr>
            <w:r>
              <w:rPr>
                <w:rFonts w:hint="cs"/>
                <w:szCs w:val="22"/>
                <w:rtl/>
              </w:rPr>
              <w:t>ירידת ערך (ביטול ירידת ערך) לקוחות, חייבים ויתרות חובה</w:t>
            </w:r>
            <w:r w:rsidR="007F2A32">
              <w:rPr>
                <w:rFonts w:hint="cs"/>
                <w:szCs w:val="22"/>
                <w:rtl/>
              </w:rPr>
              <w:t xml:space="preserve"> ונכסי חוזה</w:t>
            </w:r>
          </w:p>
        </w:tc>
        <w:tc>
          <w:tcPr>
            <w:tcW w:w="113" w:type="dxa"/>
            <w:vAlign w:val="bottom"/>
          </w:tcPr>
          <w:p w:rsidR="004D784D" w:rsidRPr="00C36DAD" w:rsidRDefault="004D784D" w:rsidP="004D784D">
            <w:pPr>
              <w:spacing w:line="220" w:lineRule="exact"/>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5C7227" w:rsidTr="00C01330">
        <w:tc>
          <w:tcPr>
            <w:tcW w:w="4309" w:type="dxa"/>
            <w:shd w:val="clear" w:color="auto" w:fill="auto"/>
            <w:vAlign w:val="bottom"/>
          </w:tcPr>
          <w:p w:rsidR="004D784D" w:rsidRPr="005C7227" w:rsidRDefault="004D784D" w:rsidP="004D784D">
            <w:pPr>
              <w:spacing w:line="220" w:lineRule="exact"/>
              <w:ind w:left="227" w:hanging="170"/>
              <w:rPr>
                <w:szCs w:val="22"/>
              </w:rPr>
            </w:pPr>
          </w:p>
        </w:tc>
        <w:tc>
          <w:tcPr>
            <w:tcW w:w="113" w:type="dxa"/>
            <w:vAlign w:val="bottom"/>
          </w:tcPr>
          <w:p w:rsidR="004D784D" w:rsidRPr="005C7227" w:rsidRDefault="004D784D" w:rsidP="004D784D">
            <w:pPr>
              <w:spacing w:line="220" w:lineRule="exact"/>
              <w:ind w:left="227" w:hanging="170"/>
              <w:rPr>
                <w:szCs w:val="22"/>
              </w:rPr>
            </w:pPr>
          </w:p>
        </w:tc>
        <w:tc>
          <w:tcPr>
            <w:tcW w:w="907" w:type="dxa"/>
            <w:tcBorders>
              <w:top w:val="single" w:sz="6" w:space="0" w:color="auto"/>
            </w:tcBorders>
            <w:vAlign w:val="bottom"/>
          </w:tcPr>
          <w:p w:rsidR="004D784D" w:rsidRPr="005C7227" w:rsidRDefault="004D784D" w:rsidP="004D784D">
            <w:pPr>
              <w:widowControl/>
              <w:tabs>
                <w:tab w:val="decimal" w:pos="74"/>
              </w:tabs>
              <w:spacing w:line="220" w:lineRule="exact"/>
              <w:ind w:left="57"/>
              <w:rPr>
                <w:szCs w:val="22"/>
                <w:rtl/>
              </w:rPr>
            </w:pPr>
          </w:p>
        </w:tc>
        <w:tc>
          <w:tcPr>
            <w:tcW w:w="113" w:type="dxa"/>
            <w:vAlign w:val="bottom"/>
          </w:tcPr>
          <w:p w:rsidR="004D784D" w:rsidRPr="005C7227" w:rsidRDefault="004D784D" w:rsidP="004D784D">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4D784D" w:rsidRPr="005C7227"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5C7227" w:rsidRDefault="004D784D" w:rsidP="004D784D">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4D784D" w:rsidRPr="005C7227"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5C7227" w:rsidRDefault="004D784D" w:rsidP="004D784D">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4D784D" w:rsidRPr="005C7227"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5C7227" w:rsidRDefault="004D784D" w:rsidP="004D784D">
            <w:pPr>
              <w:widowControl/>
              <w:tabs>
                <w:tab w:val="decimal" w:pos="74"/>
              </w:tabs>
              <w:spacing w:line="220" w:lineRule="exact"/>
              <w:ind w:left="57"/>
              <w:rPr>
                <w:szCs w:val="22"/>
              </w:rPr>
            </w:pPr>
          </w:p>
        </w:tc>
        <w:tc>
          <w:tcPr>
            <w:tcW w:w="1137" w:type="dxa"/>
            <w:tcBorders>
              <w:top w:val="single" w:sz="6" w:space="0" w:color="auto"/>
            </w:tcBorders>
            <w:shd w:val="clear" w:color="auto" w:fill="auto"/>
            <w:vAlign w:val="bottom"/>
          </w:tcPr>
          <w:p w:rsidR="004D784D" w:rsidRPr="005C7227"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Pr>
            </w:pPr>
            <w:r w:rsidRPr="00276F62">
              <w:rPr>
                <w:szCs w:val="22"/>
                <w:rtl/>
              </w:rPr>
              <w:t>רווח (הפסד) תפעולי</w:t>
            </w:r>
          </w:p>
        </w:tc>
        <w:tc>
          <w:tcPr>
            <w:tcW w:w="113" w:type="dxa"/>
            <w:vAlign w:val="bottom"/>
          </w:tcPr>
          <w:p w:rsidR="004D784D" w:rsidRPr="00C36DAD" w:rsidRDefault="004D784D" w:rsidP="004D784D">
            <w:pPr>
              <w:spacing w:line="220" w:lineRule="exact"/>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Pr>
            </w:pPr>
          </w:p>
        </w:tc>
        <w:tc>
          <w:tcPr>
            <w:tcW w:w="113" w:type="dxa"/>
            <w:vAlign w:val="bottom"/>
          </w:tcPr>
          <w:p w:rsidR="004D784D" w:rsidRPr="00C36DAD" w:rsidRDefault="004D784D" w:rsidP="004D784D">
            <w:pPr>
              <w:spacing w:line="220" w:lineRule="exact"/>
              <w:ind w:left="227" w:hanging="170"/>
              <w:rPr>
                <w:szCs w:val="22"/>
              </w:rPr>
            </w:pPr>
          </w:p>
        </w:tc>
        <w:tc>
          <w:tcPr>
            <w:tcW w:w="907" w:type="dxa"/>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Pr>
            </w:pPr>
            <w:r w:rsidRPr="00276F62">
              <w:rPr>
                <w:szCs w:val="22"/>
                <w:rtl/>
              </w:rPr>
              <w:t>הכנסות מימון</w:t>
            </w:r>
          </w:p>
        </w:tc>
        <w:tc>
          <w:tcPr>
            <w:tcW w:w="113" w:type="dxa"/>
            <w:vAlign w:val="bottom"/>
          </w:tcPr>
          <w:p w:rsidR="004D784D" w:rsidRPr="00C36DAD" w:rsidRDefault="004D784D" w:rsidP="004D784D">
            <w:pPr>
              <w:spacing w:line="220" w:lineRule="exact"/>
              <w:rPr>
                <w:szCs w:val="22"/>
              </w:rPr>
            </w:pPr>
          </w:p>
        </w:tc>
        <w:tc>
          <w:tcPr>
            <w:tcW w:w="907" w:type="dxa"/>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Pr>
            </w:pPr>
            <w:r w:rsidRPr="00276F62">
              <w:rPr>
                <w:szCs w:val="22"/>
                <w:rtl/>
              </w:rPr>
              <w:t>הוצאות מימון</w:t>
            </w:r>
          </w:p>
        </w:tc>
        <w:tc>
          <w:tcPr>
            <w:tcW w:w="113" w:type="dxa"/>
            <w:vAlign w:val="bottom"/>
          </w:tcPr>
          <w:p w:rsidR="004D784D" w:rsidRPr="00C36DAD" w:rsidRDefault="004D784D" w:rsidP="004D784D">
            <w:pPr>
              <w:spacing w:line="220" w:lineRule="exact"/>
              <w:rPr>
                <w:szCs w:val="22"/>
              </w:rPr>
            </w:pPr>
          </w:p>
        </w:tc>
        <w:tc>
          <w:tcPr>
            <w:tcW w:w="907" w:type="dxa"/>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tl/>
              </w:rPr>
            </w:pPr>
            <w:r>
              <w:rPr>
                <w:rFonts w:hint="cs"/>
                <w:szCs w:val="22"/>
                <w:rtl/>
              </w:rPr>
              <w:t>ירידת ערך (ביטול ירידת ערך) השקעות במכשירי חוב</w:t>
            </w:r>
          </w:p>
        </w:tc>
        <w:tc>
          <w:tcPr>
            <w:tcW w:w="113" w:type="dxa"/>
            <w:vAlign w:val="bottom"/>
          </w:tcPr>
          <w:p w:rsidR="004D784D" w:rsidRPr="00C36DAD" w:rsidRDefault="004D784D" w:rsidP="004D784D">
            <w:pPr>
              <w:spacing w:line="220" w:lineRule="exact"/>
              <w:rPr>
                <w:szCs w:val="22"/>
              </w:rPr>
            </w:pPr>
          </w:p>
        </w:tc>
        <w:tc>
          <w:tcPr>
            <w:tcW w:w="907" w:type="dxa"/>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Pr>
            </w:pPr>
            <w:r w:rsidRPr="00276F62">
              <w:rPr>
                <w:rFonts w:hint="cs"/>
                <w:szCs w:val="22"/>
                <w:rtl/>
              </w:rPr>
              <w:t xml:space="preserve">הוצאות מימון בגין הלוואות </w:t>
            </w:r>
            <w:r>
              <w:rPr>
                <w:rFonts w:hint="cs"/>
                <w:szCs w:val="22"/>
                <w:rtl/>
              </w:rPr>
              <w:t>מ</w:t>
            </w:r>
            <w:r w:rsidRPr="00276F62">
              <w:rPr>
                <w:rFonts w:hint="cs"/>
                <w:szCs w:val="22"/>
                <w:rtl/>
              </w:rPr>
              <w:t>חברות מוחזקות</w:t>
            </w:r>
          </w:p>
        </w:tc>
        <w:tc>
          <w:tcPr>
            <w:tcW w:w="113" w:type="dxa"/>
            <w:vAlign w:val="bottom"/>
          </w:tcPr>
          <w:p w:rsidR="004D784D" w:rsidRPr="00C36DAD" w:rsidRDefault="004D784D" w:rsidP="004D784D">
            <w:pPr>
              <w:spacing w:line="220" w:lineRule="exact"/>
              <w:rPr>
                <w:szCs w:val="22"/>
              </w:rPr>
            </w:pPr>
          </w:p>
        </w:tc>
        <w:tc>
          <w:tcPr>
            <w:tcW w:w="907" w:type="dxa"/>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tl/>
              </w:rPr>
            </w:pPr>
            <w:r>
              <w:rPr>
                <w:rFonts w:hint="cs"/>
                <w:szCs w:val="22"/>
                <w:rtl/>
              </w:rPr>
              <w:t>חלק החברה ב</w:t>
            </w:r>
            <w:r w:rsidRPr="00276F62">
              <w:rPr>
                <w:rFonts w:hint="cs"/>
                <w:szCs w:val="22"/>
                <w:rtl/>
              </w:rPr>
              <w:t>רווח</w:t>
            </w:r>
            <w:r>
              <w:rPr>
                <w:rFonts w:hint="cs"/>
                <w:szCs w:val="22"/>
                <w:rtl/>
              </w:rPr>
              <w:t>י</w:t>
            </w:r>
            <w:r w:rsidRPr="00276F62">
              <w:rPr>
                <w:rFonts w:hint="cs"/>
                <w:szCs w:val="22"/>
                <w:rtl/>
              </w:rPr>
              <w:t xml:space="preserve"> (</w:t>
            </w:r>
            <w:r>
              <w:rPr>
                <w:rFonts w:hint="cs"/>
                <w:szCs w:val="22"/>
                <w:rtl/>
              </w:rPr>
              <w:t>ב</w:t>
            </w:r>
            <w:r w:rsidRPr="00276F62">
              <w:rPr>
                <w:rFonts w:hint="cs"/>
                <w:szCs w:val="22"/>
                <w:rtl/>
              </w:rPr>
              <w:t>הפסד</w:t>
            </w:r>
            <w:r>
              <w:rPr>
                <w:rFonts w:hint="cs"/>
                <w:szCs w:val="22"/>
                <w:rtl/>
              </w:rPr>
              <w:t>י</w:t>
            </w:r>
            <w:r w:rsidRPr="00276F62">
              <w:rPr>
                <w:rFonts w:hint="cs"/>
                <w:szCs w:val="22"/>
                <w:rtl/>
              </w:rPr>
              <w:t xml:space="preserve">) חברות מוחזקות (לרבות ירידת </w:t>
            </w:r>
            <w:r>
              <w:rPr>
                <w:rFonts w:hint="eastAsia"/>
                <w:szCs w:val="22"/>
                <w:rtl/>
              </w:rPr>
              <w:t>ערך</w:t>
            </w:r>
            <w:r>
              <w:rPr>
                <w:szCs w:val="22"/>
                <w:rtl/>
              </w:rPr>
              <w:t xml:space="preserve"> </w:t>
            </w:r>
            <w:r>
              <w:rPr>
                <w:rFonts w:hint="eastAsia"/>
                <w:szCs w:val="22"/>
                <w:rtl/>
              </w:rPr>
              <w:t>מוניטין</w:t>
            </w:r>
            <w:r>
              <w:rPr>
                <w:szCs w:val="22"/>
                <w:rtl/>
              </w:rPr>
              <w:t xml:space="preserve">), </w:t>
            </w:r>
            <w:r w:rsidRPr="00645394">
              <w:rPr>
                <w:rFonts w:hint="eastAsia"/>
                <w:szCs w:val="22"/>
                <w:rtl/>
              </w:rPr>
              <w:t>נטו</w:t>
            </w:r>
          </w:p>
        </w:tc>
        <w:tc>
          <w:tcPr>
            <w:tcW w:w="113" w:type="dxa"/>
            <w:vAlign w:val="bottom"/>
          </w:tcPr>
          <w:p w:rsidR="004D784D" w:rsidRPr="00C36DAD" w:rsidRDefault="004D784D" w:rsidP="004D784D">
            <w:pPr>
              <w:spacing w:line="220" w:lineRule="exact"/>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7722DA" w:rsidRDefault="004D784D" w:rsidP="004D784D">
            <w:pPr>
              <w:spacing w:line="220" w:lineRule="exact"/>
              <w:ind w:left="227" w:hanging="170"/>
              <w:rPr>
                <w:szCs w:val="22"/>
              </w:rPr>
            </w:pPr>
          </w:p>
        </w:tc>
        <w:tc>
          <w:tcPr>
            <w:tcW w:w="113" w:type="dxa"/>
            <w:vAlign w:val="bottom"/>
          </w:tcPr>
          <w:p w:rsidR="004D784D" w:rsidRPr="00C36DAD" w:rsidRDefault="004D784D" w:rsidP="004D784D">
            <w:pPr>
              <w:spacing w:line="220" w:lineRule="exact"/>
              <w:ind w:left="227" w:hanging="170"/>
              <w:rPr>
                <w:szCs w:val="22"/>
              </w:rPr>
            </w:pPr>
          </w:p>
        </w:tc>
        <w:tc>
          <w:tcPr>
            <w:tcW w:w="907" w:type="dxa"/>
            <w:tcBorders>
              <w:top w:val="single" w:sz="6" w:space="0" w:color="auto"/>
            </w:tcBorders>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tcBorders>
              <w:top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Pr>
            </w:pPr>
            <w:r w:rsidRPr="00276F62">
              <w:rPr>
                <w:szCs w:val="22"/>
                <w:rtl/>
              </w:rPr>
              <w:t>רווח (הפסד) לפני מסים על ההכנסה</w:t>
            </w:r>
          </w:p>
        </w:tc>
        <w:tc>
          <w:tcPr>
            <w:tcW w:w="113" w:type="dxa"/>
            <w:vAlign w:val="bottom"/>
          </w:tcPr>
          <w:p w:rsidR="004D784D" w:rsidRPr="00C36DAD" w:rsidRDefault="004D784D" w:rsidP="004D784D">
            <w:pPr>
              <w:spacing w:line="220" w:lineRule="exact"/>
              <w:rPr>
                <w:szCs w:val="22"/>
              </w:rPr>
            </w:pPr>
          </w:p>
        </w:tc>
        <w:tc>
          <w:tcPr>
            <w:tcW w:w="907" w:type="dxa"/>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Pr>
            </w:pPr>
            <w:r w:rsidRPr="00276F62">
              <w:rPr>
                <w:szCs w:val="22"/>
                <w:rtl/>
              </w:rPr>
              <w:t>מסים על ההכנסה</w:t>
            </w:r>
            <w:r>
              <w:rPr>
                <w:rFonts w:hint="cs"/>
                <w:szCs w:val="22"/>
                <w:rtl/>
              </w:rPr>
              <w:t xml:space="preserve"> (הטבת מס)</w:t>
            </w:r>
          </w:p>
        </w:tc>
        <w:tc>
          <w:tcPr>
            <w:tcW w:w="113" w:type="dxa"/>
            <w:vAlign w:val="bottom"/>
          </w:tcPr>
          <w:p w:rsidR="004D784D" w:rsidRPr="00C36DAD" w:rsidRDefault="004D784D" w:rsidP="004D784D">
            <w:pPr>
              <w:spacing w:line="220" w:lineRule="exact"/>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7722DA" w:rsidRDefault="004D784D" w:rsidP="004D784D">
            <w:pPr>
              <w:spacing w:line="220" w:lineRule="exact"/>
              <w:ind w:left="227" w:hanging="170"/>
              <w:rPr>
                <w:szCs w:val="22"/>
              </w:rPr>
            </w:pPr>
          </w:p>
        </w:tc>
        <w:tc>
          <w:tcPr>
            <w:tcW w:w="113" w:type="dxa"/>
            <w:vAlign w:val="bottom"/>
          </w:tcPr>
          <w:p w:rsidR="004D784D" w:rsidRPr="00C36DAD" w:rsidRDefault="004D784D" w:rsidP="004D784D">
            <w:pPr>
              <w:spacing w:line="220" w:lineRule="exact"/>
              <w:ind w:left="227" w:hanging="170"/>
              <w:rPr>
                <w:szCs w:val="22"/>
              </w:rPr>
            </w:pPr>
          </w:p>
        </w:tc>
        <w:tc>
          <w:tcPr>
            <w:tcW w:w="907" w:type="dxa"/>
            <w:tcBorders>
              <w:top w:val="single" w:sz="6" w:space="0" w:color="auto"/>
            </w:tcBorders>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tcBorders>
              <w:top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Pr>
            </w:pPr>
            <w:r w:rsidRPr="00276F62">
              <w:rPr>
                <w:szCs w:val="22"/>
                <w:rtl/>
              </w:rPr>
              <w:t>רווח (הפסד) מפעילויות נמשכות</w:t>
            </w:r>
          </w:p>
        </w:tc>
        <w:tc>
          <w:tcPr>
            <w:tcW w:w="113" w:type="dxa"/>
            <w:vAlign w:val="bottom"/>
          </w:tcPr>
          <w:p w:rsidR="004D784D" w:rsidRPr="00C36DAD" w:rsidRDefault="004D784D" w:rsidP="004D784D">
            <w:pPr>
              <w:spacing w:line="220" w:lineRule="exact"/>
              <w:rPr>
                <w:szCs w:val="22"/>
              </w:rPr>
            </w:pPr>
          </w:p>
        </w:tc>
        <w:tc>
          <w:tcPr>
            <w:tcW w:w="907" w:type="dxa"/>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Pr>
            </w:pPr>
          </w:p>
        </w:tc>
        <w:tc>
          <w:tcPr>
            <w:tcW w:w="113" w:type="dxa"/>
            <w:vAlign w:val="bottom"/>
          </w:tcPr>
          <w:p w:rsidR="004D784D" w:rsidRPr="00C36DAD" w:rsidRDefault="004D784D" w:rsidP="004D784D">
            <w:pPr>
              <w:spacing w:line="220" w:lineRule="exact"/>
              <w:ind w:left="227" w:hanging="170"/>
              <w:rPr>
                <w:szCs w:val="22"/>
              </w:rPr>
            </w:pPr>
          </w:p>
        </w:tc>
        <w:tc>
          <w:tcPr>
            <w:tcW w:w="907" w:type="dxa"/>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Pr>
            </w:pPr>
            <w:r w:rsidRPr="00276F62">
              <w:rPr>
                <w:szCs w:val="22"/>
                <w:rtl/>
              </w:rPr>
              <w:t>רווח (הפסד) מפעילויות שהופסקו, נטו</w:t>
            </w:r>
          </w:p>
        </w:tc>
        <w:tc>
          <w:tcPr>
            <w:tcW w:w="113" w:type="dxa"/>
            <w:vAlign w:val="bottom"/>
          </w:tcPr>
          <w:p w:rsidR="004D784D" w:rsidRPr="00C36DAD" w:rsidRDefault="004D784D" w:rsidP="004D784D">
            <w:pPr>
              <w:spacing w:line="220" w:lineRule="exact"/>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Pr>
            </w:pPr>
          </w:p>
        </w:tc>
        <w:tc>
          <w:tcPr>
            <w:tcW w:w="113" w:type="dxa"/>
            <w:vAlign w:val="bottom"/>
          </w:tcPr>
          <w:p w:rsidR="004D784D" w:rsidRPr="00C36DAD" w:rsidRDefault="004D784D" w:rsidP="004D784D">
            <w:pPr>
              <w:spacing w:line="220" w:lineRule="exact"/>
              <w:ind w:left="227" w:hanging="170"/>
              <w:rPr>
                <w:szCs w:val="22"/>
              </w:rPr>
            </w:pPr>
          </w:p>
        </w:tc>
        <w:tc>
          <w:tcPr>
            <w:tcW w:w="907" w:type="dxa"/>
            <w:tcBorders>
              <w:top w:val="single" w:sz="6" w:space="0" w:color="auto"/>
            </w:tcBorders>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tcBorders>
              <w:top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tl/>
              </w:rPr>
            </w:pPr>
            <w:r w:rsidRPr="00276F62">
              <w:rPr>
                <w:szCs w:val="22"/>
                <w:rtl/>
              </w:rPr>
              <w:t>רווח נקי (הפסד) המיוחס לחברה</w:t>
            </w:r>
          </w:p>
        </w:tc>
        <w:tc>
          <w:tcPr>
            <w:tcW w:w="113" w:type="dxa"/>
            <w:vAlign w:val="bottom"/>
          </w:tcPr>
          <w:p w:rsidR="004D784D" w:rsidRPr="00C36DAD" w:rsidRDefault="004D784D" w:rsidP="004D784D">
            <w:pPr>
              <w:spacing w:line="220" w:lineRule="exact"/>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tcBorders>
              <w:bottom w:val="single" w:sz="6" w:space="0" w:color="auto"/>
            </w:tcBorders>
            <w:shd w:val="clear" w:color="auto" w:fill="auto"/>
            <w:vAlign w:val="bottom"/>
          </w:tcPr>
          <w:p w:rsidR="004D784D" w:rsidRPr="007722DA" w:rsidRDefault="004D784D" w:rsidP="004D784D">
            <w:pPr>
              <w:widowControl/>
              <w:tabs>
                <w:tab w:val="decimal" w:pos="74"/>
              </w:tabs>
              <w:spacing w:line="220" w:lineRule="exact"/>
              <w:ind w:left="57"/>
              <w:rPr>
                <w:szCs w:val="22"/>
                <w:rtl/>
              </w:rPr>
            </w:pPr>
          </w:p>
        </w:tc>
      </w:tr>
    </w:tbl>
    <w:p w:rsidR="00983E21" w:rsidRPr="000E5F6E" w:rsidRDefault="00983E21" w:rsidP="00983E21">
      <w:r w:rsidRPr="000E5F6E">
        <w:rPr>
          <w:rFonts w:hint="cs"/>
          <w:rtl/>
        </w:rPr>
        <w:t>המידע הנוסף המצורף מהווה חלק בלתי נפרד מהנתונים הכספיים ומהמידע הכספי הנפרד.</w:t>
      </w:r>
    </w:p>
    <w:p w:rsidR="00983E21" w:rsidRPr="00983E21" w:rsidRDefault="00983E21" w:rsidP="00DB3326">
      <w:pPr>
        <w:rPr>
          <w:sz w:val="24"/>
          <w:rtl/>
        </w:rPr>
        <w:sectPr w:rsidR="00983E21" w:rsidRPr="00983E21" w:rsidSect="00F844A3">
          <w:headerReference w:type="default" r:id="rId16"/>
          <w:footnotePr>
            <w:numRestart w:val="eachPage"/>
          </w:footnotePr>
          <w:pgSz w:w="11907" w:h="16840" w:code="9"/>
          <w:pgMar w:top="851" w:right="1134" w:bottom="1134" w:left="1134" w:header="567" w:footer="567" w:gutter="0"/>
          <w:cols w:space="720"/>
          <w:bidi/>
          <w:docGrid w:linePitch="326"/>
        </w:sectPr>
      </w:pPr>
    </w:p>
    <w:p w:rsidR="00B96F8C" w:rsidRPr="00A10FAD" w:rsidRDefault="00B96F8C" w:rsidP="00FA7A4F">
      <w:pPr>
        <w:pStyle w:val="a3"/>
        <w:pBdr>
          <w:bottom w:val="single" w:sz="12" w:space="1" w:color="auto"/>
        </w:pBdr>
        <w:rPr>
          <w:b/>
          <w:bCs/>
          <w:rtl/>
        </w:rPr>
      </w:pPr>
      <w:r w:rsidRPr="00B44E8B">
        <w:rPr>
          <w:b/>
          <w:bCs/>
          <w:sz w:val="24"/>
          <w:rtl/>
        </w:rPr>
        <w:lastRenderedPageBreak/>
        <w:t>נתונים כספיים מתוך הדוח</w:t>
      </w:r>
      <w:r>
        <w:rPr>
          <w:rFonts w:hint="cs"/>
          <w:b/>
          <w:bCs/>
          <w:sz w:val="24"/>
          <w:rtl/>
        </w:rPr>
        <w:t>ות המאוחדים</w:t>
      </w:r>
      <w:r w:rsidRPr="00B44E8B">
        <w:rPr>
          <w:b/>
          <w:bCs/>
          <w:sz w:val="24"/>
          <w:rtl/>
        </w:rPr>
        <w:t xml:space="preserve"> על</w:t>
      </w:r>
      <w:r w:rsidR="00FA7A4F">
        <w:rPr>
          <w:rFonts w:hint="cs"/>
          <w:b/>
          <w:bCs/>
          <w:sz w:val="24"/>
          <w:rtl/>
        </w:rPr>
        <w:t xml:space="preserve"> רווח או הפסד ו</w:t>
      </w:r>
      <w:r>
        <w:rPr>
          <w:rFonts w:hint="cs"/>
          <w:b/>
          <w:bCs/>
          <w:sz w:val="24"/>
          <w:rtl/>
        </w:rPr>
        <w:t>רווח כולל</w:t>
      </w:r>
      <w:r w:rsidRPr="00B44E8B">
        <w:rPr>
          <w:b/>
          <w:bCs/>
          <w:sz w:val="24"/>
          <w:rtl/>
        </w:rPr>
        <w:t xml:space="preserve"> </w:t>
      </w:r>
      <w:r w:rsidR="00FA7A4F">
        <w:rPr>
          <w:rFonts w:hint="cs"/>
          <w:b/>
          <w:bCs/>
          <w:sz w:val="24"/>
          <w:rtl/>
        </w:rPr>
        <w:t xml:space="preserve">אחר </w:t>
      </w:r>
      <w:r>
        <w:rPr>
          <w:rFonts w:hint="cs"/>
          <w:b/>
          <w:bCs/>
          <w:sz w:val="24"/>
          <w:rtl/>
        </w:rPr>
        <w:t xml:space="preserve">המיוחסים </w:t>
      </w:r>
      <w:r w:rsidRPr="007C66B8">
        <w:rPr>
          <w:rFonts w:hint="eastAsia"/>
          <w:b/>
          <w:bCs/>
          <w:sz w:val="24"/>
          <w:rtl/>
        </w:rPr>
        <w:t>ל</w:t>
      </w:r>
      <w:r w:rsidRPr="007C66B8">
        <w:rPr>
          <w:b/>
          <w:bCs/>
          <w:sz w:val="24"/>
          <w:rtl/>
        </w:rPr>
        <w:t>חבר</w:t>
      </w:r>
      <w:r w:rsidRPr="007C66B8">
        <w:rPr>
          <w:rFonts w:hint="eastAsia"/>
          <w:b/>
          <w:bCs/>
          <w:sz w:val="24"/>
          <w:rtl/>
        </w:rPr>
        <w:t>ה</w:t>
      </w:r>
    </w:p>
    <w:p w:rsidR="008B7C08" w:rsidRDefault="008B7C08"/>
    <w:tbl>
      <w:tblPr>
        <w:bidiVisual/>
        <w:tblW w:w="9653" w:type="dxa"/>
        <w:tblLayout w:type="fixed"/>
        <w:tblCellMar>
          <w:left w:w="0" w:type="dxa"/>
          <w:right w:w="0" w:type="dxa"/>
        </w:tblCellMar>
        <w:tblLook w:val="01E0" w:firstRow="1" w:lastRow="1" w:firstColumn="1" w:lastColumn="1" w:noHBand="0" w:noVBand="0"/>
      </w:tblPr>
      <w:tblGrid>
        <w:gridCol w:w="4252"/>
        <w:gridCol w:w="113"/>
        <w:gridCol w:w="907"/>
        <w:gridCol w:w="113"/>
        <w:gridCol w:w="907"/>
        <w:gridCol w:w="113"/>
        <w:gridCol w:w="907"/>
        <w:gridCol w:w="113"/>
        <w:gridCol w:w="907"/>
        <w:gridCol w:w="113"/>
        <w:gridCol w:w="1208"/>
      </w:tblGrid>
      <w:tr w:rsidR="007C66B8" w:rsidRPr="000066F1" w:rsidTr="00C01330">
        <w:tc>
          <w:tcPr>
            <w:tcW w:w="4252" w:type="dxa"/>
            <w:shd w:val="clear" w:color="auto" w:fill="auto"/>
            <w:vAlign w:val="bottom"/>
          </w:tcPr>
          <w:p w:rsidR="007868D0" w:rsidRPr="000066F1" w:rsidRDefault="007868D0" w:rsidP="000066F1">
            <w:pPr>
              <w:tabs>
                <w:tab w:val="left" w:pos="227"/>
                <w:tab w:val="left" w:pos="397"/>
                <w:tab w:val="left" w:pos="567"/>
              </w:tabs>
              <w:spacing w:line="220" w:lineRule="exact"/>
              <w:ind w:left="227" w:hanging="170"/>
              <w:rPr>
                <w:szCs w:val="22"/>
                <w:rtl/>
              </w:rPr>
            </w:pPr>
          </w:p>
        </w:tc>
        <w:tc>
          <w:tcPr>
            <w:tcW w:w="113" w:type="dxa"/>
            <w:shd w:val="clear" w:color="auto" w:fill="auto"/>
            <w:vAlign w:val="bottom"/>
          </w:tcPr>
          <w:p w:rsidR="007868D0" w:rsidRPr="000066F1" w:rsidRDefault="007868D0" w:rsidP="000066F1">
            <w:pPr>
              <w:spacing w:line="220" w:lineRule="exact"/>
              <w:rPr>
                <w:szCs w:val="22"/>
                <w:rtl/>
              </w:rPr>
            </w:pPr>
          </w:p>
        </w:tc>
        <w:tc>
          <w:tcPr>
            <w:tcW w:w="1927" w:type="dxa"/>
            <w:gridSpan w:val="3"/>
            <w:tcBorders>
              <w:bottom w:val="single" w:sz="6" w:space="0" w:color="auto"/>
            </w:tcBorders>
            <w:shd w:val="clear" w:color="auto" w:fill="auto"/>
            <w:vAlign w:val="bottom"/>
          </w:tcPr>
          <w:p w:rsidR="007868D0" w:rsidRPr="000066F1" w:rsidRDefault="007E278E" w:rsidP="006511AF">
            <w:pPr>
              <w:spacing w:line="220" w:lineRule="exact"/>
              <w:jc w:val="center"/>
              <w:rPr>
                <w:szCs w:val="22"/>
                <w:rtl/>
              </w:rPr>
            </w:pPr>
            <w:r w:rsidRPr="000066F1">
              <w:rPr>
                <w:rFonts w:hint="eastAsia"/>
                <w:szCs w:val="22"/>
                <w:rtl/>
              </w:rPr>
              <w:t>ל</w:t>
            </w:r>
            <w:r w:rsidRPr="000066F1">
              <w:rPr>
                <w:szCs w:val="22"/>
                <w:rtl/>
              </w:rPr>
              <w:t xml:space="preserve">-9 </w:t>
            </w:r>
            <w:r w:rsidRPr="000066F1">
              <w:rPr>
                <w:rFonts w:hint="eastAsia"/>
                <w:szCs w:val="22"/>
                <w:rtl/>
              </w:rPr>
              <w:t>החודשים</w:t>
            </w:r>
            <w:r w:rsidRPr="000066F1">
              <w:rPr>
                <w:szCs w:val="22"/>
                <w:rtl/>
              </w:rPr>
              <w:t xml:space="preserve"> </w:t>
            </w:r>
            <w:r w:rsidRPr="000066F1">
              <w:rPr>
                <w:rFonts w:hint="eastAsia"/>
                <w:szCs w:val="22"/>
                <w:rtl/>
              </w:rPr>
              <w:t>שהסתיימו</w:t>
            </w:r>
            <w:r w:rsidRPr="000066F1">
              <w:rPr>
                <w:szCs w:val="22"/>
                <w:rtl/>
              </w:rPr>
              <w:t xml:space="preserve"> </w:t>
            </w:r>
            <w:r w:rsidRPr="000066F1">
              <w:rPr>
                <w:rFonts w:hint="eastAsia"/>
                <w:szCs w:val="22"/>
                <w:rtl/>
              </w:rPr>
              <w:t>ביום</w:t>
            </w:r>
            <w:r w:rsidR="006511AF">
              <w:rPr>
                <w:rFonts w:hint="cs"/>
                <w:szCs w:val="22"/>
              </w:rPr>
              <w:t xml:space="preserve"> </w:t>
            </w:r>
            <w:r w:rsidRPr="000066F1">
              <w:rPr>
                <w:szCs w:val="22"/>
                <w:rtl/>
              </w:rPr>
              <w:t xml:space="preserve">30 </w:t>
            </w:r>
            <w:r w:rsidRPr="000066F1">
              <w:rPr>
                <w:rFonts w:hint="eastAsia"/>
                <w:szCs w:val="22"/>
                <w:rtl/>
              </w:rPr>
              <w:t>בספטמבר</w:t>
            </w:r>
          </w:p>
        </w:tc>
        <w:tc>
          <w:tcPr>
            <w:tcW w:w="113" w:type="dxa"/>
            <w:shd w:val="clear" w:color="auto" w:fill="auto"/>
            <w:vAlign w:val="bottom"/>
          </w:tcPr>
          <w:p w:rsidR="007868D0" w:rsidRPr="000066F1" w:rsidRDefault="007868D0" w:rsidP="000066F1">
            <w:pPr>
              <w:spacing w:line="220" w:lineRule="exact"/>
              <w:jc w:val="center"/>
              <w:rPr>
                <w:szCs w:val="22"/>
              </w:rPr>
            </w:pPr>
          </w:p>
        </w:tc>
        <w:tc>
          <w:tcPr>
            <w:tcW w:w="1927" w:type="dxa"/>
            <w:gridSpan w:val="3"/>
            <w:tcBorders>
              <w:bottom w:val="single" w:sz="6" w:space="0" w:color="auto"/>
            </w:tcBorders>
            <w:shd w:val="clear" w:color="auto" w:fill="auto"/>
            <w:vAlign w:val="bottom"/>
          </w:tcPr>
          <w:p w:rsidR="007868D0" w:rsidRPr="000066F1" w:rsidRDefault="007E278E" w:rsidP="006511AF">
            <w:pPr>
              <w:spacing w:line="220" w:lineRule="exact"/>
              <w:jc w:val="center"/>
              <w:rPr>
                <w:szCs w:val="22"/>
                <w:rtl/>
              </w:rPr>
            </w:pPr>
            <w:r w:rsidRPr="000066F1">
              <w:rPr>
                <w:rFonts w:hint="eastAsia"/>
                <w:szCs w:val="22"/>
                <w:rtl/>
              </w:rPr>
              <w:t>ל</w:t>
            </w:r>
            <w:r w:rsidRPr="000066F1">
              <w:rPr>
                <w:szCs w:val="22"/>
                <w:rtl/>
              </w:rPr>
              <w:t xml:space="preserve">-3 </w:t>
            </w:r>
            <w:r w:rsidRPr="000066F1">
              <w:rPr>
                <w:rFonts w:hint="eastAsia"/>
                <w:szCs w:val="22"/>
                <w:rtl/>
              </w:rPr>
              <w:t>החודשים</w:t>
            </w:r>
            <w:r w:rsidRPr="000066F1">
              <w:rPr>
                <w:szCs w:val="22"/>
                <w:rtl/>
              </w:rPr>
              <w:t xml:space="preserve"> </w:t>
            </w:r>
            <w:r w:rsidRPr="000066F1">
              <w:rPr>
                <w:rFonts w:hint="eastAsia"/>
                <w:szCs w:val="22"/>
                <w:rtl/>
              </w:rPr>
              <w:t>שהסתיימו</w:t>
            </w:r>
            <w:r w:rsidRPr="000066F1">
              <w:rPr>
                <w:szCs w:val="22"/>
                <w:rtl/>
              </w:rPr>
              <w:t xml:space="preserve"> </w:t>
            </w:r>
            <w:r w:rsidRPr="000066F1">
              <w:rPr>
                <w:rFonts w:hint="eastAsia"/>
                <w:szCs w:val="22"/>
                <w:rtl/>
              </w:rPr>
              <w:t>ביום</w:t>
            </w:r>
            <w:r w:rsidR="006511AF">
              <w:rPr>
                <w:rFonts w:hint="cs"/>
                <w:szCs w:val="22"/>
              </w:rPr>
              <w:t xml:space="preserve"> </w:t>
            </w:r>
            <w:r w:rsidRPr="000066F1">
              <w:rPr>
                <w:szCs w:val="22"/>
                <w:rtl/>
              </w:rPr>
              <w:t xml:space="preserve">30 </w:t>
            </w:r>
            <w:r w:rsidRPr="000066F1">
              <w:rPr>
                <w:rFonts w:hint="eastAsia"/>
                <w:szCs w:val="22"/>
                <w:rtl/>
              </w:rPr>
              <w:t>בספטמבר</w:t>
            </w:r>
          </w:p>
        </w:tc>
        <w:tc>
          <w:tcPr>
            <w:tcW w:w="113" w:type="dxa"/>
            <w:shd w:val="clear" w:color="auto" w:fill="auto"/>
            <w:vAlign w:val="bottom"/>
          </w:tcPr>
          <w:p w:rsidR="007868D0" w:rsidRPr="000066F1" w:rsidRDefault="007868D0" w:rsidP="000066F1">
            <w:pPr>
              <w:tabs>
                <w:tab w:val="decimal" w:pos="113"/>
              </w:tabs>
              <w:spacing w:line="220" w:lineRule="exact"/>
              <w:jc w:val="center"/>
              <w:rPr>
                <w:szCs w:val="22"/>
              </w:rPr>
            </w:pPr>
          </w:p>
        </w:tc>
        <w:tc>
          <w:tcPr>
            <w:tcW w:w="1208" w:type="dxa"/>
            <w:shd w:val="clear" w:color="auto" w:fill="auto"/>
            <w:vAlign w:val="bottom"/>
          </w:tcPr>
          <w:p w:rsidR="007868D0" w:rsidRPr="000066F1" w:rsidRDefault="007E278E" w:rsidP="000066F1">
            <w:pPr>
              <w:spacing w:line="220" w:lineRule="exact"/>
              <w:jc w:val="center"/>
              <w:rPr>
                <w:szCs w:val="22"/>
              </w:rPr>
            </w:pPr>
            <w:r w:rsidRPr="000066F1">
              <w:rPr>
                <w:rFonts w:hint="eastAsia"/>
                <w:szCs w:val="22"/>
                <w:rtl/>
              </w:rPr>
              <w:t>לשנה</w:t>
            </w:r>
            <w:r w:rsidRPr="000066F1">
              <w:rPr>
                <w:szCs w:val="22"/>
                <w:rtl/>
              </w:rPr>
              <w:t xml:space="preserve"> </w:t>
            </w:r>
            <w:r w:rsidRPr="000066F1">
              <w:rPr>
                <w:rFonts w:hint="eastAsia"/>
                <w:szCs w:val="22"/>
                <w:rtl/>
              </w:rPr>
              <w:t>שהסתיימה</w:t>
            </w:r>
            <w:r w:rsidRPr="000066F1">
              <w:rPr>
                <w:szCs w:val="22"/>
                <w:rtl/>
              </w:rPr>
              <w:t xml:space="preserve"> </w:t>
            </w:r>
            <w:r w:rsidRPr="000066F1">
              <w:rPr>
                <w:rFonts w:hint="eastAsia"/>
                <w:szCs w:val="22"/>
                <w:rtl/>
              </w:rPr>
              <w:t>ביום</w:t>
            </w:r>
          </w:p>
          <w:p w:rsidR="007868D0" w:rsidRPr="000066F1" w:rsidRDefault="007E278E" w:rsidP="000066F1">
            <w:pPr>
              <w:spacing w:line="220" w:lineRule="exact"/>
              <w:jc w:val="center"/>
              <w:rPr>
                <w:szCs w:val="22"/>
                <w:rtl/>
              </w:rPr>
            </w:pPr>
            <w:r w:rsidRPr="000066F1">
              <w:rPr>
                <w:szCs w:val="22"/>
                <w:rtl/>
              </w:rPr>
              <w:t xml:space="preserve">31 </w:t>
            </w:r>
            <w:r w:rsidRPr="000066F1">
              <w:rPr>
                <w:rFonts w:hint="eastAsia"/>
                <w:szCs w:val="22"/>
                <w:rtl/>
              </w:rPr>
              <w:t>בדצמבר</w:t>
            </w:r>
          </w:p>
        </w:tc>
      </w:tr>
      <w:tr w:rsidR="004D784D" w:rsidRPr="000066F1" w:rsidTr="00C01330">
        <w:tc>
          <w:tcPr>
            <w:tcW w:w="4252" w:type="dxa"/>
            <w:shd w:val="clear" w:color="auto" w:fill="auto"/>
            <w:vAlign w:val="bottom"/>
          </w:tcPr>
          <w:p w:rsidR="004D784D" w:rsidRPr="000066F1" w:rsidRDefault="004D784D" w:rsidP="004D784D">
            <w:pPr>
              <w:tabs>
                <w:tab w:val="left" w:pos="227"/>
                <w:tab w:val="left" w:pos="397"/>
                <w:tab w:val="left" w:pos="567"/>
              </w:tabs>
              <w:spacing w:line="220" w:lineRule="exact"/>
              <w:ind w:left="227" w:hanging="170"/>
              <w:rPr>
                <w:szCs w:val="22"/>
                <w:rtl/>
              </w:rPr>
            </w:pPr>
          </w:p>
        </w:tc>
        <w:tc>
          <w:tcPr>
            <w:tcW w:w="113" w:type="dxa"/>
            <w:shd w:val="clear" w:color="auto" w:fill="auto"/>
            <w:vAlign w:val="bottom"/>
          </w:tcPr>
          <w:p w:rsidR="004D784D" w:rsidRPr="000066F1" w:rsidRDefault="004D784D" w:rsidP="004D784D">
            <w:pPr>
              <w:spacing w:line="220" w:lineRule="exact"/>
              <w:rPr>
                <w:szCs w:val="22"/>
                <w:rtl/>
              </w:rPr>
            </w:pPr>
          </w:p>
        </w:tc>
        <w:tc>
          <w:tcPr>
            <w:tcW w:w="907" w:type="dxa"/>
            <w:tcBorders>
              <w:bottom w:val="single" w:sz="6" w:space="0" w:color="auto"/>
            </w:tcBorders>
            <w:shd w:val="clear" w:color="auto" w:fill="auto"/>
            <w:vAlign w:val="bottom"/>
          </w:tcPr>
          <w:p w:rsidR="004D784D" w:rsidRPr="00FF2F43" w:rsidRDefault="004D784D" w:rsidP="004D784D">
            <w:pPr>
              <w:spacing w:line="220" w:lineRule="exact"/>
              <w:jc w:val="center"/>
              <w:rPr>
                <w:rFonts w:ascii="Tahoma" w:hAnsi="Tahoma"/>
                <w:szCs w:val="22"/>
                <w:lang w:bidi="ar-SA"/>
              </w:rPr>
            </w:pPr>
            <w:r>
              <w:rPr>
                <w:rFonts w:hint="cs"/>
                <w:szCs w:val="22"/>
                <w:rtl/>
              </w:rPr>
              <w:t>2019</w:t>
            </w:r>
          </w:p>
        </w:tc>
        <w:tc>
          <w:tcPr>
            <w:tcW w:w="113" w:type="dxa"/>
            <w:vAlign w:val="bottom"/>
          </w:tcPr>
          <w:p w:rsidR="004D784D" w:rsidRPr="00FF2F43" w:rsidRDefault="004D784D" w:rsidP="004D784D">
            <w:pPr>
              <w:spacing w:line="220" w:lineRule="exact"/>
              <w:jc w:val="center"/>
              <w:rPr>
                <w:szCs w:val="22"/>
              </w:rPr>
            </w:pPr>
          </w:p>
        </w:tc>
        <w:tc>
          <w:tcPr>
            <w:tcW w:w="907" w:type="dxa"/>
            <w:tcBorders>
              <w:bottom w:val="single" w:sz="6" w:space="0" w:color="auto"/>
            </w:tcBorders>
            <w:shd w:val="clear" w:color="auto" w:fill="auto"/>
            <w:vAlign w:val="bottom"/>
          </w:tcPr>
          <w:p w:rsidR="004D784D" w:rsidRPr="00FF2F43" w:rsidRDefault="004D784D" w:rsidP="004D784D">
            <w:pPr>
              <w:spacing w:line="220" w:lineRule="exact"/>
              <w:jc w:val="center"/>
              <w:rPr>
                <w:rFonts w:ascii="Tahoma" w:hAnsi="Tahoma"/>
                <w:szCs w:val="22"/>
                <w:lang w:bidi="ar-SA"/>
              </w:rPr>
            </w:pPr>
            <w:r>
              <w:rPr>
                <w:rFonts w:hint="cs"/>
                <w:szCs w:val="22"/>
                <w:rtl/>
              </w:rPr>
              <w:t>2018</w:t>
            </w:r>
          </w:p>
        </w:tc>
        <w:tc>
          <w:tcPr>
            <w:tcW w:w="113" w:type="dxa"/>
            <w:shd w:val="clear" w:color="auto" w:fill="auto"/>
            <w:vAlign w:val="bottom"/>
          </w:tcPr>
          <w:p w:rsidR="004D784D" w:rsidRPr="00FF2F43" w:rsidRDefault="004D784D" w:rsidP="004D784D">
            <w:pPr>
              <w:tabs>
                <w:tab w:val="decimal" w:pos="113"/>
              </w:tabs>
              <w:spacing w:line="220" w:lineRule="exact"/>
              <w:jc w:val="center"/>
              <w:rPr>
                <w:szCs w:val="22"/>
              </w:rPr>
            </w:pPr>
          </w:p>
        </w:tc>
        <w:tc>
          <w:tcPr>
            <w:tcW w:w="907" w:type="dxa"/>
            <w:tcBorders>
              <w:bottom w:val="single" w:sz="6" w:space="0" w:color="auto"/>
            </w:tcBorders>
            <w:shd w:val="clear" w:color="auto" w:fill="auto"/>
            <w:vAlign w:val="bottom"/>
          </w:tcPr>
          <w:p w:rsidR="004D784D" w:rsidRPr="00FF2F43" w:rsidRDefault="004D784D" w:rsidP="004D784D">
            <w:pPr>
              <w:spacing w:line="220" w:lineRule="exact"/>
              <w:jc w:val="center"/>
              <w:rPr>
                <w:rFonts w:ascii="Tahoma" w:hAnsi="Tahoma"/>
                <w:szCs w:val="22"/>
                <w:lang w:bidi="ar-SA"/>
              </w:rPr>
            </w:pPr>
            <w:r>
              <w:rPr>
                <w:rFonts w:hint="cs"/>
                <w:szCs w:val="22"/>
                <w:rtl/>
              </w:rPr>
              <w:t>2019</w:t>
            </w:r>
          </w:p>
        </w:tc>
        <w:tc>
          <w:tcPr>
            <w:tcW w:w="113" w:type="dxa"/>
            <w:shd w:val="clear" w:color="auto" w:fill="auto"/>
            <w:vAlign w:val="bottom"/>
          </w:tcPr>
          <w:p w:rsidR="004D784D" w:rsidRPr="00FF2F43" w:rsidRDefault="004D784D" w:rsidP="004D784D">
            <w:pPr>
              <w:spacing w:line="220" w:lineRule="exact"/>
              <w:jc w:val="center"/>
              <w:rPr>
                <w:szCs w:val="22"/>
              </w:rPr>
            </w:pPr>
          </w:p>
        </w:tc>
        <w:tc>
          <w:tcPr>
            <w:tcW w:w="907" w:type="dxa"/>
            <w:tcBorders>
              <w:bottom w:val="single" w:sz="6" w:space="0" w:color="auto"/>
            </w:tcBorders>
            <w:shd w:val="clear" w:color="auto" w:fill="auto"/>
            <w:vAlign w:val="bottom"/>
          </w:tcPr>
          <w:p w:rsidR="004D784D" w:rsidRPr="00FF2F43" w:rsidRDefault="004D784D" w:rsidP="004D784D">
            <w:pPr>
              <w:spacing w:line="220" w:lineRule="exact"/>
              <w:jc w:val="center"/>
              <w:rPr>
                <w:rFonts w:ascii="Tahoma" w:hAnsi="Tahoma"/>
                <w:szCs w:val="22"/>
                <w:lang w:bidi="ar-SA"/>
              </w:rPr>
            </w:pPr>
            <w:r>
              <w:rPr>
                <w:rFonts w:hint="cs"/>
                <w:szCs w:val="22"/>
                <w:rtl/>
              </w:rPr>
              <w:t>2018</w:t>
            </w:r>
          </w:p>
        </w:tc>
        <w:tc>
          <w:tcPr>
            <w:tcW w:w="113" w:type="dxa"/>
            <w:shd w:val="clear" w:color="auto" w:fill="auto"/>
            <w:vAlign w:val="bottom"/>
          </w:tcPr>
          <w:p w:rsidR="004D784D" w:rsidRPr="00FF2F43" w:rsidRDefault="004D784D" w:rsidP="004D784D">
            <w:pPr>
              <w:tabs>
                <w:tab w:val="decimal" w:pos="113"/>
              </w:tabs>
              <w:spacing w:line="220" w:lineRule="exact"/>
              <w:jc w:val="center"/>
              <w:rPr>
                <w:szCs w:val="22"/>
              </w:rPr>
            </w:pPr>
          </w:p>
        </w:tc>
        <w:tc>
          <w:tcPr>
            <w:tcW w:w="1208" w:type="dxa"/>
            <w:tcBorders>
              <w:bottom w:val="single" w:sz="6" w:space="0" w:color="auto"/>
            </w:tcBorders>
            <w:shd w:val="clear" w:color="auto" w:fill="auto"/>
            <w:vAlign w:val="bottom"/>
          </w:tcPr>
          <w:p w:rsidR="004D784D" w:rsidRPr="00FF2F43" w:rsidRDefault="004D784D" w:rsidP="004D784D">
            <w:pPr>
              <w:spacing w:line="220" w:lineRule="exact"/>
              <w:jc w:val="center"/>
              <w:rPr>
                <w:rFonts w:ascii="Tahoma" w:hAnsi="Tahoma"/>
                <w:szCs w:val="22"/>
                <w:lang w:bidi="ar-SA"/>
              </w:rPr>
            </w:pPr>
            <w:r>
              <w:rPr>
                <w:rFonts w:hint="cs"/>
                <w:szCs w:val="22"/>
                <w:rtl/>
              </w:rPr>
              <w:t>2018</w:t>
            </w:r>
          </w:p>
        </w:tc>
      </w:tr>
      <w:tr w:rsidR="004D784D" w:rsidRPr="000066F1" w:rsidTr="00C01330">
        <w:tc>
          <w:tcPr>
            <w:tcW w:w="4252" w:type="dxa"/>
            <w:shd w:val="clear" w:color="auto" w:fill="auto"/>
            <w:vAlign w:val="bottom"/>
          </w:tcPr>
          <w:p w:rsidR="004D784D" w:rsidRPr="000066F1" w:rsidRDefault="004D784D" w:rsidP="004D784D">
            <w:pPr>
              <w:tabs>
                <w:tab w:val="left" w:pos="227"/>
                <w:tab w:val="left" w:pos="397"/>
                <w:tab w:val="left" w:pos="567"/>
              </w:tabs>
              <w:spacing w:line="220" w:lineRule="exact"/>
              <w:ind w:left="227" w:hanging="170"/>
              <w:rPr>
                <w:szCs w:val="22"/>
                <w:rtl/>
              </w:rPr>
            </w:pPr>
          </w:p>
        </w:tc>
        <w:tc>
          <w:tcPr>
            <w:tcW w:w="113" w:type="dxa"/>
            <w:shd w:val="clear" w:color="auto" w:fill="auto"/>
            <w:vAlign w:val="bottom"/>
          </w:tcPr>
          <w:p w:rsidR="004D784D" w:rsidRPr="000066F1" w:rsidRDefault="004D784D" w:rsidP="004D784D">
            <w:pPr>
              <w:spacing w:line="220" w:lineRule="exact"/>
              <w:rPr>
                <w:szCs w:val="22"/>
                <w:rtl/>
              </w:rPr>
            </w:pPr>
          </w:p>
        </w:tc>
        <w:tc>
          <w:tcPr>
            <w:tcW w:w="3967" w:type="dxa"/>
            <w:gridSpan w:val="7"/>
            <w:tcBorders>
              <w:bottom w:val="single" w:sz="6" w:space="0" w:color="auto"/>
            </w:tcBorders>
            <w:shd w:val="clear" w:color="auto" w:fill="auto"/>
            <w:vAlign w:val="bottom"/>
          </w:tcPr>
          <w:p w:rsidR="004D784D" w:rsidRPr="000066F1" w:rsidRDefault="004D784D" w:rsidP="004D784D">
            <w:pPr>
              <w:spacing w:line="220" w:lineRule="exact"/>
              <w:jc w:val="center"/>
              <w:rPr>
                <w:szCs w:val="22"/>
              </w:rPr>
            </w:pPr>
            <w:r w:rsidRPr="000066F1">
              <w:rPr>
                <w:rFonts w:hint="eastAsia"/>
                <w:szCs w:val="22"/>
                <w:rtl/>
              </w:rPr>
              <w:t>בלתי</w:t>
            </w:r>
            <w:r w:rsidRPr="000066F1">
              <w:rPr>
                <w:szCs w:val="22"/>
                <w:rtl/>
              </w:rPr>
              <w:t xml:space="preserve"> </w:t>
            </w:r>
            <w:r w:rsidRPr="000066F1">
              <w:rPr>
                <w:rFonts w:hint="eastAsia"/>
                <w:szCs w:val="22"/>
                <w:rtl/>
              </w:rPr>
              <w:t>מבוקר</w:t>
            </w:r>
          </w:p>
        </w:tc>
        <w:tc>
          <w:tcPr>
            <w:tcW w:w="113" w:type="dxa"/>
            <w:shd w:val="clear" w:color="auto" w:fill="auto"/>
            <w:vAlign w:val="bottom"/>
          </w:tcPr>
          <w:p w:rsidR="004D784D" w:rsidRPr="000066F1" w:rsidRDefault="004D784D" w:rsidP="004D784D">
            <w:pPr>
              <w:tabs>
                <w:tab w:val="decimal" w:pos="113"/>
              </w:tabs>
              <w:spacing w:line="220" w:lineRule="exact"/>
              <w:jc w:val="center"/>
              <w:rPr>
                <w:szCs w:val="22"/>
              </w:rPr>
            </w:pPr>
          </w:p>
        </w:tc>
        <w:tc>
          <w:tcPr>
            <w:tcW w:w="1208" w:type="dxa"/>
            <w:tcBorders>
              <w:bottom w:val="single" w:sz="6" w:space="0" w:color="auto"/>
            </w:tcBorders>
            <w:shd w:val="clear" w:color="auto" w:fill="auto"/>
            <w:vAlign w:val="bottom"/>
          </w:tcPr>
          <w:p w:rsidR="004D784D" w:rsidRPr="000066F1" w:rsidRDefault="004D784D" w:rsidP="004D784D">
            <w:pPr>
              <w:spacing w:line="220" w:lineRule="exact"/>
              <w:jc w:val="center"/>
              <w:rPr>
                <w:szCs w:val="22"/>
              </w:rPr>
            </w:pPr>
            <w:r w:rsidRPr="000066F1">
              <w:rPr>
                <w:rFonts w:hint="eastAsia"/>
                <w:szCs w:val="22"/>
                <w:rtl/>
              </w:rPr>
              <w:t>מבוקר</w:t>
            </w:r>
          </w:p>
        </w:tc>
      </w:tr>
      <w:tr w:rsidR="004D784D" w:rsidRPr="000066F1" w:rsidTr="00C01330">
        <w:tc>
          <w:tcPr>
            <w:tcW w:w="4252" w:type="dxa"/>
            <w:shd w:val="clear" w:color="auto" w:fill="auto"/>
            <w:vAlign w:val="bottom"/>
          </w:tcPr>
          <w:p w:rsidR="004D784D" w:rsidRPr="000066F1" w:rsidRDefault="004D784D" w:rsidP="004D784D">
            <w:pPr>
              <w:tabs>
                <w:tab w:val="left" w:pos="227"/>
                <w:tab w:val="left" w:pos="397"/>
                <w:tab w:val="left" w:pos="567"/>
              </w:tabs>
              <w:spacing w:line="220" w:lineRule="exact"/>
              <w:ind w:left="227" w:hanging="170"/>
              <w:rPr>
                <w:szCs w:val="22"/>
                <w:rtl/>
              </w:rPr>
            </w:pPr>
          </w:p>
        </w:tc>
        <w:tc>
          <w:tcPr>
            <w:tcW w:w="113" w:type="dxa"/>
            <w:shd w:val="clear" w:color="auto" w:fill="auto"/>
            <w:vAlign w:val="bottom"/>
          </w:tcPr>
          <w:p w:rsidR="004D784D" w:rsidRPr="000066F1" w:rsidRDefault="004D784D" w:rsidP="004D784D">
            <w:pPr>
              <w:tabs>
                <w:tab w:val="decimal" w:pos="113"/>
              </w:tabs>
              <w:spacing w:line="220" w:lineRule="exact"/>
              <w:ind w:left="57"/>
              <w:rPr>
                <w:szCs w:val="22"/>
              </w:rPr>
            </w:pPr>
          </w:p>
        </w:tc>
        <w:tc>
          <w:tcPr>
            <w:tcW w:w="5288" w:type="dxa"/>
            <w:gridSpan w:val="9"/>
            <w:tcBorders>
              <w:bottom w:val="single" w:sz="6" w:space="0" w:color="auto"/>
            </w:tcBorders>
            <w:shd w:val="clear" w:color="auto" w:fill="auto"/>
            <w:vAlign w:val="bottom"/>
          </w:tcPr>
          <w:p w:rsidR="004D784D" w:rsidRPr="000066F1" w:rsidRDefault="004D784D" w:rsidP="004D784D">
            <w:pPr>
              <w:spacing w:line="220" w:lineRule="exact"/>
              <w:ind w:left="57"/>
              <w:jc w:val="center"/>
              <w:rPr>
                <w:szCs w:val="22"/>
                <w:rtl/>
              </w:rPr>
            </w:pPr>
            <w:r w:rsidRPr="000066F1">
              <w:rPr>
                <w:rFonts w:hint="eastAsia"/>
                <w:szCs w:val="22"/>
                <w:rtl/>
              </w:rPr>
              <w:t>אלפי</w:t>
            </w:r>
            <w:r w:rsidRPr="000066F1">
              <w:rPr>
                <w:szCs w:val="22"/>
                <w:rtl/>
              </w:rPr>
              <w:t xml:space="preserve"> ש"ח </w:t>
            </w:r>
          </w:p>
        </w:tc>
      </w:tr>
      <w:tr w:rsidR="004D784D" w:rsidRPr="000066F1" w:rsidTr="00C01330">
        <w:tc>
          <w:tcPr>
            <w:tcW w:w="4252" w:type="dxa"/>
            <w:shd w:val="clear" w:color="auto" w:fill="auto"/>
            <w:vAlign w:val="bottom"/>
          </w:tcPr>
          <w:p w:rsidR="004D784D" w:rsidRPr="000066F1" w:rsidRDefault="004D784D" w:rsidP="004D784D">
            <w:pPr>
              <w:tabs>
                <w:tab w:val="left" w:pos="227"/>
                <w:tab w:val="left" w:pos="397"/>
                <w:tab w:val="left" w:pos="567"/>
              </w:tabs>
              <w:spacing w:line="220" w:lineRule="exact"/>
              <w:rPr>
                <w:szCs w:val="22"/>
                <w:u w:val="single"/>
              </w:rPr>
            </w:pPr>
          </w:p>
        </w:tc>
        <w:tc>
          <w:tcPr>
            <w:tcW w:w="113" w:type="dxa"/>
            <w:shd w:val="clear" w:color="auto" w:fill="auto"/>
            <w:vAlign w:val="bottom"/>
          </w:tcPr>
          <w:p w:rsidR="004D784D" w:rsidRPr="000066F1" w:rsidRDefault="004D784D" w:rsidP="004D784D">
            <w:pPr>
              <w:spacing w:line="220" w:lineRule="exact"/>
              <w:rPr>
                <w:szCs w:val="22"/>
              </w:rPr>
            </w:pPr>
          </w:p>
        </w:tc>
        <w:tc>
          <w:tcPr>
            <w:tcW w:w="907" w:type="dxa"/>
            <w:vAlign w:val="bottom"/>
          </w:tcPr>
          <w:p w:rsidR="004D784D" w:rsidRPr="000066F1" w:rsidRDefault="004D784D" w:rsidP="004D784D">
            <w:pPr>
              <w:tabs>
                <w:tab w:val="decimal" w:pos="113"/>
              </w:tabs>
              <w:spacing w:line="220" w:lineRule="exact"/>
              <w:rPr>
                <w:szCs w:val="22"/>
                <w:rtl/>
              </w:rPr>
            </w:pPr>
          </w:p>
        </w:tc>
        <w:tc>
          <w:tcPr>
            <w:tcW w:w="113" w:type="dxa"/>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tl/>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1208" w:type="dxa"/>
            <w:shd w:val="clear" w:color="auto" w:fill="auto"/>
            <w:vAlign w:val="bottom"/>
          </w:tcPr>
          <w:p w:rsidR="004D784D" w:rsidRPr="000066F1" w:rsidRDefault="004D784D" w:rsidP="004D784D">
            <w:pPr>
              <w:tabs>
                <w:tab w:val="decimal" w:pos="113"/>
              </w:tabs>
              <w:spacing w:line="220" w:lineRule="exact"/>
              <w:rPr>
                <w:szCs w:val="22"/>
                <w:rtl/>
              </w:rPr>
            </w:pPr>
          </w:p>
        </w:tc>
      </w:tr>
      <w:tr w:rsidR="004D784D" w:rsidRPr="000066F1" w:rsidTr="00C01330">
        <w:tc>
          <w:tcPr>
            <w:tcW w:w="4252" w:type="dxa"/>
            <w:shd w:val="clear" w:color="auto" w:fill="auto"/>
            <w:vAlign w:val="bottom"/>
          </w:tcPr>
          <w:p w:rsidR="004D784D" w:rsidRPr="000066F1" w:rsidRDefault="004D784D" w:rsidP="004D784D">
            <w:pPr>
              <w:spacing w:line="220" w:lineRule="exact"/>
              <w:ind w:left="227" w:hanging="170"/>
              <w:jc w:val="left"/>
              <w:rPr>
                <w:szCs w:val="22"/>
              </w:rPr>
            </w:pPr>
            <w:r w:rsidRPr="000066F1">
              <w:rPr>
                <w:szCs w:val="22"/>
                <w:rtl/>
              </w:rPr>
              <w:t>רווח (הפסד) כולל אחר המיוחס ל</w:t>
            </w:r>
            <w:r w:rsidRPr="000066F1">
              <w:rPr>
                <w:rFonts w:hint="eastAsia"/>
                <w:szCs w:val="22"/>
                <w:rtl/>
              </w:rPr>
              <w:t>חברה</w:t>
            </w:r>
            <w:r w:rsidRPr="000066F1">
              <w:rPr>
                <w:szCs w:val="22"/>
                <w:rtl/>
              </w:rPr>
              <w:t xml:space="preserve"> (לאחר השפעת המס):</w:t>
            </w:r>
          </w:p>
        </w:tc>
        <w:tc>
          <w:tcPr>
            <w:tcW w:w="113" w:type="dxa"/>
            <w:shd w:val="clear" w:color="auto" w:fill="auto"/>
            <w:vAlign w:val="bottom"/>
          </w:tcPr>
          <w:p w:rsidR="004D784D" w:rsidRPr="000066F1" w:rsidRDefault="004D784D" w:rsidP="004D784D">
            <w:pPr>
              <w:spacing w:line="220" w:lineRule="exact"/>
              <w:rPr>
                <w:szCs w:val="22"/>
              </w:rPr>
            </w:pPr>
          </w:p>
        </w:tc>
        <w:tc>
          <w:tcPr>
            <w:tcW w:w="907" w:type="dxa"/>
            <w:vAlign w:val="bottom"/>
          </w:tcPr>
          <w:p w:rsidR="004D784D" w:rsidRPr="000066F1" w:rsidRDefault="004D784D" w:rsidP="004D784D">
            <w:pPr>
              <w:tabs>
                <w:tab w:val="decimal" w:pos="113"/>
              </w:tabs>
              <w:spacing w:line="220" w:lineRule="exact"/>
              <w:rPr>
                <w:szCs w:val="22"/>
                <w:rtl/>
              </w:rPr>
            </w:pPr>
          </w:p>
        </w:tc>
        <w:tc>
          <w:tcPr>
            <w:tcW w:w="113" w:type="dxa"/>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tl/>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1208" w:type="dxa"/>
            <w:shd w:val="clear" w:color="auto" w:fill="auto"/>
            <w:vAlign w:val="bottom"/>
          </w:tcPr>
          <w:p w:rsidR="004D784D" w:rsidRPr="000066F1" w:rsidRDefault="004D784D" w:rsidP="004D784D">
            <w:pPr>
              <w:tabs>
                <w:tab w:val="decimal" w:pos="113"/>
              </w:tabs>
              <w:spacing w:line="220" w:lineRule="exact"/>
              <w:rPr>
                <w:szCs w:val="22"/>
                <w:rtl/>
              </w:rPr>
            </w:pPr>
          </w:p>
        </w:tc>
      </w:tr>
      <w:tr w:rsidR="004D784D" w:rsidRPr="000066F1" w:rsidTr="00C01330">
        <w:tc>
          <w:tcPr>
            <w:tcW w:w="4252" w:type="dxa"/>
            <w:shd w:val="clear" w:color="auto" w:fill="auto"/>
            <w:vAlign w:val="bottom"/>
          </w:tcPr>
          <w:p w:rsidR="004D784D" w:rsidRPr="000066F1" w:rsidRDefault="004D784D" w:rsidP="004D784D">
            <w:pPr>
              <w:spacing w:line="220" w:lineRule="exact"/>
              <w:ind w:left="227" w:hanging="170"/>
              <w:jc w:val="left"/>
              <w:rPr>
                <w:szCs w:val="22"/>
              </w:rPr>
            </w:pPr>
          </w:p>
        </w:tc>
        <w:tc>
          <w:tcPr>
            <w:tcW w:w="113" w:type="dxa"/>
            <w:shd w:val="clear" w:color="auto" w:fill="auto"/>
            <w:vAlign w:val="bottom"/>
          </w:tcPr>
          <w:p w:rsidR="004D784D" w:rsidRPr="000066F1" w:rsidRDefault="004D784D" w:rsidP="004D784D">
            <w:pPr>
              <w:spacing w:line="220" w:lineRule="exact"/>
              <w:rPr>
                <w:szCs w:val="22"/>
              </w:rPr>
            </w:pPr>
          </w:p>
        </w:tc>
        <w:tc>
          <w:tcPr>
            <w:tcW w:w="907" w:type="dxa"/>
            <w:vAlign w:val="bottom"/>
          </w:tcPr>
          <w:p w:rsidR="004D784D" w:rsidRPr="000066F1" w:rsidRDefault="004D784D" w:rsidP="004D784D">
            <w:pPr>
              <w:tabs>
                <w:tab w:val="decimal" w:pos="113"/>
              </w:tabs>
              <w:spacing w:line="220" w:lineRule="exact"/>
              <w:rPr>
                <w:szCs w:val="22"/>
                <w:rtl/>
              </w:rPr>
            </w:pPr>
          </w:p>
        </w:tc>
        <w:tc>
          <w:tcPr>
            <w:tcW w:w="113" w:type="dxa"/>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tl/>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1208" w:type="dxa"/>
            <w:shd w:val="clear" w:color="auto" w:fill="auto"/>
            <w:vAlign w:val="bottom"/>
          </w:tcPr>
          <w:p w:rsidR="004D784D" w:rsidRPr="000066F1" w:rsidRDefault="004D784D" w:rsidP="004D784D">
            <w:pPr>
              <w:tabs>
                <w:tab w:val="decimal" w:pos="113"/>
              </w:tabs>
              <w:spacing w:line="220" w:lineRule="exact"/>
              <w:rPr>
                <w:szCs w:val="22"/>
                <w:rtl/>
              </w:rPr>
            </w:pPr>
          </w:p>
        </w:tc>
      </w:tr>
      <w:tr w:rsidR="004D784D" w:rsidRPr="000066F1" w:rsidTr="00C01330">
        <w:tc>
          <w:tcPr>
            <w:tcW w:w="4252" w:type="dxa"/>
            <w:shd w:val="clear" w:color="auto" w:fill="auto"/>
            <w:vAlign w:val="bottom"/>
          </w:tcPr>
          <w:p w:rsidR="004D784D" w:rsidRPr="000066F1" w:rsidRDefault="004D784D" w:rsidP="004D784D">
            <w:pPr>
              <w:spacing w:line="220" w:lineRule="exact"/>
              <w:ind w:left="227" w:hanging="170"/>
              <w:jc w:val="left"/>
              <w:rPr>
                <w:szCs w:val="22"/>
                <w:u w:val="single"/>
                <w:rtl/>
              </w:rPr>
            </w:pPr>
            <w:r w:rsidRPr="000066F1">
              <w:rPr>
                <w:rFonts w:hint="eastAsia"/>
                <w:szCs w:val="22"/>
                <w:u w:val="single"/>
                <w:rtl/>
              </w:rPr>
              <w:t>סכומים</w:t>
            </w:r>
            <w:r w:rsidRPr="000066F1">
              <w:rPr>
                <w:szCs w:val="22"/>
                <w:u w:val="single"/>
                <w:rtl/>
              </w:rPr>
              <w:t xml:space="preserve"> </w:t>
            </w:r>
            <w:r w:rsidRPr="000066F1">
              <w:rPr>
                <w:rFonts w:hint="eastAsia"/>
                <w:szCs w:val="22"/>
                <w:u w:val="single"/>
                <w:rtl/>
              </w:rPr>
              <w:t>שלא</w:t>
            </w:r>
            <w:r w:rsidRPr="000066F1">
              <w:rPr>
                <w:szCs w:val="22"/>
                <w:u w:val="single"/>
                <w:rtl/>
              </w:rPr>
              <w:t xml:space="preserve"> </w:t>
            </w:r>
            <w:r w:rsidRPr="000066F1">
              <w:rPr>
                <w:rFonts w:hint="eastAsia"/>
                <w:szCs w:val="22"/>
                <w:u w:val="single"/>
                <w:rtl/>
              </w:rPr>
              <w:t>יסווגו</w:t>
            </w:r>
            <w:r w:rsidRPr="000066F1">
              <w:rPr>
                <w:szCs w:val="22"/>
                <w:u w:val="single"/>
                <w:rtl/>
              </w:rPr>
              <w:t xml:space="preserve"> </w:t>
            </w:r>
            <w:r w:rsidRPr="000066F1">
              <w:rPr>
                <w:rFonts w:hint="eastAsia"/>
                <w:szCs w:val="22"/>
                <w:u w:val="single"/>
                <w:rtl/>
              </w:rPr>
              <w:t>מחדש</w:t>
            </w:r>
            <w:r w:rsidRPr="000066F1">
              <w:rPr>
                <w:szCs w:val="22"/>
                <w:u w:val="single"/>
                <w:rtl/>
              </w:rPr>
              <w:t xml:space="preserve"> </w:t>
            </w:r>
            <w:r w:rsidRPr="000066F1">
              <w:rPr>
                <w:rFonts w:hint="eastAsia"/>
                <w:szCs w:val="22"/>
                <w:u w:val="single"/>
                <w:rtl/>
              </w:rPr>
              <w:t>לאחר</w:t>
            </w:r>
            <w:r w:rsidRPr="000066F1">
              <w:rPr>
                <w:szCs w:val="22"/>
                <w:u w:val="single"/>
                <w:rtl/>
              </w:rPr>
              <w:t xml:space="preserve"> </w:t>
            </w:r>
            <w:r w:rsidRPr="000066F1">
              <w:rPr>
                <w:rFonts w:hint="eastAsia"/>
                <w:szCs w:val="22"/>
                <w:u w:val="single"/>
                <w:rtl/>
              </w:rPr>
              <w:t>מכן</w:t>
            </w:r>
            <w:r w:rsidRPr="000066F1">
              <w:rPr>
                <w:szCs w:val="22"/>
                <w:u w:val="single"/>
                <w:rtl/>
              </w:rPr>
              <w:t xml:space="preserve"> </w:t>
            </w:r>
            <w:r w:rsidRPr="000066F1">
              <w:rPr>
                <w:rFonts w:hint="eastAsia"/>
                <w:szCs w:val="22"/>
                <w:u w:val="single"/>
                <w:rtl/>
              </w:rPr>
              <w:t>לרווח</w:t>
            </w:r>
            <w:r w:rsidRPr="000066F1">
              <w:rPr>
                <w:szCs w:val="22"/>
                <w:u w:val="single"/>
                <w:rtl/>
              </w:rPr>
              <w:t xml:space="preserve"> </w:t>
            </w:r>
            <w:r w:rsidRPr="000066F1">
              <w:rPr>
                <w:rFonts w:hint="eastAsia"/>
                <w:szCs w:val="22"/>
                <w:u w:val="single"/>
                <w:rtl/>
              </w:rPr>
              <w:t>או</w:t>
            </w:r>
            <w:r w:rsidRPr="000066F1">
              <w:rPr>
                <w:szCs w:val="22"/>
                <w:u w:val="single"/>
                <w:rtl/>
              </w:rPr>
              <w:t xml:space="preserve"> </w:t>
            </w:r>
            <w:r w:rsidRPr="000066F1">
              <w:rPr>
                <w:rFonts w:hint="eastAsia"/>
                <w:szCs w:val="22"/>
                <w:u w:val="single"/>
                <w:rtl/>
              </w:rPr>
              <w:t>הפסד</w:t>
            </w:r>
            <w:r w:rsidRPr="000066F1">
              <w:rPr>
                <w:szCs w:val="22"/>
                <w:u w:val="single"/>
                <w:rtl/>
              </w:rPr>
              <w:t>:</w:t>
            </w:r>
          </w:p>
        </w:tc>
        <w:tc>
          <w:tcPr>
            <w:tcW w:w="113" w:type="dxa"/>
            <w:shd w:val="clear" w:color="auto" w:fill="auto"/>
            <w:vAlign w:val="bottom"/>
          </w:tcPr>
          <w:p w:rsidR="004D784D" w:rsidRPr="000066F1" w:rsidRDefault="004D784D" w:rsidP="004D784D">
            <w:pPr>
              <w:spacing w:line="220" w:lineRule="exact"/>
              <w:rPr>
                <w:szCs w:val="22"/>
              </w:rPr>
            </w:pPr>
          </w:p>
        </w:tc>
        <w:tc>
          <w:tcPr>
            <w:tcW w:w="907" w:type="dxa"/>
            <w:vAlign w:val="bottom"/>
          </w:tcPr>
          <w:p w:rsidR="004D784D" w:rsidRPr="000066F1" w:rsidRDefault="004D784D" w:rsidP="004D784D">
            <w:pPr>
              <w:tabs>
                <w:tab w:val="decimal" w:pos="113"/>
              </w:tabs>
              <w:spacing w:line="220" w:lineRule="exact"/>
              <w:rPr>
                <w:szCs w:val="22"/>
                <w:rtl/>
              </w:rPr>
            </w:pPr>
          </w:p>
        </w:tc>
        <w:tc>
          <w:tcPr>
            <w:tcW w:w="113" w:type="dxa"/>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tl/>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1208" w:type="dxa"/>
            <w:shd w:val="clear" w:color="auto" w:fill="auto"/>
            <w:vAlign w:val="bottom"/>
          </w:tcPr>
          <w:p w:rsidR="004D784D" w:rsidRPr="000066F1" w:rsidRDefault="004D784D" w:rsidP="004D784D">
            <w:pPr>
              <w:tabs>
                <w:tab w:val="decimal" w:pos="113"/>
              </w:tabs>
              <w:spacing w:line="220" w:lineRule="exact"/>
              <w:rPr>
                <w:szCs w:val="22"/>
                <w:rtl/>
              </w:rPr>
            </w:pPr>
          </w:p>
        </w:tc>
      </w:tr>
      <w:tr w:rsidR="004D784D" w:rsidRPr="000066F1" w:rsidTr="00C01330">
        <w:tc>
          <w:tcPr>
            <w:tcW w:w="4252" w:type="dxa"/>
            <w:shd w:val="clear" w:color="auto" w:fill="auto"/>
            <w:vAlign w:val="bottom"/>
          </w:tcPr>
          <w:p w:rsidR="004D784D" w:rsidRPr="000066F1" w:rsidRDefault="004D784D" w:rsidP="004D784D">
            <w:pPr>
              <w:spacing w:line="220" w:lineRule="exact"/>
              <w:ind w:left="227" w:hanging="170"/>
              <w:jc w:val="left"/>
              <w:rPr>
                <w:szCs w:val="22"/>
                <w:rtl/>
              </w:rPr>
            </w:pPr>
            <w:r>
              <w:rPr>
                <w:rFonts w:hint="cs"/>
                <w:szCs w:val="22"/>
                <w:rtl/>
              </w:rPr>
              <w:t>רווח (הפסד) מהשקעה במכשירים הוניים הנמדדים בשווי הוגן דרך רווח כולל אחר</w:t>
            </w:r>
          </w:p>
        </w:tc>
        <w:tc>
          <w:tcPr>
            <w:tcW w:w="113" w:type="dxa"/>
            <w:shd w:val="clear" w:color="auto" w:fill="auto"/>
            <w:vAlign w:val="bottom"/>
          </w:tcPr>
          <w:p w:rsidR="004D784D" w:rsidRPr="000066F1" w:rsidRDefault="004D784D" w:rsidP="004D784D">
            <w:pPr>
              <w:spacing w:line="220" w:lineRule="exact"/>
              <w:rPr>
                <w:szCs w:val="22"/>
              </w:rPr>
            </w:pPr>
          </w:p>
        </w:tc>
        <w:tc>
          <w:tcPr>
            <w:tcW w:w="907" w:type="dxa"/>
            <w:vAlign w:val="bottom"/>
          </w:tcPr>
          <w:p w:rsidR="004D784D" w:rsidRPr="000066F1" w:rsidRDefault="004D784D" w:rsidP="004D784D">
            <w:pPr>
              <w:tabs>
                <w:tab w:val="decimal" w:pos="113"/>
              </w:tabs>
              <w:spacing w:line="220" w:lineRule="exact"/>
              <w:rPr>
                <w:szCs w:val="22"/>
                <w:rtl/>
              </w:rPr>
            </w:pPr>
          </w:p>
        </w:tc>
        <w:tc>
          <w:tcPr>
            <w:tcW w:w="113" w:type="dxa"/>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tl/>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1208" w:type="dxa"/>
            <w:shd w:val="clear" w:color="auto" w:fill="auto"/>
            <w:vAlign w:val="bottom"/>
          </w:tcPr>
          <w:p w:rsidR="004D784D" w:rsidRPr="000066F1" w:rsidRDefault="004D784D" w:rsidP="004D784D">
            <w:pPr>
              <w:tabs>
                <w:tab w:val="decimal" w:pos="113"/>
              </w:tabs>
              <w:spacing w:line="220" w:lineRule="exact"/>
              <w:rPr>
                <w:szCs w:val="22"/>
                <w:rtl/>
              </w:rPr>
            </w:pPr>
          </w:p>
        </w:tc>
      </w:tr>
      <w:tr w:rsidR="004D784D" w:rsidRPr="000066F1" w:rsidTr="00C01330">
        <w:tc>
          <w:tcPr>
            <w:tcW w:w="4252" w:type="dxa"/>
            <w:shd w:val="clear" w:color="auto" w:fill="auto"/>
            <w:vAlign w:val="bottom"/>
          </w:tcPr>
          <w:p w:rsidR="004D784D" w:rsidRPr="00747A5A" w:rsidRDefault="004D784D" w:rsidP="004D784D">
            <w:pPr>
              <w:spacing w:line="220" w:lineRule="exact"/>
              <w:ind w:left="227" w:hanging="170"/>
              <w:jc w:val="left"/>
              <w:rPr>
                <w:szCs w:val="22"/>
                <w:rtl/>
              </w:rPr>
            </w:pPr>
            <w:r>
              <w:rPr>
                <w:rFonts w:hint="cs"/>
                <w:szCs w:val="22"/>
                <w:rtl/>
              </w:rPr>
              <w:t>רווח (הפסד) בגין שינויים בסיכון האשראי של התחייבויות פיננסיות שיועדו לשווי הוגן דרך רווח או הפסד</w:t>
            </w:r>
          </w:p>
        </w:tc>
        <w:tc>
          <w:tcPr>
            <w:tcW w:w="113" w:type="dxa"/>
            <w:shd w:val="clear" w:color="auto" w:fill="auto"/>
            <w:vAlign w:val="bottom"/>
          </w:tcPr>
          <w:p w:rsidR="004D784D" w:rsidRPr="000066F1" w:rsidRDefault="004D784D" w:rsidP="004D784D">
            <w:pPr>
              <w:spacing w:line="220" w:lineRule="exact"/>
              <w:rPr>
                <w:szCs w:val="22"/>
              </w:rPr>
            </w:pPr>
          </w:p>
        </w:tc>
        <w:tc>
          <w:tcPr>
            <w:tcW w:w="907" w:type="dxa"/>
            <w:vAlign w:val="bottom"/>
          </w:tcPr>
          <w:p w:rsidR="004D784D" w:rsidRPr="000066F1" w:rsidRDefault="004D784D" w:rsidP="004D784D">
            <w:pPr>
              <w:tabs>
                <w:tab w:val="decimal" w:pos="113"/>
              </w:tabs>
              <w:spacing w:line="220" w:lineRule="exact"/>
              <w:rPr>
                <w:szCs w:val="22"/>
                <w:rtl/>
              </w:rPr>
            </w:pPr>
          </w:p>
        </w:tc>
        <w:tc>
          <w:tcPr>
            <w:tcW w:w="113" w:type="dxa"/>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tl/>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1208" w:type="dxa"/>
            <w:shd w:val="clear" w:color="auto" w:fill="auto"/>
            <w:vAlign w:val="bottom"/>
          </w:tcPr>
          <w:p w:rsidR="004D784D" w:rsidRPr="000066F1" w:rsidRDefault="004D784D" w:rsidP="004D784D">
            <w:pPr>
              <w:tabs>
                <w:tab w:val="decimal" w:pos="113"/>
              </w:tabs>
              <w:spacing w:line="220" w:lineRule="exact"/>
              <w:rPr>
                <w:szCs w:val="22"/>
                <w:rtl/>
              </w:rPr>
            </w:pPr>
          </w:p>
        </w:tc>
      </w:tr>
      <w:tr w:rsidR="004D784D" w:rsidRPr="000066F1" w:rsidTr="00C01330">
        <w:tc>
          <w:tcPr>
            <w:tcW w:w="4252" w:type="dxa"/>
            <w:shd w:val="clear" w:color="auto" w:fill="auto"/>
            <w:vAlign w:val="bottom"/>
          </w:tcPr>
          <w:p w:rsidR="004D784D" w:rsidRPr="000066F1" w:rsidRDefault="004D784D" w:rsidP="004D784D">
            <w:pPr>
              <w:spacing w:line="220" w:lineRule="exact"/>
              <w:ind w:left="227" w:hanging="170"/>
              <w:jc w:val="left"/>
              <w:rPr>
                <w:szCs w:val="22"/>
                <w:rtl/>
              </w:rPr>
            </w:pPr>
            <w:r w:rsidRPr="000066F1">
              <w:rPr>
                <w:rFonts w:hint="eastAsia"/>
                <w:szCs w:val="22"/>
                <w:rtl/>
              </w:rPr>
              <w:t>הערכה</w:t>
            </w:r>
            <w:r w:rsidRPr="000066F1">
              <w:rPr>
                <w:szCs w:val="22"/>
                <w:rtl/>
              </w:rPr>
              <w:t xml:space="preserve"> </w:t>
            </w:r>
            <w:r w:rsidRPr="000066F1">
              <w:rPr>
                <w:rFonts w:hint="eastAsia"/>
                <w:szCs w:val="22"/>
                <w:rtl/>
              </w:rPr>
              <w:t>מחדש</w:t>
            </w:r>
            <w:r w:rsidRPr="000066F1">
              <w:rPr>
                <w:szCs w:val="22"/>
                <w:rtl/>
              </w:rPr>
              <w:t xml:space="preserve"> </w:t>
            </w:r>
            <w:r w:rsidRPr="000066F1">
              <w:rPr>
                <w:rFonts w:hint="eastAsia"/>
                <w:szCs w:val="22"/>
                <w:rtl/>
              </w:rPr>
              <w:t>בגין</w:t>
            </w:r>
            <w:r w:rsidRPr="000066F1">
              <w:rPr>
                <w:szCs w:val="22"/>
                <w:rtl/>
              </w:rPr>
              <w:t xml:space="preserve"> </w:t>
            </w:r>
            <w:r w:rsidRPr="000066F1">
              <w:rPr>
                <w:rFonts w:hint="eastAsia"/>
                <w:szCs w:val="22"/>
                <w:rtl/>
              </w:rPr>
              <w:t>שערוך</w:t>
            </w:r>
            <w:r w:rsidRPr="000066F1">
              <w:rPr>
                <w:szCs w:val="22"/>
                <w:rtl/>
              </w:rPr>
              <w:t xml:space="preserve"> </w:t>
            </w:r>
            <w:r w:rsidRPr="000066F1">
              <w:rPr>
                <w:rFonts w:hint="eastAsia"/>
                <w:szCs w:val="22"/>
                <w:rtl/>
              </w:rPr>
              <w:t>רכוש</w:t>
            </w:r>
            <w:r w:rsidRPr="000066F1">
              <w:rPr>
                <w:szCs w:val="22"/>
                <w:rtl/>
              </w:rPr>
              <w:t xml:space="preserve"> </w:t>
            </w:r>
            <w:r w:rsidRPr="000066F1">
              <w:rPr>
                <w:rFonts w:hint="eastAsia"/>
                <w:szCs w:val="22"/>
                <w:rtl/>
              </w:rPr>
              <w:t>קבוע</w:t>
            </w:r>
            <w:r w:rsidRPr="000066F1">
              <w:rPr>
                <w:rStyle w:val="affffd"/>
                <w:szCs w:val="22"/>
                <w:rtl/>
              </w:rPr>
              <w:footnoteReference w:id="16"/>
            </w:r>
          </w:p>
        </w:tc>
        <w:tc>
          <w:tcPr>
            <w:tcW w:w="113" w:type="dxa"/>
            <w:shd w:val="clear" w:color="auto" w:fill="auto"/>
            <w:vAlign w:val="bottom"/>
          </w:tcPr>
          <w:p w:rsidR="004D784D" w:rsidRPr="000066F1" w:rsidRDefault="004D784D" w:rsidP="004D784D">
            <w:pPr>
              <w:spacing w:line="220" w:lineRule="exact"/>
              <w:rPr>
                <w:szCs w:val="22"/>
              </w:rPr>
            </w:pPr>
          </w:p>
        </w:tc>
        <w:tc>
          <w:tcPr>
            <w:tcW w:w="907" w:type="dxa"/>
            <w:vAlign w:val="bottom"/>
          </w:tcPr>
          <w:p w:rsidR="004D784D" w:rsidRPr="000066F1" w:rsidRDefault="004D784D" w:rsidP="004D784D">
            <w:pPr>
              <w:tabs>
                <w:tab w:val="decimal" w:pos="113"/>
              </w:tabs>
              <w:spacing w:line="220" w:lineRule="exact"/>
              <w:rPr>
                <w:szCs w:val="22"/>
                <w:rtl/>
              </w:rPr>
            </w:pPr>
          </w:p>
        </w:tc>
        <w:tc>
          <w:tcPr>
            <w:tcW w:w="113" w:type="dxa"/>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tl/>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1208" w:type="dxa"/>
            <w:shd w:val="clear" w:color="auto" w:fill="auto"/>
            <w:vAlign w:val="bottom"/>
          </w:tcPr>
          <w:p w:rsidR="004D784D" w:rsidRPr="000066F1" w:rsidRDefault="004D784D" w:rsidP="004D784D">
            <w:pPr>
              <w:tabs>
                <w:tab w:val="decimal" w:pos="113"/>
              </w:tabs>
              <w:spacing w:line="220" w:lineRule="exact"/>
              <w:rPr>
                <w:szCs w:val="22"/>
                <w:rtl/>
              </w:rPr>
            </w:pPr>
          </w:p>
        </w:tc>
      </w:tr>
      <w:tr w:rsidR="004D784D" w:rsidRPr="000066F1" w:rsidTr="00C01330">
        <w:tc>
          <w:tcPr>
            <w:tcW w:w="4252" w:type="dxa"/>
            <w:shd w:val="clear" w:color="auto" w:fill="auto"/>
            <w:vAlign w:val="bottom"/>
          </w:tcPr>
          <w:p w:rsidR="004D784D" w:rsidRPr="000066F1" w:rsidRDefault="004D784D" w:rsidP="004D784D">
            <w:pPr>
              <w:spacing w:line="220" w:lineRule="exact"/>
              <w:ind w:left="227" w:hanging="170"/>
              <w:jc w:val="left"/>
              <w:rPr>
                <w:szCs w:val="22"/>
                <w:rtl/>
              </w:rPr>
            </w:pPr>
            <w:r w:rsidRPr="000066F1">
              <w:rPr>
                <w:rFonts w:hint="eastAsia"/>
                <w:szCs w:val="22"/>
                <w:rtl/>
              </w:rPr>
              <w:t>התאמות</w:t>
            </w:r>
            <w:r w:rsidRPr="000066F1">
              <w:rPr>
                <w:szCs w:val="22"/>
                <w:rtl/>
              </w:rPr>
              <w:t xml:space="preserve"> </w:t>
            </w:r>
            <w:r w:rsidRPr="000066F1">
              <w:rPr>
                <w:rFonts w:hint="eastAsia"/>
                <w:szCs w:val="22"/>
                <w:rtl/>
              </w:rPr>
              <w:t>הנובעות</w:t>
            </w:r>
            <w:r w:rsidRPr="000066F1">
              <w:rPr>
                <w:szCs w:val="22"/>
                <w:rtl/>
              </w:rPr>
              <w:t xml:space="preserve"> </w:t>
            </w:r>
            <w:r w:rsidRPr="000066F1">
              <w:rPr>
                <w:rFonts w:hint="eastAsia"/>
                <w:szCs w:val="22"/>
                <w:rtl/>
              </w:rPr>
              <w:t>מתרגום</w:t>
            </w:r>
            <w:r w:rsidRPr="000066F1">
              <w:rPr>
                <w:szCs w:val="22"/>
                <w:rtl/>
              </w:rPr>
              <w:t xml:space="preserve"> </w:t>
            </w:r>
            <w:r w:rsidRPr="000066F1">
              <w:rPr>
                <w:rFonts w:hint="eastAsia"/>
                <w:szCs w:val="22"/>
                <w:rtl/>
              </w:rPr>
              <w:t>דוחות</w:t>
            </w:r>
            <w:r w:rsidRPr="000066F1">
              <w:rPr>
                <w:szCs w:val="22"/>
                <w:rtl/>
              </w:rPr>
              <w:t xml:space="preserve"> </w:t>
            </w:r>
            <w:r w:rsidRPr="000066F1">
              <w:rPr>
                <w:rFonts w:hint="eastAsia"/>
                <w:szCs w:val="22"/>
                <w:rtl/>
              </w:rPr>
              <w:t>כספיים</w:t>
            </w:r>
            <w:r w:rsidRPr="000066F1">
              <w:rPr>
                <w:szCs w:val="22"/>
                <w:rtl/>
              </w:rPr>
              <w:t xml:space="preserve"> </w:t>
            </w:r>
            <w:r w:rsidRPr="000066F1">
              <w:rPr>
                <w:rFonts w:hint="eastAsia"/>
                <w:szCs w:val="22"/>
                <w:rtl/>
              </w:rPr>
              <w:t>ממטבע</w:t>
            </w:r>
            <w:r w:rsidRPr="000066F1">
              <w:rPr>
                <w:szCs w:val="22"/>
                <w:rtl/>
              </w:rPr>
              <w:t xml:space="preserve"> </w:t>
            </w:r>
            <w:r w:rsidRPr="000066F1">
              <w:rPr>
                <w:rFonts w:hint="eastAsia"/>
                <w:szCs w:val="22"/>
                <w:rtl/>
              </w:rPr>
              <w:t>הפעילות</w:t>
            </w:r>
            <w:r w:rsidRPr="000066F1">
              <w:rPr>
                <w:szCs w:val="22"/>
                <w:rtl/>
              </w:rPr>
              <w:t xml:space="preserve"> </w:t>
            </w:r>
            <w:r w:rsidRPr="000066F1">
              <w:rPr>
                <w:rFonts w:hint="eastAsia"/>
                <w:szCs w:val="22"/>
                <w:rtl/>
              </w:rPr>
              <w:t>למטבע</w:t>
            </w:r>
            <w:r w:rsidRPr="000066F1">
              <w:rPr>
                <w:szCs w:val="22"/>
                <w:rtl/>
              </w:rPr>
              <w:t xml:space="preserve"> </w:t>
            </w:r>
            <w:r w:rsidRPr="000066F1">
              <w:rPr>
                <w:rFonts w:hint="eastAsia"/>
                <w:szCs w:val="22"/>
                <w:rtl/>
              </w:rPr>
              <w:t>ההצגה</w:t>
            </w:r>
          </w:p>
        </w:tc>
        <w:tc>
          <w:tcPr>
            <w:tcW w:w="113" w:type="dxa"/>
            <w:shd w:val="clear" w:color="auto" w:fill="auto"/>
            <w:vAlign w:val="bottom"/>
          </w:tcPr>
          <w:p w:rsidR="004D784D" w:rsidRPr="000066F1" w:rsidRDefault="004D784D" w:rsidP="004D784D">
            <w:pPr>
              <w:spacing w:line="220" w:lineRule="exact"/>
              <w:rPr>
                <w:szCs w:val="22"/>
              </w:rPr>
            </w:pPr>
          </w:p>
        </w:tc>
        <w:tc>
          <w:tcPr>
            <w:tcW w:w="907" w:type="dxa"/>
            <w:vAlign w:val="bottom"/>
          </w:tcPr>
          <w:p w:rsidR="004D784D" w:rsidRPr="000066F1" w:rsidRDefault="004D784D" w:rsidP="004D784D">
            <w:pPr>
              <w:tabs>
                <w:tab w:val="decimal" w:pos="113"/>
              </w:tabs>
              <w:spacing w:line="220" w:lineRule="exact"/>
              <w:rPr>
                <w:szCs w:val="22"/>
                <w:rtl/>
              </w:rPr>
            </w:pPr>
          </w:p>
        </w:tc>
        <w:tc>
          <w:tcPr>
            <w:tcW w:w="113" w:type="dxa"/>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tl/>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1208" w:type="dxa"/>
            <w:shd w:val="clear" w:color="auto" w:fill="auto"/>
            <w:vAlign w:val="bottom"/>
          </w:tcPr>
          <w:p w:rsidR="004D784D" w:rsidRPr="000066F1" w:rsidRDefault="004D784D" w:rsidP="004D784D">
            <w:pPr>
              <w:tabs>
                <w:tab w:val="decimal" w:pos="113"/>
              </w:tabs>
              <w:spacing w:line="220" w:lineRule="exact"/>
              <w:rPr>
                <w:szCs w:val="22"/>
                <w:rtl/>
              </w:rPr>
            </w:pPr>
          </w:p>
        </w:tc>
      </w:tr>
      <w:tr w:rsidR="004D784D" w:rsidRPr="000066F1" w:rsidTr="00C01330">
        <w:tc>
          <w:tcPr>
            <w:tcW w:w="4252" w:type="dxa"/>
            <w:shd w:val="clear" w:color="auto" w:fill="auto"/>
            <w:vAlign w:val="bottom"/>
          </w:tcPr>
          <w:p w:rsidR="004D784D" w:rsidRPr="000066F1" w:rsidRDefault="004D784D" w:rsidP="004D784D">
            <w:pPr>
              <w:spacing w:line="220" w:lineRule="exact"/>
              <w:ind w:left="227" w:hanging="170"/>
              <w:jc w:val="left"/>
              <w:rPr>
                <w:szCs w:val="22"/>
                <w:rtl/>
              </w:rPr>
            </w:pPr>
            <w:r w:rsidRPr="000066F1">
              <w:rPr>
                <w:rFonts w:hint="eastAsia"/>
                <w:szCs w:val="22"/>
                <w:rtl/>
              </w:rPr>
              <w:t>רווח</w:t>
            </w:r>
            <w:r w:rsidRPr="000066F1">
              <w:rPr>
                <w:szCs w:val="22"/>
                <w:rtl/>
              </w:rPr>
              <w:t xml:space="preserve"> (הפסד) </w:t>
            </w:r>
            <w:r>
              <w:rPr>
                <w:rFonts w:hint="cs"/>
                <w:szCs w:val="22"/>
                <w:rtl/>
              </w:rPr>
              <w:t>ממדידה מחדש בשל</w:t>
            </w:r>
            <w:r w:rsidRPr="00AB7B26">
              <w:rPr>
                <w:szCs w:val="22"/>
                <w:rtl/>
              </w:rPr>
              <w:t xml:space="preserve"> </w:t>
            </w:r>
            <w:r>
              <w:rPr>
                <w:rFonts w:hint="eastAsia"/>
                <w:szCs w:val="22"/>
                <w:rtl/>
              </w:rPr>
              <w:t>תוכני</w:t>
            </w:r>
            <w:r w:rsidRPr="00AB7B26">
              <w:rPr>
                <w:rFonts w:hint="eastAsia"/>
                <w:szCs w:val="22"/>
                <w:rtl/>
              </w:rPr>
              <w:t>ת</w:t>
            </w:r>
            <w:r w:rsidRPr="00AB7B26">
              <w:rPr>
                <w:szCs w:val="22"/>
                <w:rtl/>
              </w:rPr>
              <w:t xml:space="preserve"> </w:t>
            </w:r>
            <w:r w:rsidRPr="000066F1">
              <w:rPr>
                <w:rFonts w:hint="eastAsia"/>
                <w:szCs w:val="22"/>
                <w:rtl/>
              </w:rPr>
              <w:t>להטבה</w:t>
            </w:r>
            <w:r w:rsidRPr="000066F1">
              <w:rPr>
                <w:szCs w:val="22"/>
                <w:rtl/>
              </w:rPr>
              <w:t xml:space="preserve"> </w:t>
            </w:r>
            <w:r w:rsidRPr="000066F1">
              <w:rPr>
                <w:rFonts w:hint="eastAsia"/>
                <w:szCs w:val="22"/>
                <w:rtl/>
              </w:rPr>
              <w:t>מוגדרת</w:t>
            </w:r>
          </w:p>
        </w:tc>
        <w:tc>
          <w:tcPr>
            <w:tcW w:w="113" w:type="dxa"/>
            <w:shd w:val="clear" w:color="auto" w:fill="auto"/>
            <w:vAlign w:val="bottom"/>
          </w:tcPr>
          <w:p w:rsidR="004D784D" w:rsidRPr="000066F1" w:rsidRDefault="004D784D" w:rsidP="004D784D">
            <w:pPr>
              <w:spacing w:line="220" w:lineRule="exact"/>
              <w:rPr>
                <w:szCs w:val="22"/>
              </w:rPr>
            </w:pPr>
          </w:p>
        </w:tc>
        <w:tc>
          <w:tcPr>
            <w:tcW w:w="907" w:type="dxa"/>
            <w:vAlign w:val="bottom"/>
          </w:tcPr>
          <w:p w:rsidR="004D784D" w:rsidRPr="000066F1" w:rsidRDefault="004D784D" w:rsidP="004D784D">
            <w:pPr>
              <w:tabs>
                <w:tab w:val="decimal" w:pos="113"/>
              </w:tabs>
              <w:spacing w:line="220" w:lineRule="exact"/>
              <w:rPr>
                <w:szCs w:val="22"/>
                <w:rtl/>
              </w:rPr>
            </w:pPr>
          </w:p>
        </w:tc>
        <w:tc>
          <w:tcPr>
            <w:tcW w:w="113" w:type="dxa"/>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tl/>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1208" w:type="dxa"/>
            <w:shd w:val="clear" w:color="auto" w:fill="auto"/>
            <w:vAlign w:val="bottom"/>
          </w:tcPr>
          <w:p w:rsidR="004D784D" w:rsidRPr="000066F1" w:rsidRDefault="004D784D" w:rsidP="004D784D">
            <w:pPr>
              <w:tabs>
                <w:tab w:val="decimal" w:pos="113"/>
              </w:tabs>
              <w:spacing w:line="220" w:lineRule="exact"/>
              <w:rPr>
                <w:szCs w:val="22"/>
                <w:rtl/>
              </w:rPr>
            </w:pPr>
          </w:p>
        </w:tc>
      </w:tr>
      <w:tr w:rsidR="004D784D" w:rsidRPr="000066F1" w:rsidTr="00CF3A5A">
        <w:trPr>
          <w:trHeight w:val="181"/>
        </w:trPr>
        <w:tc>
          <w:tcPr>
            <w:tcW w:w="4252" w:type="dxa"/>
            <w:shd w:val="clear" w:color="auto" w:fill="auto"/>
            <w:vAlign w:val="bottom"/>
          </w:tcPr>
          <w:p w:rsidR="004D784D" w:rsidRPr="000066F1" w:rsidRDefault="004D784D" w:rsidP="004D784D">
            <w:pPr>
              <w:spacing w:line="220" w:lineRule="exact"/>
              <w:ind w:left="227" w:hanging="170"/>
              <w:jc w:val="left"/>
              <w:rPr>
                <w:szCs w:val="22"/>
                <w:rtl/>
              </w:rPr>
            </w:pPr>
            <w:r w:rsidRPr="000066F1">
              <w:rPr>
                <w:rFonts w:hint="eastAsia"/>
                <w:szCs w:val="22"/>
                <w:rtl/>
              </w:rPr>
              <w:t>חלק</w:t>
            </w:r>
            <w:r w:rsidRPr="000066F1">
              <w:rPr>
                <w:szCs w:val="22"/>
                <w:rtl/>
              </w:rPr>
              <w:t xml:space="preserve"> החברה </w:t>
            </w:r>
            <w:r w:rsidRPr="000066F1">
              <w:rPr>
                <w:rFonts w:hint="eastAsia"/>
                <w:szCs w:val="22"/>
                <w:rtl/>
              </w:rPr>
              <w:t>ברווח</w:t>
            </w:r>
            <w:r w:rsidRPr="000066F1">
              <w:rPr>
                <w:szCs w:val="22"/>
                <w:rtl/>
              </w:rPr>
              <w:t xml:space="preserve"> (הפסד) </w:t>
            </w:r>
            <w:r w:rsidRPr="000066F1">
              <w:rPr>
                <w:rFonts w:hint="eastAsia"/>
                <w:szCs w:val="22"/>
                <w:rtl/>
              </w:rPr>
              <w:t>כולל</w:t>
            </w:r>
            <w:r w:rsidRPr="000066F1">
              <w:rPr>
                <w:szCs w:val="22"/>
                <w:rtl/>
              </w:rPr>
              <w:t xml:space="preserve"> </w:t>
            </w:r>
            <w:r w:rsidRPr="000066F1">
              <w:rPr>
                <w:rFonts w:hint="eastAsia"/>
                <w:szCs w:val="22"/>
                <w:rtl/>
              </w:rPr>
              <w:t>אחר</w:t>
            </w:r>
            <w:r w:rsidRPr="000066F1">
              <w:rPr>
                <w:szCs w:val="22"/>
                <w:rtl/>
              </w:rPr>
              <w:t xml:space="preserve">, </w:t>
            </w:r>
            <w:r w:rsidRPr="000066F1">
              <w:rPr>
                <w:rFonts w:hint="eastAsia"/>
                <w:szCs w:val="22"/>
                <w:rtl/>
              </w:rPr>
              <w:t>נטו</w:t>
            </w:r>
            <w:r w:rsidRPr="000066F1">
              <w:rPr>
                <w:szCs w:val="22"/>
                <w:rtl/>
              </w:rPr>
              <w:t xml:space="preserve"> </w:t>
            </w:r>
            <w:r w:rsidRPr="000066F1">
              <w:rPr>
                <w:rFonts w:hint="eastAsia"/>
                <w:szCs w:val="22"/>
                <w:rtl/>
              </w:rPr>
              <w:t>המיוחס</w:t>
            </w:r>
            <w:r w:rsidRPr="000066F1">
              <w:rPr>
                <w:szCs w:val="22"/>
                <w:rtl/>
              </w:rPr>
              <w:t xml:space="preserve"> </w:t>
            </w:r>
            <w:r w:rsidRPr="000066F1">
              <w:rPr>
                <w:rFonts w:hint="eastAsia"/>
                <w:szCs w:val="22"/>
                <w:rtl/>
              </w:rPr>
              <w:t>לחברות</w:t>
            </w:r>
            <w:r w:rsidRPr="000066F1">
              <w:rPr>
                <w:szCs w:val="22"/>
                <w:rtl/>
              </w:rPr>
              <w:t xml:space="preserve"> </w:t>
            </w:r>
            <w:r w:rsidRPr="000066F1">
              <w:rPr>
                <w:rFonts w:hint="eastAsia"/>
                <w:szCs w:val="22"/>
                <w:rtl/>
              </w:rPr>
              <w:t>המוחזקות</w:t>
            </w:r>
          </w:p>
        </w:tc>
        <w:tc>
          <w:tcPr>
            <w:tcW w:w="113" w:type="dxa"/>
            <w:shd w:val="clear" w:color="auto" w:fill="auto"/>
            <w:vAlign w:val="bottom"/>
          </w:tcPr>
          <w:p w:rsidR="004D784D" w:rsidRPr="000066F1" w:rsidRDefault="004D784D" w:rsidP="004D784D">
            <w:pPr>
              <w:spacing w:line="220" w:lineRule="exact"/>
              <w:rPr>
                <w:szCs w:val="22"/>
              </w:rPr>
            </w:pPr>
          </w:p>
        </w:tc>
        <w:tc>
          <w:tcPr>
            <w:tcW w:w="907" w:type="dxa"/>
            <w:vAlign w:val="bottom"/>
          </w:tcPr>
          <w:p w:rsidR="004D784D" w:rsidRPr="000066F1" w:rsidRDefault="004D784D" w:rsidP="004D784D">
            <w:pPr>
              <w:tabs>
                <w:tab w:val="decimal" w:pos="113"/>
              </w:tabs>
              <w:spacing w:line="220" w:lineRule="exact"/>
              <w:rPr>
                <w:szCs w:val="22"/>
                <w:rtl/>
              </w:rPr>
            </w:pPr>
          </w:p>
        </w:tc>
        <w:tc>
          <w:tcPr>
            <w:tcW w:w="113" w:type="dxa"/>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tl/>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1208" w:type="dxa"/>
            <w:shd w:val="clear" w:color="auto" w:fill="auto"/>
            <w:vAlign w:val="bottom"/>
          </w:tcPr>
          <w:p w:rsidR="004D784D" w:rsidRPr="000066F1" w:rsidRDefault="004D784D" w:rsidP="004D784D">
            <w:pPr>
              <w:tabs>
                <w:tab w:val="decimal" w:pos="113"/>
              </w:tabs>
              <w:spacing w:line="220" w:lineRule="exact"/>
              <w:rPr>
                <w:szCs w:val="22"/>
                <w:rtl/>
              </w:rPr>
            </w:pPr>
          </w:p>
        </w:tc>
      </w:tr>
      <w:tr w:rsidR="004D784D" w:rsidRPr="000066F1" w:rsidTr="00AD33CB">
        <w:tc>
          <w:tcPr>
            <w:tcW w:w="4252" w:type="dxa"/>
            <w:shd w:val="clear" w:color="auto" w:fill="auto"/>
            <w:vAlign w:val="bottom"/>
          </w:tcPr>
          <w:p w:rsidR="004D784D" w:rsidRPr="000066F1" w:rsidRDefault="004D784D" w:rsidP="004D784D">
            <w:pPr>
              <w:spacing w:line="220" w:lineRule="exact"/>
              <w:ind w:left="227" w:hanging="170"/>
              <w:jc w:val="left"/>
              <w:rPr>
                <w:szCs w:val="22"/>
                <w:rtl/>
              </w:rPr>
            </w:pPr>
          </w:p>
        </w:tc>
        <w:tc>
          <w:tcPr>
            <w:tcW w:w="113" w:type="dxa"/>
            <w:shd w:val="clear" w:color="auto" w:fill="auto"/>
            <w:vAlign w:val="bottom"/>
          </w:tcPr>
          <w:p w:rsidR="004D784D" w:rsidRPr="000066F1" w:rsidRDefault="004D784D" w:rsidP="004D784D">
            <w:pPr>
              <w:spacing w:line="220" w:lineRule="exact"/>
              <w:rPr>
                <w:szCs w:val="22"/>
              </w:rPr>
            </w:pPr>
          </w:p>
        </w:tc>
        <w:tc>
          <w:tcPr>
            <w:tcW w:w="907" w:type="dxa"/>
            <w:tcBorders>
              <w:top w:val="single" w:sz="4" w:space="0" w:color="auto"/>
            </w:tcBorders>
            <w:vAlign w:val="bottom"/>
          </w:tcPr>
          <w:p w:rsidR="004D784D" w:rsidRPr="000066F1" w:rsidRDefault="004D784D" w:rsidP="004D784D">
            <w:pPr>
              <w:tabs>
                <w:tab w:val="decimal" w:pos="113"/>
              </w:tabs>
              <w:spacing w:line="220" w:lineRule="exact"/>
              <w:rPr>
                <w:szCs w:val="22"/>
                <w:rtl/>
              </w:rPr>
            </w:pPr>
          </w:p>
        </w:tc>
        <w:tc>
          <w:tcPr>
            <w:tcW w:w="113" w:type="dxa"/>
            <w:vAlign w:val="bottom"/>
          </w:tcPr>
          <w:p w:rsidR="004D784D" w:rsidRPr="000066F1" w:rsidRDefault="004D784D" w:rsidP="004D784D">
            <w:pPr>
              <w:tabs>
                <w:tab w:val="decimal" w:pos="113"/>
              </w:tabs>
              <w:spacing w:line="220" w:lineRule="exact"/>
              <w:rPr>
                <w:szCs w:val="22"/>
              </w:rPr>
            </w:pPr>
          </w:p>
        </w:tc>
        <w:tc>
          <w:tcPr>
            <w:tcW w:w="907" w:type="dxa"/>
            <w:tcBorders>
              <w:top w:val="single" w:sz="4" w:space="0" w:color="auto"/>
            </w:tcBorders>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tcBorders>
              <w:top w:val="single" w:sz="4" w:space="0" w:color="auto"/>
            </w:tcBorders>
            <w:shd w:val="clear" w:color="auto" w:fill="auto"/>
            <w:vAlign w:val="bottom"/>
          </w:tcPr>
          <w:p w:rsidR="004D784D" w:rsidRPr="000066F1" w:rsidRDefault="004D784D" w:rsidP="004D784D">
            <w:pPr>
              <w:tabs>
                <w:tab w:val="decimal" w:pos="113"/>
              </w:tabs>
              <w:spacing w:line="220" w:lineRule="exact"/>
              <w:rPr>
                <w:szCs w:val="22"/>
                <w:rtl/>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tcBorders>
              <w:top w:val="single" w:sz="4" w:space="0" w:color="auto"/>
            </w:tcBorders>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1208" w:type="dxa"/>
            <w:tcBorders>
              <w:top w:val="single" w:sz="4" w:space="0" w:color="auto"/>
            </w:tcBorders>
            <w:shd w:val="clear" w:color="auto" w:fill="auto"/>
            <w:vAlign w:val="bottom"/>
          </w:tcPr>
          <w:p w:rsidR="004D784D" w:rsidRPr="000066F1" w:rsidRDefault="004D784D" w:rsidP="004D784D">
            <w:pPr>
              <w:tabs>
                <w:tab w:val="decimal" w:pos="113"/>
              </w:tabs>
              <w:spacing w:line="220" w:lineRule="exact"/>
              <w:rPr>
                <w:szCs w:val="22"/>
                <w:rtl/>
              </w:rPr>
            </w:pPr>
          </w:p>
        </w:tc>
      </w:tr>
      <w:tr w:rsidR="004D784D" w:rsidRPr="000066F1" w:rsidTr="00C6632A">
        <w:tc>
          <w:tcPr>
            <w:tcW w:w="4252" w:type="dxa"/>
            <w:shd w:val="clear" w:color="auto" w:fill="auto"/>
            <w:vAlign w:val="bottom"/>
          </w:tcPr>
          <w:p w:rsidR="004D784D" w:rsidRPr="000066F1" w:rsidRDefault="004D784D" w:rsidP="004D784D">
            <w:pPr>
              <w:spacing w:line="220" w:lineRule="exact"/>
              <w:ind w:left="227" w:hanging="170"/>
              <w:jc w:val="left"/>
              <w:rPr>
                <w:szCs w:val="22"/>
                <w:rtl/>
              </w:rPr>
            </w:pPr>
            <w:r w:rsidRPr="000066F1">
              <w:rPr>
                <w:rFonts w:hint="eastAsia"/>
                <w:szCs w:val="22"/>
                <w:rtl/>
              </w:rPr>
              <w:t>סה</w:t>
            </w:r>
            <w:r w:rsidRPr="000066F1">
              <w:rPr>
                <w:szCs w:val="22"/>
                <w:rtl/>
              </w:rPr>
              <w:t xml:space="preserve">"כ </w:t>
            </w:r>
            <w:r w:rsidRPr="000066F1">
              <w:rPr>
                <w:rFonts w:hint="eastAsia"/>
                <w:szCs w:val="22"/>
                <w:rtl/>
              </w:rPr>
              <w:t>ר</w:t>
            </w:r>
            <w:r w:rsidRPr="000066F1">
              <w:rPr>
                <w:rFonts w:hint="cs"/>
                <w:szCs w:val="22"/>
                <w:rtl/>
              </w:rPr>
              <w:t>כיבים שלא יסווגו מחדש לאחר מכן לרווח או הפסד</w:t>
            </w:r>
          </w:p>
        </w:tc>
        <w:tc>
          <w:tcPr>
            <w:tcW w:w="113" w:type="dxa"/>
            <w:shd w:val="clear" w:color="auto" w:fill="auto"/>
            <w:vAlign w:val="bottom"/>
          </w:tcPr>
          <w:p w:rsidR="004D784D" w:rsidRPr="000066F1" w:rsidRDefault="004D784D" w:rsidP="004D784D">
            <w:pPr>
              <w:spacing w:line="220" w:lineRule="exact"/>
              <w:rPr>
                <w:szCs w:val="22"/>
              </w:rPr>
            </w:pPr>
          </w:p>
        </w:tc>
        <w:tc>
          <w:tcPr>
            <w:tcW w:w="907" w:type="dxa"/>
            <w:tcBorders>
              <w:bottom w:val="single" w:sz="4" w:space="0" w:color="auto"/>
            </w:tcBorders>
            <w:vAlign w:val="bottom"/>
          </w:tcPr>
          <w:p w:rsidR="004D784D" w:rsidRPr="000066F1" w:rsidRDefault="004D784D" w:rsidP="004D784D">
            <w:pPr>
              <w:tabs>
                <w:tab w:val="decimal" w:pos="113"/>
              </w:tabs>
              <w:spacing w:line="220" w:lineRule="exact"/>
              <w:rPr>
                <w:szCs w:val="22"/>
                <w:rtl/>
              </w:rPr>
            </w:pPr>
          </w:p>
        </w:tc>
        <w:tc>
          <w:tcPr>
            <w:tcW w:w="113" w:type="dxa"/>
            <w:vAlign w:val="bottom"/>
          </w:tcPr>
          <w:p w:rsidR="004D784D" w:rsidRPr="000066F1" w:rsidRDefault="004D784D" w:rsidP="004D784D">
            <w:pPr>
              <w:tabs>
                <w:tab w:val="decimal" w:pos="113"/>
              </w:tabs>
              <w:spacing w:line="220" w:lineRule="exact"/>
              <w:rPr>
                <w:szCs w:val="22"/>
              </w:rPr>
            </w:pPr>
          </w:p>
        </w:tc>
        <w:tc>
          <w:tcPr>
            <w:tcW w:w="907" w:type="dxa"/>
            <w:tcBorders>
              <w:bottom w:val="single" w:sz="4" w:space="0" w:color="auto"/>
            </w:tcBorders>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tcBorders>
              <w:bottom w:val="single" w:sz="4" w:space="0" w:color="auto"/>
            </w:tcBorders>
            <w:shd w:val="clear" w:color="auto" w:fill="auto"/>
            <w:vAlign w:val="bottom"/>
          </w:tcPr>
          <w:p w:rsidR="004D784D" w:rsidRPr="000066F1" w:rsidRDefault="004D784D" w:rsidP="004D784D">
            <w:pPr>
              <w:tabs>
                <w:tab w:val="decimal" w:pos="113"/>
              </w:tabs>
              <w:spacing w:line="220" w:lineRule="exact"/>
              <w:rPr>
                <w:szCs w:val="22"/>
                <w:rtl/>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tcBorders>
              <w:bottom w:val="single" w:sz="4" w:space="0" w:color="auto"/>
            </w:tcBorders>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1208" w:type="dxa"/>
            <w:tcBorders>
              <w:bottom w:val="single" w:sz="4" w:space="0" w:color="auto"/>
            </w:tcBorders>
            <w:shd w:val="clear" w:color="auto" w:fill="auto"/>
            <w:vAlign w:val="bottom"/>
          </w:tcPr>
          <w:p w:rsidR="004D784D" w:rsidRPr="000066F1" w:rsidRDefault="004D784D" w:rsidP="004D784D">
            <w:pPr>
              <w:tabs>
                <w:tab w:val="decimal" w:pos="113"/>
              </w:tabs>
              <w:spacing w:line="220" w:lineRule="exact"/>
              <w:rPr>
                <w:szCs w:val="22"/>
                <w:rtl/>
              </w:rPr>
            </w:pPr>
          </w:p>
        </w:tc>
      </w:tr>
      <w:tr w:rsidR="004D784D" w:rsidRPr="000066F1" w:rsidTr="00C6632A">
        <w:tc>
          <w:tcPr>
            <w:tcW w:w="4252" w:type="dxa"/>
            <w:shd w:val="clear" w:color="auto" w:fill="auto"/>
            <w:vAlign w:val="bottom"/>
          </w:tcPr>
          <w:p w:rsidR="004D784D" w:rsidRPr="000066F1" w:rsidRDefault="004D784D" w:rsidP="004D784D">
            <w:pPr>
              <w:spacing w:line="220" w:lineRule="exact"/>
              <w:ind w:left="227" w:hanging="170"/>
              <w:jc w:val="left"/>
              <w:rPr>
                <w:szCs w:val="22"/>
                <w:rtl/>
              </w:rPr>
            </w:pPr>
          </w:p>
        </w:tc>
        <w:tc>
          <w:tcPr>
            <w:tcW w:w="113" w:type="dxa"/>
            <w:shd w:val="clear" w:color="auto" w:fill="auto"/>
            <w:vAlign w:val="bottom"/>
          </w:tcPr>
          <w:p w:rsidR="004D784D" w:rsidRPr="000066F1" w:rsidRDefault="004D784D" w:rsidP="004D784D">
            <w:pPr>
              <w:spacing w:line="220" w:lineRule="exact"/>
              <w:rPr>
                <w:szCs w:val="22"/>
              </w:rPr>
            </w:pPr>
          </w:p>
        </w:tc>
        <w:tc>
          <w:tcPr>
            <w:tcW w:w="907" w:type="dxa"/>
            <w:tcBorders>
              <w:top w:val="single" w:sz="4" w:space="0" w:color="auto"/>
            </w:tcBorders>
            <w:vAlign w:val="bottom"/>
          </w:tcPr>
          <w:p w:rsidR="004D784D" w:rsidRPr="000066F1" w:rsidRDefault="004D784D" w:rsidP="004D784D">
            <w:pPr>
              <w:tabs>
                <w:tab w:val="decimal" w:pos="113"/>
              </w:tabs>
              <w:spacing w:line="220" w:lineRule="exact"/>
              <w:rPr>
                <w:szCs w:val="22"/>
                <w:rtl/>
              </w:rPr>
            </w:pPr>
          </w:p>
        </w:tc>
        <w:tc>
          <w:tcPr>
            <w:tcW w:w="113" w:type="dxa"/>
            <w:vAlign w:val="bottom"/>
          </w:tcPr>
          <w:p w:rsidR="004D784D" w:rsidRPr="000066F1" w:rsidRDefault="004D784D" w:rsidP="004D784D">
            <w:pPr>
              <w:tabs>
                <w:tab w:val="decimal" w:pos="113"/>
              </w:tabs>
              <w:spacing w:line="220" w:lineRule="exact"/>
              <w:rPr>
                <w:szCs w:val="22"/>
              </w:rPr>
            </w:pPr>
          </w:p>
        </w:tc>
        <w:tc>
          <w:tcPr>
            <w:tcW w:w="907" w:type="dxa"/>
            <w:tcBorders>
              <w:top w:val="single" w:sz="4" w:space="0" w:color="auto"/>
            </w:tcBorders>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tcBorders>
              <w:top w:val="single" w:sz="4" w:space="0" w:color="auto"/>
            </w:tcBorders>
            <w:shd w:val="clear" w:color="auto" w:fill="auto"/>
            <w:vAlign w:val="bottom"/>
          </w:tcPr>
          <w:p w:rsidR="004D784D" w:rsidRPr="000066F1" w:rsidRDefault="004D784D" w:rsidP="004D784D">
            <w:pPr>
              <w:tabs>
                <w:tab w:val="decimal" w:pos="113"/>
              </w:tabs>
              <w:spacing w:line="220" w:lineRule="exact"/>
              <w:rPr>
                <w:szCs w:val="22"/>
                <w:rtl/>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tcBorders>
              <w:top w:val="single" w:sz="4" w:space="0" w:color="auto"/>
            </w:tcBorders>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1208" w:type="dxa"/>
            <w:tcBorders>
              <w:top w:val="single" w:sz="4" w:space="0" w:color="auto"/>
            </w:tcBorders>
            <w:shd w:val="clear" w:color="auto" w:fill="auto"/>
            <w:vAlign w:val="bottom"/>
          </w:tcPr>
          <w:p w:rsidR="004D784D" w:rsidRPr="000066F1" w:rsidRDefault="004D784D" w:rsidP="004D784D">
            <w:pPr>
              <w:tabs>
                <w:tab w:val="decimal" w:pos="113"/>
              </w:tabs>
              <w:spacing w:line="220" w:lineRule="exact"/>
              <w:rPr>
                <w:szCs w:val="22"/>
                <w:rtl/>
              </w:rPr>
            </w:pPr>
          </w:p>
        </w:tc>
      </w:tr>
      <w:tr w:rsidR="004D784D" w:rsidRPr="000066F1" w:rsidTr="00C01330">
        <w:tc>
          <w:tcPr>
            <w:tcW w:w="4252" w:type="dxa"/>
            <w:shd w:val="clear" w:color="auto" w:fill="auto"/>
            <w:vAlign w:val="bottom"/>
          </w:tcPr>
          <w:p w:rsidR="004D784D" w:rsidRPr="000066F1" w:rsidRDefault="004D784D" w:rsidP="004D784D">
            <w:pPr>
              <w:spacing w:line="220" w:lineRule="exact"/>
              <w:ind w:left="227" w:hanging="170"/>
              <w:jc w:val="left"/>
              <w:rPr>
                <w:szCs w:val="22"/>
                <w:u w:val="single"/>
                <w:rtl/>
              </w:rPr>
            </w:pPr>
            <w:r w:rsidRPr="000066F1">
              <w:rPr>
                <w:rFonts w:hint="eastAsia"/>
                <w:szCs w:val="22"/>
                <w:u w:val="single"/>
                <w:rtl/>
              </w:rPr>
              <w:t>סכומים</w:t>
            </w:r>
            <w:r w:rsidRPr="000066F1">
              <w:rPr>
                <w:szCs w:val="22"/>
                <w:u w:val="single"/>
                <w:rtl/>
              </w:rPr>
              <w:t xml:space="preserve"> </w:t>
            </w:r>
            <w:r w:rsidRPr="000066F1">
              <w:rPr>
                <w:rFonts w:hint="eastAsia"/>
                <w:szCs w:val="22"/>
                <w:u w:val="single"/>
                <w:rtl/>
              </w:rPr>
              <w:t>שיסווגו</w:t>
            </w:r>
            <w:r w:rsidRPr="000066F1">
              <w:rPr>
                <w:szCs w:val="22"/>
                <w:u w:val="single"/>
                <w:rtl/>
              </w:rPr>
              <w:t xml:space="preserve"> </w:t>
            </w:r>
            <w:r w:rsidRPr="000066F1">
              <w:rPr>
                <w:rFonts w:hint="eastAsia"/>
                <w:szCs w:val="22"/>
                <w:u w:val="single"/>
                <w:rtl/>
              </w:rPr>
              <w:t>או</w:t>
            </w:r>
            <w:r w:rsidRPr="000066F1">
              <w:rPr>
                <w:szCs w:val="22"/>
                <w:u w:val="single"/>
                <w:rtl/>
              </w:rPr>
              <w:t xml:space="preserve"> המסווגים </w:t>
            </w:r>
            <w:r w:rsidRPr="000066F1">
              <w:rPr>
                <w:rFonts w:hint="eastAsia"/>
                <w:szCs w:val="22"/>
                <w:u w:val="single"/>
                <w:rtl/>
              </w:rPr>
              <w:t>מחדש</w:t>
            </w:r>
            <w:r w:rsidRPr="000066F1">
              <w:rPr>
                <w:szCs w:val="22"/>
                <w:u w:val="single"/>
                <w:rtl/>
              </w:rPr>
              <w:t xml:space="preserve"> </w:t>
            </w:r>
            <w:r w:rsidRPr="000066F1">
              <w:rPr>
                <w:rFonts w:hint="eastAsia"/>
                <w:szCs w:val="22"/>
                <w:u w:val="single"/>
                <w:rtl/>
              </w:rPr>
              <w:t>לרווח</w:t>
            </w:r>
            <w:r w:rsidRPr="000066F1">
              <w:rPr>
                <w:szCs w:val="22"/>
                <w:u w:val="single"/>
                <w:rtl/>
              </w:rPr>
              <w:t xml:space="preserve"> </w:t>
            </w:r>
            <w:r w:rsidRPr="000066F1">
              <w:rPr>
                <w:rFonts w:hint="eastAsia"/>
                <w:szCs w:val="22"/>
                <w:u w:val="single"/>
                <w:rtl/>
              </w:rPr>
              <w:t>או</w:t>
            </w:r>
            <w:r w:rsidRPr="000066F1">
              <w:rPr>
                <w:szCs w:val="22"/>
                <w:u w:val="single"/>
                <w:rtl/>
              </w:rPr>
              <w:t xml:space="preserve"> </w:t>
            </w:r>
            <w:r w:rsidRPr="000066F1">
              <w:rPr>
                <w:rFonts w:hint="eastAsia"/>
                <w:szCs w:val="22"/>
                <w:u w:val="single"/>
                <w:rtl/>
              </w:rPr>
              <w:t>הפסד</w:t>
            </w:r>
            <w:r w:rsidRPr="000066F1">
              <w:rPr>
                <w:szCs w:val="22"/>
                <w:u w:val="single"/>
                <w:rtl/>
              </w:rPr>
              <w:t xml:space="preserve"> </w:t>
            </w:r>
            <w:r w:rsidRPr="000066F1">
              <w:rPr>
                <w:rFonts w:hint="eastAsia"/>
                <w:szCs w:val="22"/>
                <w:u w:val="single"/>
                <w:rtl/>
              </w:rPr>
              <w:t>בהתקיים</w:t>
            </w:r>
            <w:r w:rsidRPr="000066F1">
              <w:rPr>
                <w:szCs w:val="22"/>
                <w:u w:val="single"/>
                <w:rtl/>
              </w:rPr>
              <w:t xml:space="preserve"> </w:t>
            </w:r>
            <w:r w:rsidRPr="000066F1">
              <w:rPr>
                <w:rFonts w:hint="eastAsia"/>
                <w:szCs w:val="22"/>
                <w:u w:val="single"/>
                <w:rtl/>
              </w:rPr>
              <w:t>תנאים</w:t>
            </w:r>
            <w:r w:rsidRPr="000066F1">
              <w:rPr>
                <w:szCs w:val="22"/>
                <w:u w:val="single"/>
                <w:rtl/>
              </w:rPr>
              <w:t xml:space="preserve"> </w:t>
            </w:r>
            <w:r w:rsidRPr="000066F1">
              <w:rPr>
                <w:rFonts w:hint="eastAsia"/>
                <w:szCs w:val="22"/>
                <w:u w:val="single"/>
                <w:rtl/>
              </w:rPr>
              <w:t>ספציפיים</w:t>
            </w:r>
            <w:r w:rsidRPr="000066F1">
              <w:rPr>
                <w:rStyle w:val="affffd"/>
                <w:szCs w:val="22"/>
                <w:u w:val="single"/>
                <w:rtl/>
              </w:rPr>
              <w:footnoteReference w:id="17"/>
            </w:r>
            <w:r w:rsidRPr="000066F1">
              <w:rPr>
                <w:szCs w:val="22"/>
                <w:u w:val="single"/>
                <w:rtl/>
              </w:rPr>
              <w:t>:</w:t>
            </w:r>
          </w:p>
        </w:tc>
        <w:tc>
          <w:tcPr>
            <w:tcW w:w="113" w:type="dxa"/>
            <w:shd w:val="clear" w:color="auto" w:fill="auto"/>
            <w:vAlign w:val="bottom"/>
          </w:tcPr>
          <w:p w:rsidR="004D784D" w:rsidRPr="000066F1" w:rsidRDefault="004D784D" w:rsidP="004D784D">
            <w:pPr>
              <w:spacing w:line="220" w:lineRule="exact"/>
              <w:rPr>
                <w:szCs w:val="22"/>
              </w:rPr>
            </w:pPr>
          </w:p>
        </w:tc>
        <w:tc>
          <w:tcPr>
            <w:tcW w:w="907" w:type="dxa"/>
            <w:vAlign w:val="bottom"/>
          </w:tcPr>
          <w:p w:rsidR="004D784D" w:rsidRPr="000066F1" w:rsidRDefault="004D784D" w:rsidP="004D784D">
            <w:pPr>
              <w:tabs>
                <w:tab w:val="decimal" w:pos="113"/>
              </w:tabs>
              <w:spacing w:line="220" w:lineRule="exact"/>
              <w:rPr>
                <w:szCs w:val="22"/>
                <w:rtl/>
              </w:rPr>
            </w:pPr>
          </w:p>
        </w:tc>
        <w:tc>
          <w:tcPr>
            <w:tcW w:w="113" w:type="dxa"/>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tl/>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1208" w:type="dxa"/>
            <w:shd w:val="clear" w:color="auto" w:fill="auto"/>
            <w:vAlign w:val="bottom"/>
          </w:tcPr>
          <w:p w:rsidR="004D784D" w:rsidRPr="000066F1" w:rsidRDefault="004D784D" w:rsidP="004D784D">
            <w:pPr>
              <w:tabs>
                <w:tab w:val="decimal" w:pos="113"/>
              </w:tabs>
              <w:spacing w:line="220" w:lineRule="exact"/>
              <w:rPr>
                <w:szCs w:val="22"/>
                <w:rtl/>
              </w:rPr>
            </w:pPr>
          </w:p>
        </w:tc>
      </w:tr>
      <w:tr w:rsidR="004D784D" w:rsidRPr="000066F1" w:rsidTr="00C01330">
        <w:tc>
          <w:tcPr>
            <w:tcW w:w="4252" w:type="dxa"/>
            <w:shd w:val="clear" w:color="auto" w:fill="auto"/>
            <w:vAlign w:val="bottom"/>
          </w:tcPr>
          <w:p w:rsidR="004D784D" w:rsidRPr="000066F1" w:rsidRDefault="004D784D" w:rsidP="004D784D">
            <w:pPr>
              <w:spacing w:line="220" w:lineRule="exact"/>
              <w:ind w:left="227" w:hanging="170"/>
              <w:jc w:val="left"/>
              <w:rPr>
                <w:szCs w:val="22"/>
                <w:rtl/>
              </w:rPr>
            </w:pPr>
            <w:r>
              <w:rPr>
                <w:rFonts w:hint="cs"/>
                <w:szCs w:val="22"/>
                <w:rtl/>
              </w:rPr>
              <w:t>רווח (הפסד) בגין השקעה במכשירי חוב בשווי הוגן דרך רווח כולל אחר</w:t>
            </w:r>
          </w:p>
        </w:tc>
        <w:tc>
          <w:tcPr>
            <w:tcW w:w="113" w:type="dxa"/>
            <w:shd w:val="clear" w:color="auto" w:fill="auto"/>
            <w:vAlign w:val="bottom"/>
          </w:tcPr>
          <w:p w:rsidR="004D784D" w:rsidRPr="000066F1" w:rsidRDefault="004D784D" w:rsidP="004D784D">
            <w:pPr>
              <w:spacing w:line="220" w:lineRule="exact"/>
              <w:rPr>
                <w:szCs w:val="22"/>
              </w:rPr>
            </w:pPr>
          </w:p>
        </w:tc>
        <w:tc>
          <w:tcPr>
            <w:tcW w:w="907" w:type="dxa"/>
            <w:vAlign w:val="bottom"/>
          </w:tcPr>
          <w:p w:rsidR="004D784D" w:rsidRPr="000066F1" w:rsidRDefault="004D784D" w:rsidP="004D784D">
            <w:pPr>
              <w:tabs>
                <w:tab w:val="decimal" w:pos="113"/>
              </w:tabs>
              <w:spacing w:line="220" w:lineRule="exact"/>
              <w:rPr>
                <w:szCs w:val="22"/>
                <w:rtl/>
              </w:rPr>
            </w:pPr>
          </w:p>
        </w:tc>
        <w:tc>
          <w:tcPr>
            <w:tcW w:w="113" w:type="dxa"/>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tl/>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1208" w:type="dxa"/>
            <w:shd w:val="clear" w:color="auto" w:fill="auto"/>
            <w:vAlign w:val="bottom"/>
          </w:tcPr>
          <w:p w:rsidR="004D784D" w:rsidRPr="000066F1" w:rsidRDefault="004D784D" w:rsidP="004D784D">
            <w:pPr>
              <w:tabs>
                <w:tab w:val="decimal" w:pos="113"/>
              </w:tabs>
              <w:spacing w:line="220" w:lineRule="exact"/>
              <w:rPr>
                <w:szCs w:val="22"/>
                <w:rtl/>
              </w:rPr>
            </w:pPr>
          </w:p>
        </w:tc>
      </w:tr>
      <w:tr w:rsidR="004D784D" w:rsidRPr="000066F1" w:rsidTr="00591AE1">
        <w:tc>
          <w:tcPr>
            <w:tcW w:w="4252" w:type="dxa"/>
            <w:shd w:val="clear" w:color="auto" w:fill="auto"/>
            <w:vAlign w:val="bottom"/>
          </w:tcPr>
          <w:p w:rsidR="004D784D" w:rsidRPr="000066F1" w:rsidRDefault="004D784D" w:rsidP="004D784D">
            <w:pPr>
              <w:spacing w:line="220" w:lineRule="exact"/>
              <w:ind w:left="227" w:hanging="170"/>
              <w:jc w:val="left"/>
              <w:rPr>
                <w:szCs w:val="22"/>
                <w:rtl/>
              </w:rPr>
            </w:pPr>
            <w:r w:rsidRPr="000066F1">
              <w:rPr>
                <w:rFonts w:hint="eastAsia"/>
                <w:szCs w:val="22"/>
                <w:rtl/>
              </w:rPr>
              <w:t>רווח</w:t>
            </w:r>
            <w:r w:rsidRPr="000066F1">
              <w:rPr>
                <w:szCs w:val="22"/>
                <w:rtl/>
              </w:rPr>
              <w:t xml:space="preserve"> (הפסד) </w:t>
            </w:r>
            <w:r w:rsidRPr="000066F1">
              <w:rPr>
                <w:rFonts w:hint="eastAsia"/>
                <w:szCs w:val="22"/>
                <w:rtl/>
              </w:rPr>
              <w:t>בגין</w:t>
            </w:r>
            <w:r w:rsidRPr="000066F1">
              <w:rPr>
                <w:szCs w:val="22"/>
                <w:rtl/>
              </w:rPr>
              <w:t xml:space="preserve"> </w:t>
            </w:r>
            <w:r w:rsidRPr="000066F1">
              <w:rPr>
                <w:rFonts w:hint="eastAsia"/>
                <w:szCs w:val="22"/>
                <w:rtl/>
              </w:rPr>
              <w:t>עסקאות</w:t>
            </w:r>
            <w:r w:rsidRPr="000066F1">
              <w:rPr>
                <w:szCs w:val="22"/>
                <w:rtl/>
              </w:rPr>
              <w:t xml:space="preserve"> </w:t>
            </w:r>
            <w:r w:rsidRPr="000066F1">
              <w:rPr>
                <w:rFonts w:hint="eastAsia"/>
                <w:szCs w:val="22"/>
                <w:rtl/>
              </w:rPr>
              <w:t>גידור</w:t>
            </w:r>
            <w:r w:rsidRPr="000066F1">
              <w:rPr>
                <w:szCs w:val="22"/>
                <w:rtl/>
              </w:rPr>
              <w:t xml:space="preserve"> </w:t>
            </w:r>
            <w:r w:rsidRPr="000066F1">
              <w:rPr>
                <w:rFonts w:hint="eastAsia"/>
                <w:szCs w:val="22"/>
                <w:rtl/>
              </w:rPr>
              <w:t>תזרימי</w:t>
            </w:r>
            <w:r w:rsidRPr="000066F1">
              <w:rPr>
                <w:szCs w:val="22"/>
                <w:rtl/>
              </w:rPr>
              <w:t xml:space="preserve"> </w:t>
            </w:r>
            <w:r w:rsidRPr="000066F1">
              <w:rPr>
                <w:rFonts w:hint="eastAsia"/>
                <w:szCs w:val="22"/>
                <w:rtl/>
              </w:rPr>
              <w:t>מזומנים</w:t>
            </w:r>
            <w:r w:rsidRPr="000066F1">
              <w:rPr>
                <w:rStyle w:val="affffd"/>
                <w:szCs w:val="22"/>
                <w:rtl/>
              </w:rPr>
              <w:footnoteReference w:id="18"/>
            </w:r>
          </w:p>
        </w:tc>
        <w:tc>
          <w:tcPr>
            <w:tcW w:w="113" w:type="dxa"/>
            <w:shd w:val="clear" w:color="auto" w:fill="auto"/>
            <w:vAlign w:val="bottom"/>
          </w:tcPr>
          <w:p w:rsidR="004D784D" w:rsidRPr="000066F1" w:rsidRDefault="004D784D" w:rsidP="004D784D">
            <w:pPr>
              <w:spacing w:line="220" w:lineRule="exact"/>
              <w:rPr>
                <w:szCs w:val="22"/>
              </w:rPr>
            </w:pPr>
          </w:p>
        </w:tc>
        <w:tc>
          <w:tcPr>
            <w:tcW w:w="907" w:type="dxa"/>
            <w:vAlign w:val="bottom"/>
          </w:tcPr>
          <w:p w:rsidR="004D784D" w:rsidRPr="000066F1" w:rsidRDefault="004D784D" w:rsidP="004D784D">
            <w:pPr>
              <w:tabs>
                <w:tab w:val="decimal" w:pos="113"/>
              </w:tabs>
              <w:spacing w:line="220" w:lineRule="exact"/>
              <w:rPr>
                <w:szCs w:val="22"/>
                <w:rtl/>
              </w:rPr>
            </w:pPr>
          </w:p>
        </w:tc>
        <w:tc>
          <w:tcPr>
            <w:tcW w:w="113" w:type="dxa"/>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tl/>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1208" w:type="dxa"/>
            <w:shd w:val="clear" w:color="auto" w:fill="auto"/>
            <w:vAlign w:val="bottom"/>
          </w:tcPr>
          <w:p w:rsidR="004D784D" w:rsidRPr="000066F1" w:rsidRDefault="004D784D" w:rsidP="004D784D">
            <w:pPr>
              <w:tabs>
                <w:tab w:val="decimal" w:pos="113"/>
              </w:tabs>
              <w:spacing w:line="220" w:lineRule="exact"/>
              <w:rPr>
                <w:szCs w:val="22"/>
                <w:rtl/>
              </w:rPr>
            </w:pPr>
          </w:p>
        </w:tc>
      </w:tr>
      <w:tr w:rsidR="004D784D" w:rsidRPr="000066F1" w:rsidTr="00591AE1">
        <w:tc>
          <w:tcPr>
            <w:tcW w:w="4252" w:type="dxa"/>
            <w:shd w:val="clear" w:color="auto" w:fill="auto"/>
            <w:vAlign w:val="bottom"/>
          </w:tcPr>
          <w:p w:rsidR="004D784D" w:rsidRPr="000066F1" w:rsidRDefault="004D784D" w:rsidP="004D784D">
            <w:pPr>
              <w:spacing w:line="220" w:lineRule="exact"/>
              <w:ind w:left="227" w:hanging="170"/>
              <w:jc w:val="left"/>
              <w:rPr>
                <w:szCs w:val="22"/>
                <w:rtl/>
              </w:rPr>
            </w:pPr>
            <w:r w:rsidRPr="000066F1">
              <w:rPr>
                <w:rFonts w:hint="eastAsia"/>
                <w:szCs w:val="22"/>
                <w:rtl/>
              </w:rPr>
              <w:t>העברה</w:t>
            </w:r>
            <w:r w:rsidRPr="000066F1">
              <w:rPr>
                <w:szCs w:val="22"/>
                <w:rtl/>
              </w:rPr>
              <w:t xml:space="preserve"> </w:t>
            </w:r>
            <w:r w:rsidRPr="000066F1">
              <w:rPr>
                <w:rFonts w:hint="eastAsia"/>
                <w:szCs w:val="22"/>
                <w:rtl/>
              </w:rPr>
              <w:t>לרווח</w:t>
            </w:r>
            <w:r w:rsidRPr="000066F1">
              <w:rPr>
                <w:szCs w:val="22"/>
                <w:rtl/>
              </w:rPr>
              <w:t xml:space="preserve"> </w:t>
            </w:r>
            <w:r w:rsidRPr="000066F1">
              <w:rPr>
                <w:rFonts w:hint="eastAsia"/>
                <w:szCs w:val="22"/>
                <w:rtl/>
              </w:rPr>
              <w:t>או</w:t>
            </w:r>
            <w:r w:rsidRPr="000066F1">
              <w:rPr>
                <w:szCs w:val="22"/>
                <w:rtl/>
              </w:rPr>
              <w:t xml:space="preserve"> </w:t>
            </w:r>
            <w:r w:rsidRPr="000066F1">
              <w:rPr>
                <w:rFonts w:hint="eastAsia"/>
                <w:szCs w:val="22"/>
                <w:rtl/>
              </w:rPr>
              <w:t>הפסד</w:t>
            </w:r>
            <w:r w:rsidRPr="000066F1">
              <w:rPr>
                <w:szCs w:val="22"/>
                <w:rtl/>
              </w:rPr>
              <w:t xml:space="preserve"> </w:t>
            </w:r>
            <w:r w:rsidRPr="000066F1">
              <w:rPr>
                <w:rFonts w:hint="eastAsia"/>
                <w:szCs w:val="22"/>
                <w:rtl/>
              </w:rPr>
              <w:t>בגין</w:t>
            </w:r>
            <w:r w:rsidRPr="000066F1">
              <w:rPr>
                <w:szCs w:val="22"/>
                <w:rtl/>
              </w:rPr>
              <w:t xml:space="preserve"> </w:t>
            </w:r>
            <w:r w:rsidRPr="000066F1">
              <w:rPr>
                <w:rFonts w:hint="eastAsia"/>
                <w:szCs w:val="22"/>
                <w:rtl/>
              </w:rPr>
              <w:t>עסקאות</w:t>
            </w:r>
            <w:r w:rsidRPr="000066F1">
              <w:rPr>
                <w:szCs w:val="22"/>
                <w:rtl/>
              </w:rPr>
              <w:t xml:space="preserve"> </w:t>
            </w:r>
            <w:r w:rsidRPr="000066F1">
              <w:rPr>
                <w:rFonts w:hint="eastAsia"/>
                <w:szCs w:val="22"/>
                <w:rtl/>
              </w:rPr>
              <w:t>גידור</w:t>
            </w:r>
            <w:r w:rsidRPr="000066F1">
              <w:rPr>
                <w:szCs w:val="22"/>
                <w:rtl/>
              </w:rPr>
              <w:t xml:space="preserve"> </w:t>
            </w:r>
            <w:r w:rsidRPr="000066F1">
              <w:rPr>
                <w:rFonts w:hint="eastAsia"/>
                <w:szCs w:val="22"/>
                <w:rtl/>
              </w:rPr>
              <w:t>תזרימי</w:t>
            </w:r>
            <w:r w:rsidRPr="000066F1">
              <w:rPr>
                <w:szCs w:val="22"/>
                <w:rtl/>
              </w:rPr>
              <w:t xml:space="preserve"> </w:t>
            </w:r>
            <w:r w:rsidRPr="000066F1">
              <w:rPr>
                <w:rFonts w:hint="eastAsia"/>
                <w:szCs w:val="22"/>
                <w:rtl/>
              </w:rPr>
              <w:t>מזומנים</w:t>
            </w:r>
            <w:r w:rsidRPr="00D1147A">
              <w:rPr>
                <w:rStyle w:val="affffd"/>
                <w:szCs w:val="22"/>
                <w:rtl/>
              </w:rPr>
              <w:footnoteReference w:id="19"/>
            </w:r>
          </w:p>
        </w:tc>
        <w:tc>
          <w:tcPr>
            <w:tcW w:w="113" w:type="dxa"/>
            <w:shd w:val="clear" w:color="auto" w:fill="auto"/>
            <w:vAlign w:val="bottom"/>
          </w:tcPr>
          <w:p w:rsidR="004D784D" w:rsidRPr="000066F1" w:rsidRDefault="004D784D" w:rsidP="004D784D">
            <w:pPr>
              <w:spacing w:line="220" w:lineRule="exact"/>
              <w:rPr>
                <w:szCs w:val="22"/>
              </w:rPr>
            </w:pPr>
          </w:p>
        </w:tc>
        <w:tc>
          <w:tcPr>
            <w:tcW w:w="907" w:type="dxa"/>
            <w:vAlign w:val="bottom"/>
          </w:tcPr>
          <w:p w:rsidR="004D784D" w:rsidRPr="000066F1" w:rsidRDefault="004D784D" w:rsidP="004D784D">
            <w:pPr>
              <w:tabs>
                <w:tab w:val="decimal" w:pos="113"/>
              </w:tabs>
              <w:spacing w:line="220" w:lineRule="exact"/>
              <w:rPr>
                <w:szCs w:val="22"/>
                <w:rtl/>
              </w:rPr>
            </w:pPr>
          </w:p>
        </w:tc>
        <w:tc>
          <w:tcPr>
            <w:tcW w:w="113" w:type="dxa"/>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tl/>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1208" w:type="dxa"/>
            <w:shd w:val="clear" w:color="auto" w:fill="auto"/>
            <w:vAlign w:val="bottom"/>
          </w:tcPr>
          <w:p w:rsidR="004D784D" w:rsidRPr="000066F1" w:rsidRDefault="004D784D" w:rsidP="004D784D">
            <w:pPr>
              <w:tabs>
                <w:tab w:val="decimal" w:pos="113"/>
              </w:tabs>
              <w:spacing w:line="220" w:lineRule="exact"/>
              <w:rPr>
                <w:szCs w:val="22"/>
                <w:rtl/>
              </w:rPr>
            </w:pPr>
          </w:p>
        </w:tc>
      </w:tr>
      <w:tr w:rsidR="004D784D" w:rsidRPr="000066F1" w:rsidTr="00591AE1">
        <w:tc>
          <w:tcPr>
            <w:tcW w:w="4252" w:type="dxa"/>
            <w:shd w:val="clear" w:color="auto" w:fill="auto"/>
            <w:vAlign w:val="bottom"/>
          </w:tcPr>
          <w:p w:rsidR="004D784D" w:rsidRPr="000066F1" w:rsidRDefault="004D784D" w:rsidP="004D784D">
            <w:pPr>
              <w:spacing w:line="220" w:lineRule="exact"/>
              <w:ind w:left="227" w:hanging="170"/>
              <w:jc w:val="left"/>
              <w:rPr>
                <w:szCs w:val="22"/>
                <w:rtl/>
              </w:rPr>
            </w:pPr>
            <w:r w:rsidRPr="000066F1">
              <w:rPr>
                <w:rFonts w:hint="eastAsia"/>
                <w:szCs w:val="22"/>
                <w:rtl/>
              </w:rPr>
              <w:t>התאמות</w:t>
            </w:r>
            <w:r w:rsidRPr="000066F1">
              <w:rPr>
                <w:szCs w:val="22"/>
                <w:rtl/>
              </w:rPr>
              <w:t xml:space="preserve"> הנובעות מתרגום דוחות כספיים של פעילויות חוץ </w:t>
            </w:r>
          </w:p>
        </w:tc>
        <w:tc>
          <w:tcPr>
            <w:tcW w:w="113" w:type="dxa"/>
            <w:shd w:val="clear" w:color="auto" w:fill="auto"/>
            <w:vAlign w:val="bottom"/>
          </w:tcPr>
          <w:p w:rsidR="004D784D" w:rsidRPr="000066F1" w:rsidRDefault="004D784D" w:rsidP="004D784D">
            <w:pPr>
              <w:spacing w:line="220" w:lineRule="exact"/>
              <w:rPr>
                <w:szCs w:val="22"/>
              </w:rPr>
            </w:pPr>
          </w:p>
        </w:tc>
        <w:tc>
          <w:tcPr>
            <w:tcW w:w="907" w:type="dxa"/>
            <w:vAlign w:val="bottom"/>
          </w:tcPr>
          <w:p w:rsidR="004D784D" w:rsidRPr="000066F1" w:rsidRDefault="004D784D" w:rsidP="004D784D">
            <w:pPr>
              <w:tabs>
                <w:tab w:val="decimal" w:pos="113"/>
              </w:tabs>
              <w:spacing w:line="220" w:lineRule="exact"/>
              <w:rPr>
                <w:szCs w:val="22"/>
                <w:rtl/>
              </w:rPr>
            </w:pPr>
          </w:p>
        </w:tc>
        <w:tc>
          <w:tcPr>
            <w:tcW w:w="113" w:type="dxa"/>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tl/>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1208" w:type="dxa"/>
            <w:shd w:val="clear" w:color="auto" w:fill="auto"/>
            <w:vAlign w:val="bottom"/>
          </w:tcPr>
          <w:p w:rsidR="004D784D" w:rsidRPr="000066F1" w:rsidRDefault="004D784D" w:rsidP="004D784D">
            <w:pPr>
              <w:tabs>
                <w:tab w:val="decimal" w:pos="113"/>
              </w:tabs>
              <w:spacing w:line="220" w:lineRule="exact"/>
              <w:rPr>
                <w:szCs w:val="22"/>
                <w:rtl/>
              </w:rPr>
            </w:pPr>
          </w:p>
        </w:tc>
      </w:tr>
      <w:tr w:rsidR="004D784D" w:rsidRPr="000066F1" w:rsidTr="00591AE1">
        <w:tc>
          <w:tcPr>
            <w:tcW w:w="4252" w:type="dxa"/>
            <w:shd w:val="clear" w:color="auto" w:fill="auto"/>
            <w:vAlign w:val="bottom"/>
          </w:tcPr>
          <w:p w:rsidR="004D784D" w:rsidRPr="000066F1" w:rsidRDefault="004D784D" w:rsidP="004D784D">
            <w:pPr>
              <w:spacing w:line="220" w:lineRule="exact"/>
              <w:ind w:left="227" w:hanging="170"/>
              <w:jc w:val="left"/>
              <w:rPr>
                <w:szCs w:val="22"/>
                <w:rtl/>
              </w:rPr>
            </w:pPr>
            <w:r w:rsidRPr="000066F1">
              <w:rPr>
                <w:rFonts w:hint="eastAsia"/>
                <w:szCs w:val="22"/>
                <w:rtl/>
              </w:rPr>
              <w:t>העברה</w:t>
            </w:r>
            <w:r w:rsidRPr="000066F1">
              <w:rPr>
                <w:szCs w:val="22"/>
                <w:rtl/>
              </w:rPr>
              <w:t xml:space="preserve"> </w:t>
            </w:r>
            <w:r w:rsidRPr="000066F1">
              <w:rPr>
                <w:rFonts w:hint="eastAsia"/>
                <w:szCs w:val="22"/>
                <w:rtl/>
              </w:rPr>
              <w:t>לרווח</w:t>
            </w:r>
            <w:r w:rsidRPr="000066F1">
              <w:rPr>
                <w:szCs w:val="22"/>
                <w:rtl/>
              </w:rPr>
              <w:t xml:space="preserve"> </w:t>
            </w:r>
            <w:r w:rsidRPr="000066F1">
              <w:rPr>
                <w:rFonts w:hint="eastAsia"/>
                <w:szCs w:val="22"/>
                <w:rtl/>
              </w:rPr>
              <w:t>או</w:t>
            </w:r>
            <w:r w:rsidRPr="000066F1">
              <w:rPr>
                <w:szCs w:val="22"/>
                <w:rtl/>
              </w:rPr>
              <w:t xml:space="preserve"> </w:t>
            </w:r>
            <w:r w:rsidRPr="000066F1">
              <w:rPr>
                <w:rFonts w:hint="eastAsia"/>
                <w:szCs w:val="22"/>
                <w:rtl/>
              </w:rPr>
              <w:t>הפסד</w:t>
            </w:r>
            <w:r w:rsidRPr="000066F1">
              <w:rPr>
                <w:szCs w:val="22"/>
                <w:rtl/>
              </w:rPr>
              <w:t xml:space="preserve"> </w:t>
            </w:r>
            <w:r w:rsidRPr="000066F1">
              <w:rPr>
                <w:rFonts w:hint="eastAsia"/>
                <w:szCs w:val="22"/>
                <w:rtl/>
              </w:rPr>
              <w:t>בגין</w:t>
            </w:r>
            <w:r w:rsidRPr="000066F1">
              <w:rPr>
                <w:szCs w:val="22"/>
                <w:rtl/>
              </w:rPr>
              <w:t xml:space="preserve"> </w:t>
            </w:r>
            <w:r w:rsidRPr="000066F1">
              <w:rPr>
                <w:rFonts w:hint="eastAsia"/>
                <w:szCs w:val="22"/>
                <w:rtl/>
              </w:rPr>
              <w:t>מימוש</w:t>
            </w:r>
            <w:r w:rsidRPr="000066F1">
              <w:rPr>
                <w:szCs w:val="22"/>
                <w:rtl/>
              </w:rPr>
              <w:t xml:space="preserve"> </w:t>
            </w:r>
            <w:r w:rsidRPr="000066F1">
              <w:rPr>
                <w:rFonts w:hint="eastAsia"/>
                <w:szCs w:val="22"/>
                <w:rtl/>
              </w:rPr>
              <w:t>פעילות</w:t>
            </w:r>
            <w:r w:rsidRPr="000066F1">
              <w:rPr>
                <w:szCs w:val="22"/>
                <w:rtl/>
              </w:rPr>
              <w:t xml:space="preserve"> </w:t>
            </w:r>
            <w:r w:rsidRPr="000066F1">
              <w:rPr>
                <w:rFonts w:hint="eastAsia"/>
                <w:szCs w:val="22"/>
                <w:rtl/>
              </w:rPr>
              <w:t>חוץ</w:t>
            </w:r>
          </w:p>
        </w:tc>
        <w:tc>
          <w:tcPr>
            <w:tcW w:w="113" w:type="dxa"/>
            <w:shd w:val="clear" w:color="auto" w:fill="auto"/>
            <w:vAlign w:val="bottom"/>
          </w:tcPr>
          <w:p w:rsidR="004D784D" w:rsidRPr="000066F1" w:rsidRDefault="004D784D" w:rsidP="004D784D">
            <w:pPr>
              <w:spacing w:line="220" w:lineRule="exact"/>
              <w:rPr>
                <w:szCs w:val="22"/>
              </w:rPr>
            </w:pPr>
          </w:p>
        </w:tc>
        <w:tc>
          <w:tcPr>
            <w:tcW w:w="907" w:type="dxa"/>
            <w:vAlign w:val="bottom"/>
          </w:tcPr>
          <w:p w:rsidR="004D784D" w:rsidRPr="000066F1" w:rsidRDefault="004D784D" w:rsidP="004D784D">
            <w:pPr>
              <w:tabs>
                <w:tab w:val="decimal" w:pos="113"/>
              </w:tabs>
              <w:spacing w:line="220" w:lineRule="exact"/>
              <w:rPr>
                <w:szCs w:val="22"/>
                <w:rtl/>
              </w:rPr>
            </w:pPr>
          </w:p>
        </w:tc>
        <w:tc>
          <w:tcPr>
            <w:tcW w:w="113" w:type="dxa"/>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tl/>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1208" w:type="dxa"/>
            <w:shd w:val="clear" w:color="auto" w:fill="auto"/>
            <w:vAlign w:val="bottom"/>
          </w:tcPr>
          <w:p w:rsidR="004D784D" w:rsidRPr="000066F1" w:rsidRDefault="004D784D" w:rsidP="004D784D">
            <w:pPr>
              <w:tabs>
                <w:tab w:val="decimal" w:pos="113"/>
              </w:tabs>
              <w:spacing w:line="220" w:lineRule="exact"/>
              <w:rPr>
                <w:szCs w:val="22"/>
                <w:rtl/>
              </w:rPr>
            </w:pPr>
          </w:p>
        </w:tc>
      </w:tr>
      <w:tr w:rsidR="004D784D" w:rsidRPr="000066F1" w:rsidTr="00591AE1">
        <w:tc>
          <w:tcPr>
            <w:tcW w:w="4252" w:type="dxa"/>
            <w:shd w:val="clear" w:color="auto" w:fill="auto"/>
            <w:vAlign w:val="bottom"/>
          </w:tcPr>
          <w:p w:rsidR="004D784D" w:rsidRPr="000066F1" w:rsidRDefault="004D784D" w:rsidP="004D784D">
            <w:pPr>
              <w:spacing w:line="220" w:lineRule="exact"/>
              <w:ind w:left="227" w:hanging="170"/>
              <w:jc w:val="left"/>
              <w:rPr>
                <w:szCs w:val="22"/>
                <w:rtl/>
              </w:rPr>
            </w:pPr>
            <w:r w:rsidRPr="000066F1">
              <w:rPr>
                <w:rFonts w:hint="eastAsia"/>
                <w:szCs w:val="22"/>
                <w:rtl/>
              </w:rPr>
              <w:t>חלק</w:t>
            </w:r>
            <w:r w:rsidRPr="000066F1">
              <w:rPr>
                <w:szCs w:val="22"/>
                <w:rtl/>
              </w:rPr>
              <w:t xml:space="preserve"> </w:t>
            </w:r>
            <w:r w:rsidRPr="000066F1">
              <w:rPr>
                <w:rFonts w:hint="eastAsia"/>
                <w:szCs w:val="22"/>
                <w:rtl/>
              </w:rPr>
              <w:t>החברה</w:t>
            </w:r>
            <w:r w:rsidRPr="000066F1">
              <w:rPr>
                <w:szCs w:val="22"/>
                <w:rtl/>
              </w:rPr>
              <w:t xml:space="preserve"> </w:t>
            </w:r>
            <w:r w:rsidRPr="000066F1">
              <w:rPr>
                <w:rFonts w:hint="eastAsia"/>
                <w:szCs w:val="22"/>
                <w:rtl/>
              </w:rPr>
              <w:t>ברווח</w:t>
            </w:r>
            <w:r w:rsidRPr="000066F1">
              <w:rPr>
                <w:szCs w:val="22"/>
                <w:rtl/>
              </w:rPr>
              <w:t xml:space="preserve"> (הפסד) </w:t>
            </w:r>
            <w:r w:rsidRPr="000066F1">
              <w:rPr>
                <w:rFonts w:hint="eastAsia"/>
                <w:szCs w:val="22"/>
                <w:rtl/>
              </w:rPr>
              <w:t>כולל</w:t>
            </w:r>
            <w:r w:rsidRPr="000066F1">
              <w:rPr>
                <w:szCs w:val="22"/>
                <w:rtl/>
              </w:rPr>
              <w:t xml:space="preserve"> </w:t>
            </w:r>
            <w:r w:rsidRPr="000066F1">
              <w:rPr>
                <w:rFonts w:hint="eastAsia"/>
                <w:szCs w:val="22"/>
                <w:rtl/>
              </w:rPr>
              <w:t>אחר</w:t>
            </w:r>
            <w:r w:rsidRPr="000066F1">
              <w:rPr>
                <w:szCs w:val="22"/>
                <w:rtl/>
              </w:rPr>
              <w:t xml:space="preserve">, </w:t>
            </w:r>
            <w:r w:rsidRPr="000066F1">
              <w:rPr>
                <w:rFonts w:hint="eastAsia"/>
                <w:szCs w:val="22"/>
                <w:rtl/>
              </w:rPr>
              <w:t>נטו</w:t>
            </w:r>
            <w:r w:rsidRPr="000066F1">
              <w:rPr>
                <w:szCs w:val="22"/>
                <w:rtl/>
              </w:rPr>
              <w:t xml:space="preserve"> </w:t>
            </w:r>
            <w:r w:rsidRPr="000066F1">
              <w:rPr>
                <w:rFonts w:hint="eastAsia"/>
                <w:szCs w:val="22"/>
                <w:rtl/>
              </w:rPr>
              <w:t>המיוחס</w:t>
            </w:r>
            <w:r w:rsidRPr="000066F1">
              <w:rPr>
                <w:szCs w:val="22"/>
                <w:rtl/>
              </w:rPr>
              <w:t xml:space="preserve"> </w:t>
            </w:r>
            <w:r w:rsidRPr="000066F1">
              <w:rPr>
                <w:rFonts w:hint="eastAsia"/>
                <w:szCs w:val="22"/>
                <w:rtl/>
              </w:rPr>
              <w:t>לחברות</w:t>
            </w:r>
            <w:r w:rsidRPr="000066F1">
              <w:rPr>
                <w:szCs w:val="22"/>
                <w:rtl/>
              </w:rPr>
              <w:t xml:space="preserve"> </w:t>
            </w:r>
            <w:r w:rsidRPr="000066F1">
              <w:rPr>
                <w:rFonts w:hint="eastAsia"/>
                <w:szCs w:val="22"/>
                <w:rtl/>
              </w:rPr>
              <w:t>המוחזקות</w:t>
            </w:r>
          </w:p>
        </w:tc>
        <w:tc>
          <w:tcPr>
            <w:tcW w:w="113" w:type="dxa"/>
            <w:shd w:val="clear" w:color="auto" w:fill="auto"/>
            <w:vAlign w:val="bottom"/>
          </w:tcPr>
          <w:p w:rsidR="004D784D" w:rsidRPr="000066F1" w:rsidRDefault="004D784D" w:rsidP="004D784D">
            <w:pPr>
              <w:spacing w:line="220" w:lineRule="exact"/>
              <w:rPr>
                <w:szCs w:val="22"/>
              </w:rPr>
            </w:pPr>
          </w:p>
        </w:tc>
        <w:tc>
          <w:tcPr>
            <w:tcW w:w="907" w:type="dxa"/>
            <w:tcBorders>
              <w:bottom w:val="single" w:sz="4" w:space="0" w:color="auto"/>
            </w:tcBorders>
            <w:vAlign w:val="bottom"/>
          </w:tcPr>
          <w:p w:rsidR="004D784D" w:rsidRPr="000066F1" w:rsidRDefault="004D784D" w:rsidP="004D784D">
            <w:pPr>
              <w:tabs>
                <w:tab w:val="decimal" w:pos="113"/>
              </w:tabs>
              <w:spacing w:line="220" w:lineRule="exact"/>
              <w:rPr>
                <w:szCs w:val="22"/>
                <w:rtl/>
              </w:rPr>
            </w:pPr>
          </w:p>
        </w:tc>
        <w:tc>
          <w:tcPr>
            <w:tcW w:w="113" w:type="dxa"/>
            <w:vAlign w:val="bottom"/>
          </w:tcPr>
          <w:p w:rsidR="004D784D" w:rsidRPr="000066F1" w:rsidRDefault="004D784D" w:rsidP="004D784D">
            <w:pPr>
              <w:tabs>
                <w:tab w:val="decimal" w:pos="113"/>
              </w:tabs>
              <w:spacing w:line="220" w:lineRule="exact"/>
              <w:rPr>
                <w:szCs w:val="22"/>
              </w:rPr>
            </w:pPr>
          </w:p>
        </w:tc>
        <w:tc>
          <w:tcPr>
            <w:tcW w:w="907" w:type="dxa"/>
            <w:tcBorders>
              <w:bottom w:val="single" w:sz="4" w:space="0" w:color="auto"/>
            </w:tcBorders>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tcBorders>
              <w:bottom w:val="single" w:sz="4" w:space="0" w:color="auto"/>
            </w:tcBorders>
            <w:shd w:val="clear" w:color="auto" w:fill="auto"/>
            <w:vAlign w:val="bottom"/>
          </w:tcPr>
          <w:p w:rsidR="004D784D" w:rsidRPr="000066F1" w:rsidRDefault="004D784D" w:rsidP="004D784D">
            <w:pPr>
              <w:tabs>
                <w:tab w:val="decimal" w:pos="113"/>
              </w:tabs>
              <w:spacing w:line="220" w:lineRule="exact"/>
              <w:rPr>
                <w:szCs w:val="22"/>
                <w:rtl/>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tcBorders>
              <w:bottom w:val="single" w:sz="4" w:space="0" w:color="auto"/>
            </w:tcBorders>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1208" w:type="dxa"/>
            <w:tcBorders>
              <w:bottom w:val="single" w:sz="4" w:space="0" w:color="auto"/>
            </w:tcBorders>
            <w:shd w:val="clear" w:color="auto" w:fill="auto"/>
            <w:vAlign w:val="bottom"/>
          </w:tcPr>
          <w:p w:rsidR="004D784D" w:rsidRPr="000066F1" w:rsidRDefault="004D784D" w:rsidP="004D784D">
            <w:pPr>
              <w:tabs>
                <w:tab w:val="decimal" w:pos="113"/>
              </w:tabs>
              <w:spacing w:line="220" w:lineRule="exact"/>
              <w:rPr>
                <w:szCs w:val="22"/>
                <w:rtl/>
              </w:rPr>
            </w:pPr>
          </w:p>
        </w:tc>
      </w:tr>
      <w:tr w:rsidR="004D784D" w:rsidRPr="000066F1" w:rsidTr="00AD33CB">
        <w:tc>
          <w:tcPr>
            <w:tcW w:w="4252" w:type="dxa"/>
            <w:shd w:val="clear" w:color="auto" w:fill="auto"/>
            <w:vAlign w:val="bottom"/>
          </w:tcPr>
          <w:p w:rsidR="004D784D" w:rsidRPr="000066F1" w:rsidRDefault="004D784D" w:rsidP="004D784D">
            <w:pPr>
              <w:spacing w:line="220" w:lineRule="exact"/>
              <w:ind w:left="227" w:hanging="170"/>
              <w:jc w:val="left"/>
              <w:rPr>
                <w:szCs w:val="22"/>
                <w:rtl/>
              </w:rPr>
            </w:pPr>
          </w:p>
        </w:tc>
        <w:tc>
          <w:tcPr>
            <w:tcW w:w="113" w:type="dxa"/>
            <w:shd w:val="clear" w:color="auto" w:fill="auto"/>
            <w:vAlign w:val="bottom"/>
          </w:tcPr>
          <w:p w:rsidR="004D784D" w:rsidRPr="000066F1" w:rsidRDefault="004D784D" w:rsidP="004D784D">
            <w:pPr>
              <w:spacing w:line="220" w:lineRule="exact"/>
              <w:rPr>
                <w:szCs w:val="22"/>
              </w:rPr>
            </w:pPr>
          </w:p>
        </w:tc>
        <w:tc>
          <w:tcPr>
            <w:tcW w:w="907" w:type="dxa"/>
            <w:vMerge w:val="restart"/>
            <w:tcBorders>
              <w:top w:val="single" w:sz="4" w:space="0" w:color="auto"/>
              <w:bottom w:val="single" w:sz="4" w:space="0" w:color="auto"/>
            </w:tcBorders>
            <w:vAlign w:val="bottom"/>
          </w:tcPr>
          <w:p w:rsidR="004D784D" w:rsidRPr="000066F1" w:rsidRDefault="004D784D" w:rsidP="004D784D">
            <w:pPr>
              <w:tabs>
                <w:tab w:val="decimal" w:pos="113"/>
              </w:tabs>
              <w:spacing w:line="220" w:lineRule="exact"/>
              <w:rPr>
                <w:szCs w:val="22"/>
                <w:rtl/>
              </w:rPr>
            </w:pPr>
          </w:p>
        </w:tc>
        <w:tc>
          <w:tcPr>
            <w:tcW w:w="113" w:type="dxa"/>
            <w:vMerge w:val="restart"/>
            <w:vAlign w:val="bottom"/>
          </w:tcPr>
          <w:p w:rsidR="004D784D" w:rsidRPr="000066F1" w:rsidRDefault="004D784D" w:rsidP="004D784D">
            <w:pPr>
              <w:tabs>
                <w:tab w:val="decimal" w:pos="113"/>
              </w:tabs>
              <w:spacing w:line="220" w:lineRule="exact"/>
              <w:rPr>
                <w:szCs w:val="22"/>
              </w:rPr>
            </w:pPr>
          </w:p>
        </w:tc>
        <w:tc>
          <w:tcPr>
            <w:tcW w:w="907" w:type="dxa"/>
            <w:vMerge w:val="restart"/>
            <w:tcBorders>
              <w:top w:val="single" w:sz="4" w:space="0" w:color="auto"/>
              <w:bottom w:val="single" w:sz="4" w:space="0" w:color="auto"/>
            </w:tcBorders>
            <w:shd w:val="clear" w:color="auto" w:fill="auto"/>
            <w:vAlign w:val="bottom"/>
          </w:tcPr>
          <w:p w:rsidR="004D784D" w:rsidRPr="000066F1" w:rsidRDefault="004D784D" w:rsidP="004D784D">
            <w:pPr>
              <w:tabs>
                <w:tab w:val="decimal" w:pos="113"/>
              </w:tabs>
              <w:spacing w:line="220" w:lineRule="exact"/>
              <w:rPr>
                <w:szCs w:val="22"/>
              </w:rPr>
            </w:pPr>
          </w:p>
        </w:tc>
        <w:tc>
          <w:tcPr>
            <w:tcW w:w="113" w:type="dxa"/>
            <w:vMerge w:val="restart"/>
            <w:shd w:val="clear" w:color="auto" w:fill="auto"/>
            <w:vAlign w:val="bottom"/>
          </w:tcPr>
          <w:p w:rsidR="004D784D" w:rsidRPr="000066F1" w:rsidRDefault="004D784D" w:rsidP="004D784D">
            <w:pPr>
              <w:tabs>
                <w:tab w:val="decimal" w:pos="113"/>
              </w:tabs>
              <w:spacing w:line="220" w:lineRule="exact"/>
              <w:rPr>
                <w:szCs w:val="22"/>
              </w:rPr>
            </w:pPr>
          </w:p>
        </w:tc>
        <w:tc>
          <w:tcPr>
            <w:tcW w:w="907" w:type="dxa"/>
            <w:vMerge w:val="restart"/>
            <w:tcBorders>
              <w:top w:val="single" w:sz="4" w:space="0" w:color="auto"/>
              <w:bottom w:val="single" w:sz="4" w:space="0" w:color="auto"/>
            </w:tcBorders>
            <w:shd w:val="clear" w:color="auto" w:fill="auto"/>
            <w:vAlign w:val="bottom"/>
          </w:tcPr>
          <w:p w:rsidR="004D784D" w:rsidRPr="000066F1" w:rsidRDefault="004D784D" w:rsidP="004D784D">
            <w:pPr>
              <w:tabs>
                <w:tab w:val="decimal" w:pos="113"/>
              </w:tabs>
              <w:spacing w:line="220" w:lineRule="exact"/>
              <w:rPr>
                <w:szCs w:val="22"/>
                <w:rtl/>
              </w:rPr>
            </w:pPr>
          </w:p>
        </w:tc>
        <w:tc>
          <w:tcPr>
            <w:tcW w:w="113" w:type="dxa"/>
            <w:vMerge w:val="restart"/>
            <w:shd w:val="clear" w:color="auto" w:fill="auto"/>
            <w:vAlign w:val="bottom"/>
          </w:tcPr>
          <w:p w:rsidR="004D784D" w:rsidRPr="000066F1" w:rsidRDefault="004D784D" w:rsidP="004D784D">
            <w:pPr>
              <w:tabs>
                <w:tab w:val="decimal" w:pos="113"/>
              </w:tabs>
              <w:spacing w:line="220" w:lineRule="exact"/>
              <w:rPr>
                <w:szCs w:val="22"/>
              </w:rPr>
            </w:pPr>
          </w:p>
        </w:tc>
        <w:tc>
          <w:tcPr>
            <w:tcW w:w="907" w:type="dxa"/>
            <w:vMerge w:val="restart"/>
            <w:tcBorders>
              <w:top w:val="single" w:sz="4" w:space="0" w:color="auto"/>
              <w:bottom w:val="single" w:sz="4" w:space="0" w:color="auto"/>
            </w:tcBorders>
            <w:shd w:val="clear" w:color="auto" w:fill="auto"/>
            <w:vAlign w:val="bottom"/>
          </w:tcPr>
          <w:p w:rsidR="004D784D" w:rsidRPr="000066F1" w:rsidRDefault="004D784D" w:rsidP="004D784D">
            <w:pPr>
              <w:tabs>
                <w:tab w:val="decimal" w:pos="113"/>
              </w:tabs>
              <w:spacing w:line="220" w:lineRule="exact"/>
              <w:rPr>
                <w:szCs w:val="22"/>
              </w:rPr>
            </w:pPr>
          </w:p>
        </w:tc>
        <w:tc>
          <w:tcPr>
            <w:tcW w:w="113" w:type="dxa"/>
            <w:vMerge w:val="restart"/>
            <w:shd w:val="clear" w:color="auto" w:fill="auto"/>
            <w:vAlign w:val="bottom"/>
          </w:tcPr>
          <w:p w:rsidR="004D784D" w:rsidRPr="000066F1" w:rsidRDefault="004D784D" w:rsidP="004D784D">
            <w:pPr>
              <w:tabs>
                <w:tab w:val="decimal" w:pos="113"/>
              </w:tabs>
              <w:spacing w:line="220" w:lineRule="exact"/>
              <w:rPr>
                <w:szCs w:val="22"/>
              </w:rPr>
            </w:pPr>
          </w:p>
        </w:tc>
        <w:tc>
          <w:tcPr>
            <w:tcW w:w="1208" w:type="dxa"/>
            <w:vMerge w:val="restart"/>
            <w:tcBorders>
              <w:top w:val="single" w:sz="4" w:space="0" w:color="auto"/>
              <w:bottom w:val="single" w:sz="4" w:space="0" w:color="auto"/>
            </w:tcBorders>
            <w:shd w:val="clear" w:color="auto" w:fill="auto"/>
            <w:vAlign w:val="bottom"/>
          </w:tcPr>
          <w:p w:rsidR="004D784D" w:rsidRPr="000066F1" w:rsidRDefault="004D784D" w:rsidP="004D784D">
            <w:pPr>
              <w:tabs>
                <w:tab w:val="decimal" w:pos="113"/>
              </w:tabs>
              <w:spacing w:line="220" w:lineRule="exact"/>
              <w:rPr>
                <w:szCs w:val="22"/>
                <w:rtl/>
              </w:rPr>
            </w:pPr>
          </w:p>
        </w:tc>
      </w:tr>
      <w:tr w:rsidR="004D784D" w:rsidRPr="000066F1" w:rsidTr="00AD33CB">
        <w:tc>
          <w:tcPr>
            <w:tcW w:w="4252" w:type="dxa"/>
            <w:shd w:val="clear" w:color="auto" w:fill="auto"/>
            <w:vAlign w:val="bottom"/>
          </w:tcPr>
          <w:p w:rsidR="004D784D" w:rsidRPr="000066F1" w:rsidRDefault="004D784D" w:rsidP="004D784D">
            <w:pPr>
              <w:spacing w:line="220" w:lineRule="exact"/>
              <w:ind w:left="227" w:hanging="170"/>
              <w:jc w:val="left"/>
              <w:rPr>
                <w:szCs w:val="22"/>
                <w:rtl/>
              </w:rPr>
            </w:pPr>
            <w:r w:rsidRPr="000066F1">
              <w:rPr>
                <w:rFonts w:hint="eastAsia"/>
                <w:szCs w:val="22"/>
                <w:rtl/>
              </w:rPr>
              <w:t>סה</w:t>
            </w:r>
            <w:r w:rsidRPr="000066F1">
              <w:rPr>
                <w:szCs w:val="22"/>
                <w:rtl/>
              </w:rPr>
              <w:t xml:space="preserve">"כ </w:t>
            </w:r>
            <w:r w:rsidRPr="000066F1">
              <w:rPr>
                <w:rFonts w:hint="eastAsia"/>
                <w:szCs w:val="22"/>
                <w:rtl/>
              </w:rPr>
              <w:t>ר</w:t>
            </w:r>
            <w:r w:rsidRPr="000066F1">
              <w:rPr>
                <w:rFonts w:hint="cs"/>
                <w:szCs w:val="22"/>
                <w:rtl/>
              </w:rPr>
              <w:t>כיבים שיסווגו או המסווגים מחדש לרווח או הפסד</w:t>
            </w:r>
          </w:p>
        </w:tc>
        <w:tc>
          <w:tcPr>
            <w:tcW w:w="113" w:type="dxa"/>
            <w:shd w:val="clear" w:color="auto" w:fill="auto"/>
            <w:vAlign w:val="bottom"/>
          </w:tcPr>
          <w:p w:rsidR="004D784D" w:rsidRPr="000066F1" w:rsidRDefault="004D784D" w:rsidP="004D784D">
            <w:pPr>
              <w:spacing w:line="220" w:lineRule="exact"/>
              <w:rPr>
                <w:szCs w:val="22"/>
              </w:rPr>
            </w:pPr>
          </w:p>
        </w:tc>
        <w:tc>
          <w:tcPr>
            <w:tcW w:w="907" w:type="dxa"/>
            <w:vMerge/>
            <w:tcBorders>
              <w:bottom w:val="single" w:sz="4" w:space="0" w:color="auto"/>
            </w:tcBorders>
            <w:vAlign w:val="bottom"/>
          </w:tcPr>
          <w:p w:rsidR="004D784D" w:rsidRPr="000066F1" w:rsidRDefault="004D784D" w:rsidP="004D784D">
            <w:pPr>
              <w:tabs>
                <w:tab w:val="decimal" w:pos="113"/>
              </w:tabs>
              <w:spacing w:line="220" w:lineRule="exact"/>
              <w:rPr>
                <w:szCs w:val="22"/>
                <w:rtl/>
              </w:rPr>
            </w:pPr>
          </w:p>
        </w:tc>
        <w:tc>
          <w:tcPr>
            <w:tcW w:w="113" w:type="dxa"/>
            <w:vMerge/>
            <w:vAlign w:val="bottom"/>
          </w:tcPr>
          <w:p w:rsidR="004D784D" w:rsidRPr="000066F1" w:rsidRDefault="004D784D" w:rsidP="004D784D">
            <w:pPr>
              <w:tabs>
                <w:tab w:val="decimal" w:pos="113"/>
              </w:tabs>
              <w:spacing w:line="220" w:lineRule="exact"/>
              <w:rPr>
                <w:szCs w:val="22"/>
              </w:rPr>
            </w:pPr>
          </w:p>
        </w:tc>
        <w:tc>
          <w:tcPr>
            <w:tcW w:w="907" w:type="dxa"/>
            <w:vMerge/>
            <w:tcBorders>
              <w:bottom w:val="single" w:sz="4" w:space="0" w:color="auto"/>
            </w:tcBorders>
            <w:shd w:val="clear" w:color="auto" w:fill="auto"/>
            <w:vAlign w:val="bottom"/>
          </w:tcPr>
          <w:p w:rsidR="004D784D" w:rsidRPr="000066F1" w:rsidRDefault="004D784D" w:rsidP="004D784D">
            <w:pPr>
              <w:tabs>
                <w:tab w:val="decimal" w:pos="113"/>
              </w:tabs>
              <w:spacing w:line="220" w:lineRule="exact"/>
              <w:rPr>
                <w:szCs w:val="22"/>
              </w:rPr>
            </w:pPr>
          </w:p>
        </w:tc>
        <w:tc>
          <w:tcPr>
            <w:tcW w:w="113" w:type="dxa"/>
            <w:vMerge/>
            <w:shd w:val="clear" w:color="auto" w:fill="auto"/>
            <w:vAlign w:val="bottom"/>
          </w:tcPr>
          <w:p w:rsidR="004D784D" w:rsidRPr="000066F1" w:rsidRDefault="004D784D" w:rsidP="004D784D">
            <w:pPr>
              <w:tabs>
                <w:tab w:val="decimal" w:pos="113"/>
              </w:tabs>
              <w:spacing w:line="220" w:lineRule="exact"/>
              <w:rPr>
                <w:szCs w:val="22"/>
              </w:rPr>
            </w:pPr>
          </w:p>
        </w:tc>
        <w:tc>
          <w:tcPr>
            <w:tcW w:w="907" w:type="dxa"/>
            <w:vMerge/>
            <w:tcBorders>
              <w:bottom w:val="single" w:sz="4" w:space="0" w:color="auto"/>
            </w:tcBorders>
            <w:shd w:val="clear" w:color="auto" w:fill="auto"/>
            <w:vAlign w:val="bottom"/>
          </w:tcPr>
          <w:p w:rsidR="004D784D" w:rsidRPr="000066F1" w:rsidRDefault="004D784D" w:rsidP="004D784D">
            <w:pPr>
              <w:tabs>
                <w:tab w:val="decimal" w:pos="113"/>
              </w:tabs>
              <w:spacing w:line="220" w:lineRule="exact"/>
              <w:rPr>
                <w:szCs w:val="22"/>
                <w:rtl/>
              </w:rPr>
            </w:pPr>
          </w:p>
        </w:tc>
        <w:tc>
          <w:tcPr>
            <w:tcW w:w="113" w:type="dxa"/>
            <w:vMerge/>
            <w:shd w:val="clear" w:color="auto" w:fill="auto"/>
            <w:vAlign w:val="bottom"/>
          </w:tcPr>
          <w:p w:rsidR="004D784D" w:rsidRPr="000066F1" w:rsidRDefault="004D784D" w:rsidP="004D784D">
            <w:pPr>
              <w:tabs>
                <w:tab w:val="decimal" w:pos="113"/>
              </w:tabs>
              <w:spacing w:line="220" w:lineRule="exact"/>
              <w:rPr>
                <w:szCs w:val="22"/>
              </w:rPr>
            </w:pPr>
          </w:p>
        </w:tc>
        <w:tc>
          <w:tcPr>
            <w:tcW w:w="907" w:type="dxa"/>
            <w:vMerge/>
            <w:tcBorders>
              <w:bottom w:val="single" w:sz="4" w:space="0" w:color="auto"/>
            </w:tcBorders>
            <w:shd w:val="clear" w:color="auto" w:fill="auto"/>
            <w:vAlign w:val="bottom"/>
          </w:tcPr>
          <w:p w:rsidR="004D784D" w:rsidRPr="000066F1" w:rsidRDefault="004D784D" w:rsidP="004D784D">
            <w:pPr>
              <w:tabs>
                <w:tab w:val="decimal" w:pos="113"/>
              </w:tabs>
              <w:spacing w:line="220" w:lineRule="exact"/>
              <w:rPr>
                <w:szCs w:val="22"/>
              </w:rPr>
            </w:pPr>
          </w:p>
        </w:tc>
        <w:tc>
          <w:tcPr>
            <w:tcW w:w="113" w:type="dxa"/>
            <w:vMerge/>
            <w:shd w:val="clear" w:color="auto" w:fill="auto"/>
            <w:vAlign w:val="bottom"/>
          </w:tcPr>
          <w:p w:rsidR="004D784D" w:rsidRPr="000066F1" w:rsidRDefault="004D784D" w:rsidP="004D784D">
            <w:pPr>
              <w:tabs>
                <w:tab w:val="decimal" w:pos="113"/>
              </w:tabs>
              <w:spacing w:line="220" w:lineRule="exact"/>
              <w:rPr>
                <w:szCs w:val="22"/>
              </w:rPr>
            </w:pPr>
          </w:p>
        </w:tc>
        <w:tc>
          <w:tcPr>
            <w:tcW w:w="1208" w:type="dxa"/>
            <w:vMerge/>
            <w:tcBorders>
              <w:bottom w:val="single" w:sz="4" w:space="0" w:color="auto"/>
            </w:tcBorders>
            <w:shd w:val="clear" w:color="auto" w:fill="auto"/>
            <w:vAlign w:val="bottom"/>
          </w:tcPr>
          <w:p w:rsidR="004D784D" w:rsidRPr="000066F1" w:rsidRDefault="004D784D" w:rsidP="004D784D">
            <w:pPr>
              <w:tabs>
                <w:tab w:val="decimal" w:pos="113"/>
              </w:tabs>
              <w:spacing w:line="220" w:lineRule="exact"/>
              <w:rPr>
                <w:szCs w:val="22"/>
                <w:rtl/>
              </w:rPr>
            </w:pPr>
          </w:p>
        </w:tc>
      </w:tr>
      <w:tr w:rsidR="004D784D" w:rsidRPr="000066F1" w:rsidTr="00C01330">
        <w:tc>
          <w:tcPr>
            <w:tcW w:w="4252" w:type="dxa"/>
            <w:shd w:val="clear" w:color="auto" w:fill="auto"/>
            <w:vAlign w:val="bottom"/>
          </w:tcPr>
          <w:p w:rsidR="004D784D" w:rsidRPr="000066F1" w:rsidRDefault="004D784D" w:rsidP="004D784D">
            <w:pPr>
              <w:widowControl/>
              <w:bidi w:val="0"/>
              <w:spacing w:line="220" w:lineRule="exact"/>
              <w:jc w:val="right"/>
              <w:rPr>
                <w:szCs w:val="22"/>
              </w:rPr>
            </w:pPr>
          </w:p>
        </w:tc>
        <w:tc>
          <w:tcPr>
            <w:tcW w:w="113" w:type="dxa"/>
            <w:shd w:val="clear" w:color="auto" w:fill="auto"/>
            <w:vAlign w:val="bottom"/>
          </w:tcPr>
          <w:p w:rsidR="004D784D" w:rsidRPr="000066F1" w:rsidRDefault="004D784D" w:rsidP="004D784D">
            <w:pPr>
              <w:spacing w:line="220" w:lineRule="exact"/>
              <w:rPr>
                <w:szCs w:val="22"/>
              </w:rPr>
            </w:pPr>
          </w:p>
        </w:tc>
        <w:tc>
          <w:tcPr>
            <w:tcW w:w="907" w:type="dxa"/>
            <w:tcBorders>
              <w:top w:val="single" w:sz="6" w:space="0" w:color="auto"/>
            </w:tcBorders>
            <w:vAlign w:val="bottom"/>
          </w:tcPr>
          <w:p w:rsidR="004D784D" w:rsidRPr="000066F1" w:rsidRDefault="004D784D" w:rsidP="004D784D">
            <w:pPr>
              <w:tabs>
                <w:tab w:val="decimal" w:pos="113"/>
              </w:tabs>
              <w:spacing w:line="220" w:lineRule="exact"/>
              <w:rPr>
                <w:szCs w:val="22"/>
                <w:rtl/>
              </w:rPr>
            </w:pPr>
          </w:p>
        </w:tc>
        <w:tc>
          <w:tcPr>
            <w:tcW w:w="113" w:type="dxa"/>
            <w:vAlign w:val="bottom"/>
          </w:tcPr>
          <w:p w:rsidR="004D784D" w:rsidRPr="000066F1" w:rsidRDefault="004D784D" w:rsidP="004D784D">
            <w:pPr>
              <w:tabs>
                <w:tab w:val="decimal" w:pos="113"/>
              </w:tabs>
              <w:spacing w:line="220" w:lineRule="exact"/>
              <w:rPr>
                <w:szCs w:val="22"/>
              </w:rPr>
            </w:pPr>
          </w:p>
        </w:tc>
        <w:tc>
          <w:tcPr>
            <w:tcW w:w="907" w:type="dxa"/>
            <w:tcBorders>
              <w:top w:val="single" w:sz="6" w:space="0" w:color="auto"/>
            </w:tcBorders>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tcBorders>
              <w:top w:val="single" w:sz="6" w:space="0" w:color="auto"/>
            </w:tcBorders>
            <w:shd w:val="clear" w:color="auto" w:fill="auto"/>
            <w:vAlign w:val="bottom"/>
          </w:tcPr>
          <w:p w:rsidR="004D784D" w:rsidRPr="000066F1" w:rsidRDefault="004D784D" w:rsidP="004D784D">
            <w:pPr>
              <w:tabs>
                <w:tab w:val="decimal" w:pos="113"/>
              </w:tabs>
              <w:spacing w:line="220" w:lineRule="exact"/>
              <w:rPr>
                <w:szCs w:val="22"/>
                <w:rtl/>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tcBorders>
              <w:top w:val="single" w:sz="6" w:space="0" w:color="auto"/>
            </w:tcBorders>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1208" w:type="dxa"/>
            <w:tcBorders>
              <w:top w:val="single" w:sz="6" w:space="0" w:color="auto"/>
            </w:tcBorders>
            <w:shd w:val="clear" w:color="auto" w:fill="auto"/>
            <w:vAlign w:val="bottom"/>
          </w:tcPr>
          <w:p w:rsidR="004D784D" w:rsidRPr="000066F1" w:rsidRDefault="004D784D" w:rsidP="004D784D">
            <w:pPr>
              <w:tabs>
                <w:tab w:val="decimal" w:pos="113"/>
              </w:tabs>
              <w:spacing w:line="220" w:lineRule="exact"/>
              <w:rPr>
                <w:szCs w:val="22"/>
                <w:rtl/>
              </w:rPr>
            </w:pPr>
          </w:p>
        </w:tc>
      </w:tr>
      <w:tr w:rsidR="004D784D" w:rsidRPr="000066F1" w:rsidTr="00C01330">
        <w:tc>
          <w:tcPr>
            <w:tcW w:w="4252" w:type="dxa"/>
            <w:shd w:val="clear" w:color="auto" w:fill="auto"/>
            <w:vAlign w:val="bottom"/>
          </w:tcPr>
          <w:p w:rsidR="004D784D" w:rsidRPr="000066F1" w:rsidRDefault="004D784D" w:rsidP="004D784D">
            <w:pPr>
              <w:widowControl/>
              <w:tabs>
                <w:tab w:val="left" w:pos="227"/>
                <w:tab w:val="left" w:pos="397"/>
                <w:tab w:val="left" w:pos="567"/>
              </w:tabs>
              <w:spacing w:line="220" w:lineRule="exact"/>
              <w:ind w:left="57"/>
              <w:jc w:val="left"/>
              <w:rPr>
                <w:b/>
                <w:szCs w:val="22"/>
              </w:rPr>
            </w:pPr>
            <w:r w:rsidRPr="000066F1">
              <w:rPr>
                <w:b/>
                <w:szCs w:val="22"/>
                <w:rtl/>
              </w:rPr>
              <w:t>סה"כ רווח (הפסד) כולל אחר המיוחס ל</w:t>
            </w:r>
            <w:r w:rsidRPr="000066F1">
              <w:rPr>
                <w:rFonts w:hint="eastAsia"/>
                <w:szCs w:val="22"/>
                <w:rtl/>
              </w:rPr>
              <w:t>חברה</w:t>
            </w:r>
            <w:r w:rsidRPr="000066F1">
              <w:rPr>
                <w:b/>
                <w:szCs w:val="22"/>
                <w:rtl/>
              </w:rPr>
              <w:t xml:space="preserve"> </w:t>
            </w:r>
          </w:p>
        </w:tc>
        <w:tc>
          <w:tcPr>
            <w:tcW w:w="113" w:type="dxa"/>
            <w:shd w:val="clear" w:color="auto" w:fill="auto"/>
            <w:vAlign w:val="bottom"/>
          </w:tcPr>
          <w:p w:rsidR="004D784D" w:rsidRPr="000066F1" w:rsidRDefault="004D784D" w:rsidP="004D784D">
            <w:pPr>
              <w:spacing w:line="220" w:lineRule="exact"/>
              <w:rPr>
                <w:szCs w:val="22"/>
              </w:rPr>
            </w:pPr>
          </w:p>
        </w:tc>
        <w:tc>
          <w:tcPr>
            <w:tcW w:w="907" w:type="dxa"/>
            <w:tcBorders>
              <w:bottom w:val="single" w:sz="6" w:space="0" w:color="auto"/>
            </w:tcBorders>
            <w:shd w:val="clear" w:color="auto" w:fill="auto"/>
            <w:vAlign w:val="bottom"/>
          </w:tcPr>
          <w:p w:rsidR="004D784D" w:rsidRPr="000066F1" w:rsidRDefault="004D784D" w:rsidP="004D784D">
            <w:pPr>
              <w:tabs>
                <w:tab w:val="decimal" w:pos="113"/>
              </w:tabs>
              <w:spacing w:line="220" w:lineRule="exact"/>
              <w:rPr>
                <w:szCs w:val="22"/>
                <w:rtl/>
              </w:rPr>
            </w:pPr>
          </w:p>
        </w:tc>
        <w:tc>
          <w:tcPr>
            <w:tcW w:w="113" w:type="dxa"/>
            <w:vAlign w:val="bottom"/>
          </w:tcPr>
          <w:p w:rsidR="004D784D" w:rsidRPr="000066F1" w:rsidRDefault="004D784D" w:rsidP="004D784D">
            <w:pPr>
              <w:tabs>
                <w:tab w:val="decimal" w:pos="113"/>
              </w:tabs>
              <w:spacing w:line="220" w:lineRule="exact"/>
              <w:rPr>
                <w:szCs w:val="22"/>
              </w:rPr>
            </w:pPr>
          </w:p>
        </w:tc>
        <w:tc>
          <w:tcPr>
            <w:tcW w:w="907" w:type="dxa"/>
            <w:tcBorders>
              <w:bottom w:val="single" w:sz="6" w:space="0" w:color="auto"/>
            </w:tcBorders>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tcBorders>
              <w:bottom w:val="single" w:sz="6" w:space="0" w:color="auto"/>
            </w:tcBorders>
            <w:shd w:val="clear" w:color="auto" w:fill="auto"/>
            <w:vAlign w:val="bottom"/>
          </w:tcPr>
          <w:p w:rsidR="004D784D" w:rsidRPr="000066F1" w:rsidRDefault="004D784D" w:rsidP="004D784D">
            <w:pPr>
              <w:tabs>
                <w:tab w:val="decimal" w:pos="113"/>
              </w:tabs>
              <w:spacing w:line="220" w:lineRule="exact"/>
              <w:rPr>
                <w:szCs w:val="22"/>
                <w:rtl/>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tcBorders>
              <w:bottom w:val="single" w:sz="6" w:space="0" w:color="auto"/>
            </w:tcBorders>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1208" w:type="dxa"/>
            <w:tcBorders>
              <w:bottom w:val="single" w:sz="6" w:space="0" w:color="auto"/>
            </w:tcBorders>
            <w:shd w:val="clear" w:color="auto" w:fill="auto"/>
            <w:vAlign w:val="bottom"/>
          </w:tcPr>
          <w:p w:rsidR="004D784D" w:rsidRPr="000066F1" w:rsidRDefault="004D784D" w:rsidP="004D784D">
            <w:pPr>
              <w:tabs>
                <w:tab w:val="decimal" w:pos="113"/>
              </w:tabs>
              <w:spacing w:line="220" w:lineRule="exact"/>
              <w:rPr>
                <w:szCs w:val="22"/>
                <w:rtl/>
              </w:rPr>
            </w:pPr>
          </w:p>
        </w:tc>
      </w:tr>
      <w:tr w:rsidR="004D784D" w:rsidRPr="000066F1" w:rsidTr="00C01330">
        <w:tc>
          <w:tcPr>
            <w:tcW w:w="4252" w:type="dxa"/>
            <w:shd w:val="clear" w:color="auto" w:fill="auto"/>
            <w:vAlign w:val="bottom"/>
          </w:tcPr>
          <w:p w:rsidR="004D784D" w:rsidRPr="000066F1" w:rsidRDefault="004D784D" w:rsidP="004D784D">
            <w:pPr>
              <w:widowControl/>
              <w:tabs>
                <w:tab w:val="left" w:pos="227"/>
                <w:tab w:val="left" w:pos="397"/>
                <w:tab w:val="left" w:pos="567"/>
              </w:tabs>
              <w:spacing w:line="220" w:lineRule="exact"/>
              <w:ind w:left="57"/>
              <w:jc w:val="left"/>
              <w:rPr>
                <w:b/>
                <w:szCs w:val="22"/>
                <w:u w:val="single"/>
              </w:rPr>
            </w:pPr>
          </w:p>
        </w:tc>
        <w:tc>
          <w:tcPr>
            <w:tcW w:w="113" w:type="dxa"/>
            <w:shd w:val="clear" w:color="auto" w:fill="auto"/>
            <w:vAlign w:val="bottom"/>
          </w:tcPr>
          <w:p w:rsidR="004D784D" w:rsidRPr="000066F1" w:rsidRDefault="004D784D" w:rsidP="004D784D">
            <w:pPr>
              <w:spacing w:line="220" w:lineRule="exact"/>
              <w:rPr>
                <w:szCs w:val="22"/>
              </w:rPr>
            </w:pPr>
          </w:p>
        </w:tc>
        <w:tc>
          <w:tcPr>
            <w:tcW w:w="907" w:type="dxa"/>
            <w:tcBorders>
              <w:top w:val="single" w:sz="6" w:space="0" w:color="auto"/>
            </w:tcBorders>
            <w:vAlign w:val="bottom"/>
          </w:tcPr>
          <w:p w:rsidR="004D784D" w:rsidRPr="000066F1" w:rsidRDefault="004D784D" w:rsidP="004D784D">
            <w:pPr>
              <w:tabs>
                <w:tab w:val="decimal" w:pos="113"/>
              </w:tabs>
              <w:spacing w:line="220" w:lineRule="exact"/>
              <w:rPr>
                <w:szCs w:val="22"/>
                <w:rtl/>
              </w:rPr>
            </w:pPr>
          </w:p>
        </w:tc>
        <w:tc>
          <w:tcPr>
            <w:tcW w:w="113" w:type="dxa"/>
            <w:vAlign w:val="bottom"/>
          </w:tcPr>
          <w:p w:rsidR="004D784D" w:rsidRPr="000066F1" w:rsidRDefault="004D784D" w:rsidP="004D784D">
            <w:pPr>
              <w:tabs>
                <w:tab w:val="decimal" w:pos="113"/>
              </w:tabs>
              <w:spacing w:line="220" w:lineRule="exact"/>
              <w:rPr>
                <w:szCs w:val="22"/>
              </w:rPr>
            </w:pPr>
          </w:p>
        </w:tc>
        <w:tc>
          <w:tcPr>
            <w:tcW w:w="907" w:type="dxa"/>
            <w:tcBorders>
              <w:top w:val="single" w:sz="6" w:space="0" w:color="auto"/>
            </w:tcBorders>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tcBorders>
              <w:top w:val="single" w:sz="6" w:space="0" w:color="auto"/>
            </w:tcBorders>
            <w:shd w:val="clear" w:color="auto" w:fill="auto"/>
            <w:vAlign w:val="bottom"/>
          </w:tcPr>
          <w:p w:rsidR="004D784D" w:rsidRPr="000066F1" w:rsidRDefault="004D784D" w:rsidP="004D784D">
            <w:pPr>
              <w:tabs>
                <w:tab w:val="decimal" w:pos="113"/>
              </w:tabs>
              <w:spacing w:line="220" w:lineRule="exact"/>
              <w:rPr>
                <w:szCs w:val="22"/>
                <w:rtl/>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tcBorders>
              <w:top w:val="single" w:sz="6" w:space="0" w:color="auto"/>
            </w:tcBorders>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1208" w:type="dxa"/>
            <w:tcBorders>
              <w:top w:val="single" w:sz="6" w:space="0" w:color="auto"/>
            </w:tcBorders>
            <w:shd w:val="clear" w:color="auto" w:fill="auto"/>
            <w:vAlign w:val="bottom"/>
          </w:tcPr>
          <w:p w:rsidR="004D784D" w:rsidRPr="000066F1" w:rsidRDefault="004D784D" w:rsidP="004D784D">
            <w:pPr>
              <w:tabs>
                <w:tab w:val="decimal" w:pos="113"/>
              </w:tabs>
              <w:spacing w:line="220" w:lineRule="exact"/>
              <w:rPr>
                <w:szCs w:val="22"/>
                <w:rtl/>
              </w:rPr>
            </w:pPr>
          </w:p>
        </w:tc>
      </w:tr>
      <w:tr w:rsidR="004D784D" w:rsidRPr="000066F1" w:rsidTr="00C01330">
        <w:tc>
          <w:tcPr>
            <w:tcW w:w="4252" w:type="dxa"/>
            <w:shd w:val="clear" w:color="auto" w:fill="auto"/>
            <w:vAlign w:val="bottom"/>
          </w:tcPr>
          <w:p w:rsidR="004D784D" w:rsidRPr="000066F1" w:rsidRDefault="004D784D" w:rsidP="004D784D">
            <w:pPr>
              <w:widowControl/>
              <w:tabs>
                <w:tab w:val="left" w:pos="227"/>
                <w:tab w:val="left" w:pos="397"/>
                <w:tab w:val="left" w:pos="567"/>
              </w:tabs>
              <w:spacing w:line="220" w:lineRule="exact"/>
              <w:ind w:left="57"/>
              <w:jc w:val="left"/>
              <w:rPr>
                <w:b/>
                <w:szCs w:val="22"/>
              </w:rPr>
            </w:pPr>
            <w:r w:rsidRPr="000066F1">
              <w:rPr>
                <w:b/>
                <w:szCs w:val="22"/>
                <w:rtl/>
              </w:rPr>
              <w:t>סה"כ רווח (הפסד) כולל המיוחס ל</w:t>
            </w:r>
            <w:r w:rsidRPr="000066F1">
              <w:rPr>
                <w:rFonts w:hint="eastAsia"/>
                <w:szCs w:val="22"/>
                <w:rtl/>
              </w:rPr>
              <w:t>חברה</w:t>
            </w:r>
            <w:r w:rsidRPr="000066F1">
              <w:rPr>
                <w:b/>
                <w:szCs w:val="22"/>
                <w:rtl/>
              </w:rPr>
              <w:t xml:space="preserve"> </w:t>
            </w:r>
          </w:p>
        </w:tc>
        <w:tc>
          <w:tcPr>
            <w:tcW w:w="113" w:type="dxa"/>
            <w:shd w:val="clear" w:color="auto" w:fill="auto"/>
            <w:vAlign w:val="bottom"/>
          </w:tcPr>
          <w:p w:rsidR="004D784D" w:rsidRPr="000066F1" w:rsidRDefault="004D784D" w:rsidP="004D784D">
            <w:pPr>
              <w:spacing w:line="220" w:lineRule="exact"/>
              <w:rPr>
                <w:szCs w:val="22"/>
              </w:rPr>
            </w:pPr>
          </w:p>
        </w:tc>
        <w:tc>
          <w:tcPr>
            <w:tcW w:w="907" w:type="dxa"/>
            <w:tcBorders>
              <w:bottom w:val="double" w:sz="6" w:space="0" w:color="auto"/>
            </w:tcBorders>
            <w:shd w:val="clear" w:color="auto" w:fill="auto"/>
            <w:vAlign w:val="bottom"/>
          </w:tcPr>
          <w:p w:rsidR="004D784D" w:rsidRPr="000066F1" w:rsidRDefault="004D784D" w:rsidP="004D784D">
            <w:pPr>
              <w:tabs>
                <w:tab w:val="decimal" w:pos="113"/>
              </w:tabs>
              <w:spacing w:line="220" w:lineRule="exact"/>
              <w:rPr>
                <w:szCs w:val="22"/>
                <w:rtl/>
              </w:rPr>
            </w:pPr>
          </w:p>
        </w:tc>
        <w:tc>
          <w:tcPr>
            <w:tcW w:w="113" w:type="dxa"/>
            <w:vAlign w:val="bottom"/>
          </w:tcPr>
          <w:p w:rsidR="004D784D" w:rsidRPr="000066F1" w:rsidRDefault="004D784D" w:rsidP="004D784D">
            <w:pPr>
              <w:tabs>
                <w:tab w:val="decimal" w:pos="113"/>
              </w:tabs>
              <w:spacing w:line="220" w:lineRule="exact"/>
              <w:rPr>
                <w:szCs w:val="22"/>
              </w:rPr>
            </w:pPr>
          </w:p>
        </w:tc>
        <w:tc>
          <w:tcPr>
            <w:tcW w:w="907" w:type="dxa"/>
            <w:tcBorders>
              <w:bottom w:val="double" w:sz="6" w:space="0" w:color="auto"/>
            </w:tcBorders>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tcBorders>
              <w:bottom w:val="double" w:sz="6" w:space="0" w:color="auto"/>
            </w:tcBorders>
            <w:shd w:val="clear" w:color="auto" w:fill="auto"/>
            <w:vAlign w:val="bottom"/>
          </w:tcPr>
          <w:p w:rsidR="004D784D" w:rsidRPr="000066F1" w:rsidRDefault="004D784D" w:rsidP="004D784D">
            <w:pPr>
              <w:tabs>
                <w:tab w:val="decimal" w:pos="113"/>
              </w:tabs>
              <w:spacing w:line="220" w:lineRule="exact"/>
              <w:rPr>
                <w:szCs w:val="22"/>
                <w:rtl/>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tcBorders>
              <w:bottom w:val="double" w:sz="6" w:space="0" w:color="auto"/>
            </w:tcBorders>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1208" w:type="dxa"/>
            <w:tcBorders>
              <w:bottom w:val="double" w:sz="6" w:space="0" w:color="auto"/>
            </w:tcBorders>
            <w:shd w:val="clear" w:color="auto" w:fill="auto"/>
            <w:vAlign w:val="bottom"/>
          </w:tcPr>
          <w:p w:rsidR="004D784D" w:rsidRPr="000066F1" w:rsidRDefault="004D784D" w:rsidP="004D784D">
            <w:pPr>
              <w:tabs>
                <w:tab w:val="decimal" w:pos="113"/>
              </w:tabs>
              <w:spacing w:line="220" w:lineRule="exact"/>
              <w:rPr>
                <w:szCs w:val="22"/>
                <w:rtl/>
              </w:rPr>
            </w:pPr>
          </w:p>
        </w:tc>
      </w:tr>
    </w:tbl>
    <w:p w:rsidR="000E5F6E" w:rsidRPr="000E5F6E" w:rsidRDefault="000E5F6E" w:rsidP="000E5F6E">
      <w:pPr>
        <w:rPr>
          <w:szCs w:val="20"/>
          <w:rtl/>
        </w:rPr>
      </w:pPr>
      <w:r w:rsidRPr="000E5F6E">
        <w:rPr>
          <w:rFonts w:hint="cs"/>
          <w:szCs w:val="20"/>
          <w:rtl/>
        </w:rPr>
        <w:t>*)</w:t>
      </w:r>
      <w:r w:rsidRPr="000E5F6E">
        <w:rPr>
          <w:rFonts w:hint="cs"/>
          <w:szCs w:val="20"/>
          <w:rtl/>
        </w:rPr>
        <w:tab/>
        <w:t xml:space="preserve">הוצג מחדש, ראה מידע נוסף </w:t>
      </w:r>
      <w:r w:rsidRPr="000E5F6E">
        <w:rPr>
          <w:rFonts w:hint="cs"/>
          <w:szCs w:val="20"/>
          <w:shd w:val="clear" w:color="auto" w:fill="D9D9D9" w:themeFill="background1" w:themeFillShade="D9"/>
          <w:rtl/>
        </w:rPr>
        <w:t>___</w:t>
      </w:r>
      <w:r w:rsidRPr="000E5F6E">
        <w:rPr>
          <w:rFonts w:hint="cs"/>
          <w:szCs w:val="20"/>
          <w:rtl/>
        </w:rPr>
        <w:t>.</w:t>
      </w:r>
    </w:p>
    <w:p w:rsidR="000E5F6E" w:rsidRPr="000E5F6E" w:rsidRDefault="000E5F6E" w:rsidP="000E5F6E">
      <w:pPr>
        <w:rPr>
          <w:szCs w:val="20"/>
          <w:rtl/>
        </w:rPr>
      </w:pPr>
      <w:r w:rsidRPr="000E5F6E">
        <w:rPr>
          <w:rFonts w:hint="cs"/>
          <w:szCs w:val="20"/>
          <w:rtl/>
        </w:rPr>
        <w:t>**)</w:t>
      </w:r>
      <w:r w:rsidRPr="000E5F6E">
        <w:rPr>
          <w:szCs w:val="20"/>
          <w:rtl/>
        </w:rPr>
        <w:tab/>
      </w:r>
      <w:r w:rsidRPr="000E5F6E">
        <w:rPr>
          <w:rFonts w:hint="cs"/>
          <w:szCs w:val="20"/>
          <w:rtl/>
        </w:rPr>
        <w:t xml:space="preserve">יושם למפרע, ראה באור </w:t>
      </w:r>
      <w:r w:rsidRPr="000E5F6E">
        <w:rPr>
          <w:rFonts w:hint="cs"/>
          <w:szCs w:val="20"/>
          <w:shd w:val="clear" w:color="auto" w:fill="D9D9D9" w:themeFill="background1" w:themeFillShade="D9"/>
          <w:rtl/>
        </w:rPr>
        <w:t>___</w:t>
      </w:r>
      <w:r w:rsidRPr="000E5F6E">
        <w:rPr>
          <w:rFonts w:hint="cs"/>
          <w:szCs w:val="20"/>
          <w:rtl/>
        </w:rPr>
        <w:t>.</w:t>
      </w:r>
    </w:p>
    <w:p w:rsidR="000E5F6E" w:rsidRPr="000E5F6E" w:rsidRDefault="000E5F6E" w:rsidP="000E5F6E">
      <w:pPr>
        <w:rPr>
          <w:szCs w:val="20"/>
          <w:rtl/>
        </w:rPr>
      </w:pPr>
      <w:r w:rsidRPr="000E5F6E">
        <w:rPr>
          <w:rFonts w:hint="cs"/>
          <w:szCs w:val="20"/>
          <w:rtl/>
        </w:rPr>
        <w:t>***)</w:t>
      </w:r>
      <w:r w:rsidRPr="000E5F6E">
        <w:rPr>
          <w:rFonts w:hint="cs"/>
          <w:szCs w:val="20"/>
          <w:rtl/>
        </w:rPr>
        <w:tab/>
        <w:t>התאמה לא מהותית של מספרי השוואה, ראה מידע נוסף ___.</w:t>
      </w:r>
    </w:p>
    <w:p w:rsidR="000E5F6E" w:rsidRPr="000E5F6E" w:rsidRDefault="000E5F6E" w:rsidP="000E5F6E">
      <w:pPr>
        <w:rPr>
          <w:szCs w:val="20"/>
          <w:rtl/>
        </w:rPr>
      </w:pPr>
    </w:p>
    <w:p w:rsidR="000E5F6E" w:rsidRPr="000E5F6E" w:rsidRDefault="000E5F6E" w:rsidP="00983E21">
      <w:r w:rsidRPr="000E5F6E">
        <w:rPr>
          <w:rFonts w:hint="cs"/>
          <w:rtl/>
        </w:rPr>
        <w:t>המידע הנוסף המצורף מהווה חלק בלתי נפרד מהנתונים הכספיים ומהמידע הכספי הנפרד.</w:t>
      </w:r>
    </w:p>
    <w:p w:rsidR="007C66B8" w:rsidRDefault="00314272" w:rsidP="008B7C08">
      <w:pPr>
        <w:pStyle w:val="1"/>
        <w:bidi/>
        <w:rPr>
          <w:rtl/>
        </w:rPr>
      </w:pPr>
      <w:r>
        <w:rPr>
          <w:sz w:val="22"/>
          <w:szCs w:val="22"/>
          <w:rtl/>
        </w:rPr>
        <w:br w:type="page"/>
      </w:r>
      <w:r w:rsidR="007C66B8" w:rsidRPr="00B44E8B">
        <w:rPr>
          <w:rtl/>
        </w:rPr>
        <w:lastRenderedPageBreak/>
        <w:t>נתונים כספיים מתוך הדוח</w:t>
      </w:r>
      <w:r w:rsidR="007C66B8">
        <w:rPr>
          <w:rFonts w:hint="cs"/>
          <w:rtl/>
        </w:rPr>
        <w:t>ות</w:t>
      </w:r>
      <w:r w:rsidR="007C66B8" w:rsidRPr="00B44E8B">
        <w:rPr>
          <w:rtl/>
        </w:rPr>
        <w:t xml:space="preserve"> </w:t>
      </w:r>
      <w:r w:rsidR="007C66B8">
        <w:rPr>
          <w:rFonts w:hint="cs"/>
          <w:rtl/>
        </w:rPr>
        <w:t xml:space="preserve">המאוחדים </w:t>
      </w:r>
      <w:r w:rsidR="007C66B8" w:rsidRPr="00B44E8B">
        <w:rPr>
          <w:rtl/>
        </w:rPr>
        <w:t xml:space="preserve">על תזרימי המזומנים </w:t>
      </w:r>
      <w:r w:rsidR="007C66B8">
        <w:rPr>
          <w:rFonts w:hint="cs"/>
          <w:rtl/>
        </w:rPr>
        <w:t xml:space="preserve">המיוחסים </w:t>
      </w:r>
      <w:r w:rsidR="007C66B8" w:rsidRPr="007C66B8">
        <w:rPr>
          <w:rFonts w:hint="eastAsia"/>
          <w:rtl/>
        </w:rPr>
        <w:t>ל</w:t>
      </w:r>
      <w:r w:rsidR="007C66B8" w:rsidRPr="007C66B8">
        <w:rPr>
          <w:rtl/>
        </w:rPr>
        <w:t>חבר</w:t>
      </w:r>
      <w:r w:rsidR="007C66B8" w:rsidRPr="007C66B8">
        <w:rPr>
          <w:rFonts w:hint="eastAsia"/>
          <w:rtl/>
        </w:rPr>
        <w:t>ה</w:t>
      </w:r>
      <w:r w:rsidR="007C66B8" w:rsidRPr="0078081B">
        <w:rPr>
          <w:vertAlign w:val="superscript"/>
          <w:rtl/>
        </w:rPr>
        <w:footnoteReference w:id="20"/>
      </w:r>
    </w:p>
    <w:p w:rsidR="007C66B8" w:rsidRDefault="007C66B8" w:rsidP="00DB3326">
      <w:pPr>
        <w:rPr>
          <w:sz w:val="14"/>
          <w:szCs w:val="14"/>
          <w:rtl/>
        </w:rPr>
      </w:pPr>
    </w:p>
    <w:p w:rsidR="009F46E2" w:rsidRPr="000E5F6E" w:rsidRDefault="009F46E2" w:rsidP="00DB3326">
      <w:pPr>
        <w:rPr>
          <w:sz w:val="14"/>
          <w:szCs w:val="14"/>
          <w:rtl/>
        </w:rPr>
      </w:pPr>
    </w:p>
    <w:tbl>
      <w:tblPr>
        <w:bidiVisual/>
        <w:tblW w:w="9696" w:type="dxa"/>
        <w:tblLayout w:type="fixed"/>
        <w:tblCellMar>
          <w:left w:w="0" w:type="dxa"/>
          <w:right w:w="0" w:type="dxa"/>
        </w:tblCellMar>
        <w:tblLook w:val="01E0" w:firstRow="1" w:lastRow="1" w:firstColumn="1" w:lastColumn="1" w:noHBand="0" w:noVBand="0"/>
      </w:tblPr>
      <w:tblGrid>
        <w:gridCol w:w="4252"/>
        <w:gridCol w:w="113"/>
        <w:gridCol w:w="907"/>
        <w:gridCol w:w="113"/>
        <w:gridCol w:w="907"/>
        <w:gridCol w:w="113"/>
        <w:gridCol w:w="907"/>
        <w:gridCol w:w="113"/>
        <w:gridCol w:w="907"/>
        <w:gridCol w:w="113"/>
        <w:gridCol w:w="1251"/>
      </w:tblGrid>
      <w:tr w:rsidR="00DB3326" w:rsidRPr="009F46E2" w:rsidTr="00BF60A6">
        <w:tc>
          <w:tcPr>
            <w:tcW w:w="4252" w:type="dxa"/>
            <w:shd w:val="clear" w:color="auto" w:fill="auto"/>
            <w:vAlign w:val="bottom"/>
          </w:tcPr>
          <w:p w:rsidR="00DB3326" w:rsidRPr="009F46E2" w:rsidRDefault="00DB3326" w:rsidP="009F46E2">
            <w:pPr>
              <w:tabs>
                <w:tab w:val="left" w:pos="227"/>
                <w:tab w:val="left" w:pos="397"/>
                <w:tab w:val="left" w:pos="567"/>
              </w:tabs>
              <w:spacing w:line="200" w:lineRule="exact"/>
              <w:ind w:left="284" w:hanging="227"/>
              <w:jc w:val="left"/>
              <w:rPr>
                <w:sz w:val="18"/>
                <w:szCs w:val="20"/>
                <w:rtl/>
              </w:rPr>
            </w:pPr>
          </w:p>
        </w:tc>
        <w:tc>
          <w:tcPr>
            <w:tcW w:w="113" w:type="dxa"/>
            <w:shd w:val="clear" w:color="auto" w:fill="auto"/>
            <w:vAlign w:val="bottom"/>
          </w:tcPr>
          <w:p w:rsidR="00DB3326" w:rsidRPr="009F46E2" w:rsidRDefault="00DB3326" w:rsidP="009F46E2">
            <w:pPr>
              <w:spacing w:line="200" w:lineRule="exact"/>
              <w:rPr>
                <w:sz w:val="18"/>
                <w:szCs w:val="20"/>
                <w:rtl/>
              </w:rPr>
            </w:pPr>
          </w:p>
        </w:tc>
        <w:tc>
          <w:tcPr>
            <w:tcW w:w="1927" w:type="dxa"/>
            <w:gridSpan w:val="3"/>
            <w:tcBorders>
              <w:bottom w:val="single" w:sz="6" w:space="0" w:color="auto"/>
            </w:tcBorders>
            <w:shd w:val="clear" w:color="auto" w:fill="auto"/>
            <w:vAlign w:val="bottom"/>
          </w:tcPr>
          <w:p w:rsidR="00DB3326" w:rsidRPr="009F46E2" w:rsidRDefault="00DB3326" w:rsidP="009F46E2">
            <w:pPr>
              <w:spacing w:line="200" w:lineRule="exact"/>
              <w:jc w:val="center"/>
              <w:rPr>
                <w:sz w:val="18"/>
                <w:szCs w:val="20"/>
                <w:rtl/>
              </w:rPr>
            </w:pPr>
            <w:r w:rsidRPr="009F46E2">
              <w:rPr>
                <w:rFonts w:hint="cs"/>
                <w:sz w:val="18"/>
                <w:szCs w:val="20"/>
                <w:rtl/>
              </w:rPr>
              <w:t>ל-9 החודשים שהסתיימו ביום 30 בספטמבר</w:t>
            </w:r>
          </w:p>
        </w:tc>
        <w:tc>
          <w:tcPr>
            <w:tcW w:w="113" w:type="dxa"/>
            <w:shd w:val="clear" w:color="auto" w:fill="auto"/>
            <w:vAlign w:val="bottom"/>
          </w:tcPr>
          <w:p w:rsidR="00DB3326" w:rsidRPr="009F46E2" w:rsidRDefault="00DB3326" w:rsidP="009F46E2">
            <w:pPr>
              <w:spacing w:line="200" w:lineRule="exact"/>
              <w:jc w:val="center"/>
              <w:rPr>
                <w:sz w:val="18"/>
                <w:szCs w:val="20"/>
              </w:rPr>
            </w:pPr>
          </w:p>
        </w:tc>
        <w:tc>
          <w:tcPr>
            <w:tcW w:w="1927" w:type="dxa"/>
            <w:gridSpan w:val="3"/>
            <w:tcBorders>
              <w:bottom w:val="single" w:sz="6" w:space="0" w:color="auto"/>
            </w:tcBorders>
            <w:shd w:val="clear" w:color="auto" w:fill="auto"/>
            <w:vAlign w:val="bottom"/>
          </w:tcPr>
          <w:p w:rsidR="00DB3326" w:rsidRPr="009F46E2" w:rsidRDefault="00DB3326" w:rsidP="009F46E2">
            <w:pPr>
              <w:spacing w:line="200" w:lineRule="exact"/>
              <w:jc w:val="center"/>
              <w:rPr>
                <w:sz w:val="18"/>
                <w:szCs w:val="20"/>
                <w:rtl/>
              </w:rPr>
            </w:pPr>
            <w:r w:rsidRPr="009F46E2">
              <w:rPr>
                <w:rFonts w:hint="cs"/>
                <w:sz w:val="18"/>
                <w:szCs w:val="20"/>
                <w:rtl/>
              </w:rPr>
              <w:t>ל-3 החודשים שהסתיימו ביום 30 בספטמבר</w:t>
            </w:r>
          </w:p>
        </w:tc>
        <w:tc>
          <w:tcPr>
            <w:tcW w:w="113" w:type="dxa"/>
            <w:shd w:val="clear" w:color="auto" w:fill="auto"/>
            <w:vAlign w:val="bottom"/>
          </w:tcPr>
          <w:p w:rsidR="00DB3326" w:rsidRPr="009F46E2" w:rsidRDefault="00DB3326" w:rsidP="009F46E2">
            <w:pPr>
              <w:tabs>
                <w:tab w:val="decimal" w:pos="113"/>
              </w:tabs>
              <w:spacing w:line="200" w:lineRule="exact"/>
              <w:jc w:val="center"/>
              <w:rPr>
                <w:sz w:val="18"/>
                <w:szCs w:val="20"/>
              </w:rPr>
            </w:pPr>
          </w:p>
        </w:tc>
        <w:tc>
          <w:tcPr>
            <w:tcW w:w="1251" w:type="dxa"/>
            <w:shd w:val="clear" w:color="auto" w:fill="auto"/>
            <w:vAlign w:val="bottom"/>
          </w:tcPr>
          <w:p w:rsidR="00DB3326" w:rsidRPr="009F46E2" w:rsidRDefault="00DB3326" w:rsidP="009F46E2">
            <w:pPr>
              <w:spacing w:line="200" w:lineRule="exact"/>
              <w:jc w:val="center"/>
              <w:rPr>
                <w:sz w:val="18"/>
                <w:szCs w:val="20"/>
                <w:rtl/>
              </w:rPr>
            </w:pPr>
            <w:r w:rsidRPr="009F46E2">
              <w:rPr>
                <w:rFonts w:hint="cs"/>
                <w:sz w:val="18"/>
                <w:szCs w:val="20"/>
                <w:rtl/>
              </w:rPr>
              <w:t>לשנה שהסתיימה ביום</w:t>
            </w:r>
            <w:r w:rsidR="00BF60A6" w:rsidRPr="009F46E2">
              <w:rPr>
                <w:sz w:val="18"/>
                <w:szCs w:val="20"/>
              </w:rPr>
              <w:t xml:space="preserve"> </w:t>
            </w:r>
            <w:r w:rsidRPr="009F46E2">
              <w:rPr>
                <w:rFonts w:hint="cs"/>
                <w:sz w:val="18"/>
                <w:szCs w:val="20"/>
                <w:rtl/>
              </w:rPr>
              <w:t>31 בדצמבר</w:t>
            </w: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tl/>
              </w:rPr>
            </w:pPr>
          </w:p>
        </w:tc>
        <w:tc>
          <w:tcPr>
            <w:tcW w:w="113" w:type="dxa"/>
            <w:shd w:val="clear" w:color="auto" w:fill="auto"/>
            <w:vAlign w:val="bottom"/>
          </w:tcPr>
          <w:p w:rsidR="009F46E2" w:rsidRPr="009F46E2" w:rsidRDefault="009F46E2" w:rsidP="009F46E2">
            <w:pPr>
              <w:spacing w:line="200" w:lineRule="exact"/>
              <w:rPr>
                <w:sz w:val="18"/>
                <w:szCs w:val="20"/>
                <w:rtl/>
              </w:rPr>
            </w:pPr>
          </w:p>
        </w:tc>
        <w:tc>
          <w:tcPr>
            <w:tcW w:w="907" w:type="dxa"/>
            <w:tcBorders>
              <w:bottom w:val="single" w:sz="6" w:space="0" w:color="auto"/>
            </w:tcBorders>
            <w:shd w:val="clear" w:color="auto" w:fill="auto"/>
            <w:vAlign w:val="bottom"/>
          </w:tcPr>
          <w:p w:rsidR="009F46E2" w:rsidRPr="009F46E2" w:rsidRDefault="009F46E2" w:rsidP="009F46E2">
            <w:pPr>
              <w:spacing w:line="200" w:lineRule="exact"/>
              <w:jc w:val="center"/>
              <w:rPr>
                <w:rFonts w:ascii="Tahoma" w:hAnsi="Tahoma"/>
                <w:sz w:val="18"/>
                <w:szCs w:val="20"/>
                <w:lang w:bidi="ar-SA"/>
              </w:rPr>
            </w:pPr>
            <w:r w:rsidRPr="009F46E2">
              <w:rPr>
                <w:rFonts w:hint="cs"/>
                <w:sz w:val="18"/>
                <w:szCs w:val="20"/>
                <w:rtl/>
              </w:rPr>
              <w:t>2019</w:t>
            </w:r>
          </w:p>
        </w:tc>
        <w:tc>
          <w:tcPr>
            <w:tcW w:w="113" w:type="dxa"/>
            <w:vAlign w:val="bottom"/>
          </w:tcPr>
          <w:p w:rsidR="009F46E2" w:rsidRPr="009F46E2" w:rsidRDefault="009F46E2" w:rsidP="009F46E2">
            <w:pPr>
              <w:spacing w:line="200" w:lineRule="exact"/>
              <w:jc w:val="center"/>
              <w:rPr>
                <w:sz w:val="18"/>
                <w:szCs w:val="20"/>
              </w:rPr>
            </w:pPr>
          </w:p>
        </w:tc>
        <w:tc>
          <w:tcPr>
            <w:tcW w:w="907" w:type="dxa"/>
            <w:tcBorders>
              <w:bottom w:val="single" w:sz="6" w:space="0" w:color="auto"/>
            </w:tcBorders>
            <w:shd w:val="clear" w:color="auto" w:fill="auto"/>
            <w:vAlign w:val="bottom"/>
          </w:tcPr>
          <w:p w:rsidR="009F46E2" w:rsidRPr="009F46E2" w:rsidRDefault="009F46E2" w:rsidP="009F46E2">
            <w:pPr>
              <w:spacing w:line="200" w:lineRule="exact"/>
              <w:jc w:val="center"/>
              <w:rPr>
                <w:rFonts w:ascii="Tahoma" w:hAnsi="Tahoma"/>
                <w:sz w:val="18"/>
                <w:szCs w:val="20"/>
                <w:lang w:bidi="ar-SA"/>
              </w:rPr>
            </w:pPr>
            <w:r w:rsidRPr="009F46E2">
              <w:rPr>
                <w:rFonts w:hint="cs"/>
                <w:sz w:val="18"/>
                <w:szCs w:val="20"/>
                <w:rtl/>
              </w:rPr>
              <w:t>2018</w:t>
            </w:r>
          </w:p>
        </w:tc>
        <w:tc>
          <w:tcPr>
            <w:tcW w:w="113" w:type="dxa"/>
            <w:shd w:val="clear" w:color="auto" w:fill="auto"/>
            <w:vAlign w:val="bottom"/>
          </w:tcPr>
          <w:p w:rsidR="009F46E2" w:rsidRPr="009F46E2" w:rsidRDefault="009F46E2" w:rsidP="009F46E2">
            <w:pPr>
              <w:tabs>
                <w:tab w:val="decimal" w:pos="113"/>
              </w:tabs>
              <w:spacing w:line="200" w:lineRule="exact"/>
              <w:jc w:val="center"/>
              <w:rPr>
                <w:sz w:val="18"/>
                <w:szCs w:val="20"/>
              </w:rPr>
            </w:pPr>
          </w:p>
        </w:tc>
        <w:tc>
          <w:tcPr>
            <w:tcW w:w="907" w:type="dxa"/>
            <w:tcBorders>
              <w:bottom w:val="single" w:sz="6" w:space="0" w:color="auto"/>
            </w:tcBorders>
            <w:shd w:val="clear" w:color="auto" w:fill="auto"/>
            <w:vAlign w:val="bottom"/>
          </w:tcPr>
          <w:p w:rsidR="009F46E2" w:rsidRPr="009F46E2" w:rsidRDefault="009F46E2" w:rsidP="009F46E2">
            <w:pPr>
              <w:spacing w:line="200" w:lineRule="exact"/>
              <w:jc w:val="center"/>
              <w:rPr>
                <w:rFonts w:ascii="Tahoma" w:hAnsi="Tahoma"/>
                <w:sz w:val="18"/>
                <w:szCs w:val="20"/>
                <w:lang w:bidi="ar-SA"/>
              </w:rPr>
            </w:pPr>
            <w:r w:rsidRPr="009F46E2">
              <w:rPr>
                <w:rFonts w:hint="cs"/>
                <w:sz w:val="18"/>
                <w:szCs w:val="20"/>
                <w:rtl/>
              </w:rPr>
              <w:t>2019</w:t>
            </w:r>
          </w:p>
        </w:tc>
        <w:tc>
          <w:tcPr>
            <w:tcW w:w="113" w:type="dxa"/>
            <w:shd w:val="clear" w:color="auto" w:fill="auto"/>
            <w:vAlign w:val="bottom"/>
          </w:tcPr>
          <w:p w:rsidR="009F46E2" w:rsidRPr="009F46E2" w:rsidRDefault="009F46E2" w:rsidP="009F46E2">
            <w:pPr>
              <w:spacing w:line="200" w:lineRule="exact"/>
              <w:jc w:val="center"/>
              <w:rPr>
                <w:sz w:val="18"/>
                <w:szCs w:val="20"/>
              </w:rPr>
            </w:pPr>
          </w:p>
        </w:tc>
        <w:tc>
          <w:tcPr>
            <w:tcW w:w="907" w:type="dxa"/>
            <w:tcBorders>
              <w:bottom w:val="single" w:sz="6" w:space="0" w:color="auto"/>
            </w:tcBorders>
            <w:shd w:val="clear" w:color="auto" w:fill="auto"/>
            <w:vAlign w:val="bottom"/>
          </w:tcPr>
          <w:p w:rsidR="009F46E2" w:rsidRPr="009F46E2" w:rsidRDefault="009F46E2" w:rsidP="009F46E2">
            <w:pPr>
              <w:spacing w:line="200" w:lineRule="exact"/>
              <w:jc w:val="center"/>
              <w:rPr>
                <w:rFonts w:ascii="Tahoma" w:hAnsi="Tahoma"/>
                <w:sz w:val="18"/>
                <w:szCs w:val="20"/>
                <w:lang w:bidi="ar-SA"/>
              </w:rPr>
            </w:pPr>
            <w:r w:rsidRPr="009F46E2">
              <w:rPr>
                <w:rFonts w:hint="cs"/>
                <w:sz w:val="18"/>
                <w:szCs w:val="20"/>
                <w:rtl/>
              </w:rPr>
              <w:t>2018</w:t>
            </w:r>
          </w:p>
        </w:tc>
        <w:tc>
          <w:tcPr>
            <w:tcW w:w="113" w:type="dxa"/>
            <w:shd w:val="clear" w:color="auto" w:fill="auto"/>
            <w:vAlign w:val="bottom"/>
          </w:tcPr>
          <w:p w:rsidR="009F46E2" w:rsidRPr="009F46E2" w:rsidRDefault="009F46E2" w:rsidP="009F46E2">
            <w:pPr>
              <w:tabs>
                <w:tab w:val="decimal" w:pos="113"/>
              </w:tabs>
              <w:spacing w:line="200" w:lineRule="exact"/>
              <w:jc w:val="center"/>
              <w:rPr>
                <w:sz w:val="18"/>
                <w:szCs w:val="20"/>
              </w:rPr>
            </w:pPr>
          </w:p>
        </w:tc>
        <w:tc>
          <w:tcPr>
            <w:tcW w:w="1251" w:type="dxa"/>
            <w:tcBorders>
              <w:bottom w:val="single" w:sz="6" w:space="0" w:color="auto"/>
            </w:tcBorders>
            <w:shd w:val="clear" w:color="auto" w:fill="auto"/>
            <w:vAlign w:val="bottom"/>
          </w:tcPr>
          <w:p w:rsidR="009F46E2" w:rsidRPr="009F46E2" w:rsidRDefault="009F46E2" w:rsidP="009F46E2">
            <w:pPr>
              <w:spacing w:line="200" w:lineRule="exact"/>
              <w:jc w:val="center"/>
              <w:rPr>
                <w:rFonts w:ascii="Tahoma" w:hAnsi="Tahoma"/>
                <w:sz w:val="18"/>
                <w:szCs w:val="20"/>
                <w:lang w:bidi="ar-SA"/>
              </w:rPr>
            </w:pPr>
            <w:r w:rsidRPr="009F46E2">
              <w:rPr>
                <w:rFonts w:hint="cs"/>
                <w:sz w:val="18"/>
                <w:szCs w:val="20"/>
                <w:rtl/>
              </w:rPr>
              <w:t>2018</w:t>
            </w: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tl/>
              </w:rPr>
            </w:pPr>
          </w:p>
        </w:tc>
        <w:tc>
          <w:tcPr>
            <w:tcW w:w="113" w:type="dxa"/>
            <w:shd w:val="clear" w:color="auto" w:fill="auto"/>
            <w:vAlign w:val="bottom"/>
          </w:tcPr>
          <w:p w:rsidR="009F46E2" w:rsidRPr="009F46E2" w:rsidRDefault="009F46E2" w:rsidP="009F46E2">
            <w:pPr>
              <w:spacing w:line="200" w:lineRule="exact"/>
              <w:rPr>
                <w:sz w:val="18"/>
                <w:szCs w:val="20"/>
                <w:rtl/>
              </w:rPr>
            </w:pPr>
          </w:p>
        </w:tc>
        <w:tc>
          <w:tcPr>
            <w:tcW w:w="3967" w:type="dxa"/>
            <w:gridSpan w:val="7"/>
            <w:tcBorders>
              <w:bottom w:val="single" w:sz="6" w:space="0" w:color="auto"/>
            </w:tcBorders>
            <w:shd w:val="clear" w:color="auto" w:fill="auto"/>
            <w:vAlign w:val="bottom"/>
          </w:tcPr>
          <w:p w:rsidR="009F46E2" w:rsidRPr="009F46E2" w:rsidRDefault="009F46E2" w:rsidP="009F46E2">
            <w:pPr>
              <w:spacing w:line="200" w:lineRule="exact"/>
              <w:jc w:val="center"/>
              <w:rPr>
                <w:sz w:val="18"/>
                <w:szCs w:val="20"/>
              </w:rPr>
            </w:pPr>
            <w:r w:rsidRPr="009F46E2">
              <w:rPr>
                <w:rFonts w:hint="cs"/>
                <w:sz w:val="18"/>
                <w:szCs w:val="20"/>
                <w:rtl/>
              </w:rPr>
              <w:t>בלתי מבוקר</w:t>
            </w:r>
          </w:p>
        </w:tc>
        <w:tc>
          <w:tcPr>
            <w:tcW w:w="113" w:type="dxa"/>
            <w:shd w:val="clear" w:color="auto" w:fill="auto"/>
            <w:vAlign w:val="bottom"/>
          </w:tcPr>
          <w:p w:rsidR="009F46E2" w:rsidRPr="009F46E2" w:rsidRDefault="009F46E2" w:rsidP="009F46E2">
            <w:pPr>
              <w:tabs>
                <w:tab w:val="decimal" w:pos="113"/>
              </w:tabs>
              <w:spacing w:line="200" w:lineRule="exact"/>
              <w:jc w:val="center"/>
              <w:rPr>
                <w:sz w:val="18"/>
                <w:szCs w:val="20"/>
              </w:rPr>
            </w:pPr>
          </w:p>
        </w:tc>
        <w:tc>
          <w:tcPr>
            <w:tcW w:w="1251" w:type="dxa"/>
            <w:tcBorders>
              <w:bottom w:val="single" w:sz="6" w:space="0" w:color="auto"/>
            </w:tcBorders>
            <w:shd w:val="clear" w:color="auto" w:fill="auto"/>
            <w:vAlign w:val="bottom"/>
          </w:tcPr>
          <w:p w:rsidR="009F46E2" w:rsidRPr="009F46E2" w:rsidRDefault="009F46E2" w:rsidP="009F46E2">
            <w:pPr>
              <w:spacing w:line="200" w:lineRule="exact"/>
              <w:jc w:val="center"/>
              <w:rPr>
                <w:sz w:val="18"/>
                <w:szCs w:val="20"/>
              </w:rPr>
            </w:pPr>
            <w:r w:rsidRPr="009F46E2">
              <w:rPr>
                <w:rFonts w:hint="cs"/>
                <w:sz w:val="18"/>
                <w:szCs w:val="20"/>
                <w:rtl/>
              </w:rPr>
              <w:t>מבוקר</w:t>
            </w: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ind w:left="57"/>
              <w:rPr>
                <w:sz w:val="18"/>
                <w:szCs w:val="20"/>
              </w:rPr>
            </w:pPr>
          </w:p>
        </w:tc>
        <w:tc>
          <w:tcPr>
            <w:tcW w:w="5331" w:type="dxa"/>
            <w:gridSpan w:val="9"/>
            <w:tcBorders>
              <w:bottom w:val="single" w:sz="6" w:space="0" w:color="auto"/>
            </w:tcBorders>
            <w:shd w:val="clear" w:color="auto" w:fill="auto"/>
            <w:vAlign w:val="bottom"/>
          </w:tcPr>
          <w:p w:rsidR="009F46E2" w:rsidRPr="009F46E2" w:rsidRDefault="009F46E2" w:rsidP="009F46E2">
            <w:pPr>
              <w:spacing w:line="200" w:lineRule="exact"/>
              <w:ind w:left="57"/>
              <w:jc w:val="center"/>
              <w:rPr>
                <w:sz w:val="18"/>
                <w:szCs w:val="20"/>
                <w:rtl/>
              </w:rPr>
            </w:pPr>
            <w:r w:rsidRPr="009F46E2">
              <w:rPr>
                <w:rFonts w:hint="cs"/>
                <w:sz w:val="18"/>
                <w:szCs w:val="20"/>
                <w:rtl/>
              </w:rPr>
              <w:t xml:space="preserve">אלפי ש"ח </w:t>
            </w: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u w:val="single"/>
              </w:rPr>
            </w:pPr>
            <w:r w:rsidRPr="009F46E2">
              <w:rPr>
                <w:sz w:val="18"/>
                <w:szCs w:val="20"/>
                <w:u w:val="single"/>
                <w:rtl/>
              </w:rPr>
              <w:t xml:space="preserve">תזרימי מזומנים מפעילות שוטפת של </w:t>
            </w:r>
            <w:r w:rsidRPr="009F46E2">
              <w:rPr>
                <w:rFonts w:hint="cs"/>
                <w:sz w:val="18"/>
                <w:szCs w:val="20"/>
                <w:u w:val="single"/>
                <w:rtl/>
              </w:rPr>
              <w:t>החברה</w:t>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r w:rsidRPr="009F46E2">
              <w:rPr>
                <w:sz w:val="18"/>
                <w:szCs w:val="20"/>
                <w:rtl/>
              </w:rPr>
              <w:t>רווח נקי (הפסד) המיוחס לחברה</w:t>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tcBorders>
              <w:bottom w:val="single" w:sz="4" w:space="0" w:color="auto"/>
            </w:tcBorders>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tcBorders>
              <w:bottom w:val="single" w:sz="4" w:space="0" w:color="auto"/>
            </w:tcBorders>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tcBorders>
              <w:top w:val="single" w:sz="4" w:space="0" w:color="auto"/>
            </w:tcBorders>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tcBorders>
              <w:top w:val="single" w:sz="4" w:space="0" w:color="auto"/>
            </w:tcBorders>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tcBorders>
              <w:top w:val="single" w:sz="4" w:space="0" w:color="auto"/>
            </w:tcBorders>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tcBorders>
              <w:top w:val="single" w:sz="4" w:space="0" w:color="auto"/>
            </w:tcBorders>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tcBorders>
              <w:top w:val="single" w:sz="4" w:space="0" w:color="auto"/>
            </w:tcBorders>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r w:rsidRPr="009F46E2">
              <w:rPr>
                <w:sz w:val="18"/>
                <w:szCs w:val="20"/>
                <w:rtl/>
              </w:rPr>
              <w:t>התאמות הדרושות להצגת תזרימי מזומנים מפעילות שוטפת</w:t>
            </w:r>
            <w:r w:rsidRPr="009F46E2">
              <w:rPr>
                <w:rFonts w:hint="cs"/>
                <w:sz w:val="18"/>
                <w:szCs w:val="20"/>
                <w:rtl/>
              </w:rPr>
              <w:t xml:space="preserve"> </w:t>
            </w:r>
            <w:r w:rsidRPr="009F46E2">
              <w:rPr>
                <w:sz w:val="18"/>
                <w:szCs w:val="20"/>
                <w:rtl/>
              </w:rPr>
              <w:t xml:space="preserve">של </w:t>
            </w:r>
            <w:r w:rsidRPr="009F46E2">
              <w:rPr>
                <w:rFonts w:hint="cs"/>
                <w:sz w:val="18"/>
                <w:szCs w:val="20"/>
                <w:rtl/>
              </w:rPr>
              <w:t>החברה</w:t>
            </w:r>
            <w:r w:rsidRPr="009F46E2">
              <w:rPr>
                <w:sz w:val="18"/>
                <w:szCs w:val="20"/>
                <w:rtl/>
              </w:rPr>
              <w:t>:</w:t>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r w:rsidRPr="009F46E2">
              <w:rPr>
                <w:sz w:val="18"/>
                <w:szCs w:val="20"/>
                <w:rtl/>
              </w:rPr>
              <w:t xml:space="preserve">התאמות לסעיפי רווח והפסד של </w:t>
            </w:r>
            <w:r w:rsidRPr="009F46E2">
              <w:rPr>
                <w:rFonts w:hint="cs"/>
                <w:sz w:val="18"/>
                <w:szCs w:val="20"/>
                <w:rtl/>
              </w:rPr>
              <w:t>החברה</w:t>
            </w:r>
            <w:r w:rsidRPr="009F46E2">
              <w:rPr>
                <w:sz w:val="18"/>
                <w:szCs w:val="20"/>
                <w:rtl/>
              </w:rPr>
              <w:t>:</w:t>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0E5F6E">
        <w:trPr>
          <w:trHeight w:val="149"/>
        </w:trPr>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r w:rsidRPr="009F46E2">
              <w:rPr>
                <w:sz w:val="18"/>
                <w:szCs w:val="20"/>
                <w:rtl/>
              </w:rPr>
              <w:t>פחת והפחתות</w:t>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r w:rsidRPr="009F46E2">
              <w:rPr>
                <w:sz w:val="18"/>
                <w:szCs w:val="20"/>
                <w:rtl/>
              </w:rPr>
              <w:t>הוצאות (הכנסות) מימון, נטו</w:t>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r w:rsidRPr="009F46E2">
              <w:rPr>
                <w:sz w:val="18"/>
                <w:szCs w:val="20"/>
                <w:rtl/>
              </w:rPr>
              <w:t>הפסד מירידת ערך רכוש קבוע</w:t>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tl/>
              </w:rPr>
            </w:pPr>
            <w:r w:rsidRPr="009F46E2">
              <w:rPr>
                <w:rFonts w:hint="cs"/>
                <w:sz w:val="18"/>
                <w:szCs w:val="20"/>
                <w:rtl/>
              </w:rPr>
              <w:t>הפסד מירידת ערך נכסים בלתי מוחשיים</w:t>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r w:rsidRPr="009F46E2">
              <w:rPr>
                <w:sz w:val="18"/>
                <w:szCs w:val="20"/>
                <w:rtl/>
              </w:rPr>
              <w:t>עלות תשלום מבוסס מניות</w:t>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r w:rsidRPr="009F46E2">
              <w:rPr>
                <w:sz w:val="18"/>
                <w:szCs w:val="20"/>
                <w:rtl/>
              </w:rPr>
              <w:t>ירידה (עלייה) בשווי ההוגן של נדל"ן להשקעה</w:t>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r w:rsidRPr="009F46E2">
              <w:rPr>
                <w:sz w:val="18"/>
                <w:szCs w:val="20"/>
                <w:rtl/>
              </w:rPr>
              <w:t>הפסד</w:t>
            </w:r>
            <w:r w:rsidRPr="009F46E2">
              <w:rPr>
                <w:rFonts w:hint="cs"/>
                <w:sz w:val="18"/>
                <w:szCs w:val="20"/>
                <w:rtl/>
              </w:rPr>
              <w:t xml:space="preserve"> </w:t>
            </w:r>
            <w:r w:rsidRPr="009F46E2">
              <w:rPr>
                <w:sz w:val="18"/>
                <w:szCs w:val="20"/>
                <w:rtl/>
              </w:rPr>
              <w:t>(רווח) ממימוש רכוש קבוע</w:t>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tl/>
              </w:rPr>
            </w:pPr>
            <w:r w:rsidRPr="009F46E2">
              <w:rPr>
                <w:rFonts w:hint="cs"/>
                <w:sz w:val="18"/>
                <w:szCs w:val="20"/>
                <w:rtl/>
              </w:rPr>
              <w:t>הפסד (רווח) בגין מימוש פעילות שהופסקה</w:t>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tl/>
              </w:rPr>
            </w:pPr>
            <w:r w:rsidRPr="009F46E2">
              <w:rPr>
                <w:rFonts w:hint="cs"/>
                <w:sz w:val="18"/>
                <w:szCs w:val="20"/>
                <w:rtl/>
              </w:rPr>
              <w:t>הפסד (רווח) ממימוש חברות מוחזקות</w:t>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tl/>
              </w:rPr>
            </w:pPr>
            <w:r w:rsidRPr="009F46E2">
              <w:rPr>
                <w:sz w:val="18"/>
                <w:szCs w:val="20"/>
                <w:rtl/>
              </w:rPr>
              <w:t>מסים על ההכנסה</w:t>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r w:rsidRPr="009F46E2">
              <w:rPr>
                <w:sz w:val="18"/>
                <w:szCs w:val="20"/>
                <w:rtl/>
              </w:rPr>
              <w:t>שינוי בהתחייבויות בשל הטבות לעובדים, נטו</w:t>
            </w:r>
            <w:r w:rsidRPr="009F46E2" w:rsidDel="003533B1">
              <w:rPr>
                <w:sz w:val="18"/>
                <w:szCs w:val="20"/>
                <w:rtl/>
              </w:rPr>
              <w:t xml:space="preserve"> </w:t>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tl/>
              </w:rPr>
            </w:pPr>
            <w:r w:rsidRPr="009F46E2">
              <w:rPr>
                <w:rFonts w:hint="cs"/>
                <w:sz w:val="18"/>
                <w:szCs w:val="20"/>
                <w:rtl/>
              </w:rPr>
              <w:t>הפסד (רווח) ממדידה מחדש של השקעה בחברה מוחזקת</w:t>
            </w:r>
            <w:r w:rsidRPr="009F46E2">
              <w:rPr>
                <w:sz w:val="18"/>
                <w:szCs w:val="20"/>
                <w:vertAlign w:val="superscript"/>
                <w:rtl/>
              </w:rPr>
              <w:footnoteReference w:id="21"/>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tl/>
              </w:rPr>
            </w:pPr>
            <w:r w:rsidRPr="009F46E2">
              <w:rPr>
                <w:rFonts w:hint="cs"/>
                <w:sz w:val="18"/>
                <w:szCs w:val="20"/>
                <w:rtl/>
              </w:rPr>
              <w:t>חלק החברה בהפסדי (ברווחי) חברות מוחזקות, נטו</w:t>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0E5F6E">
        <w:trPr>
          <w:trHeight w:val="53"/>
        </w:trPr>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tcBorders>
              <w:top w:val="single" w:sz="6" w:space="0" w:color="auto"/>
            </w:tcBorders>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tcBorders>
              <w:top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tcBorders>
              <w:bottom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tcBorders>
              <w:bottom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r w:rsidRPr="009F46E2">
              <w:rPr>
                <w:sz w:val="18"/>
                <w:szCs w:val="20"/>
                <w:rtl/>
              </w:rPr>
              <w:t>שינויים בסעיפי נכסים והתחייבויות</w:t>
            </w:r>
            <w:r w:rsidRPr="009F46E2">
              <w:rPr>
                <w:rFonts w:hint="cs"/>
                <w:sz w:val="18"/>
                <w:szCs w:val="20"/>
                <w:rtl/>
              </w:rPr>
              <w:t xml:space="preserve"> </w:t>
            </w:r>
            <w:r w:rsidRPr="009F46E2">
              <w:rPr>
                <w:sz w:val="18"/>
                <w:szCs w:val="20"/>
                <w:rtl/>
              </w:rPr>
              <w:t xml:space="preserve">של </w:t>
            </w:r>
            <w:r w:rsidRPr="009F46E2">
              <w:rPr>
                <w:rFonts w:hint="cs"/>
                <w:sz w:val="18"/>
                <w:szCs w:val="20"/>
                <w:rtl/>
              </w:rPr>
              <w:t>החברה</w:t>
            </w:r>
            <w:r w:rsidRPr="009F46E2">
              <w:rPr>
                <w:sz w:val="18"/>
                <w:szCs w:val="20"/>
                <w:rtl/>
              </w:rPr>
              <w:t>:</w:t>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tcBorders>
              <w:top w:val="single" w:sz="6" w:space="0" w:color="auto"/>
            </w:tcBorders>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tcBorders>
              <w:top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r w:rsidRPr="009F46E2">
              <w:rPr>
                <w:sz w:val="18"/>
                <w:szCs w:val="20"/>
                <w:rtl/>
              </w:rPr>
              <w:t>ירידה (עלייה) בלקוחות</w:t>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r w:rsidRPr="009F46E2">
              <w:rPr>
                <w:sz w:val="18"/>
                <w:szCs w:val="20"/>
                <w:rtl/>
              </w:rPr>
              <w:t>ירידה (עלייה) בחייבים ויתרות חובה</w:t>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tl/>
              </w:rPr>
            </w:pPr>
            <w:r w:rsidRPr="009F46E2">
              <w:rPr>
                <w:rFonts w:hint="cs"/>
                <w:sz w:val="18"/>
                <w:szCs w:val="20"/>
                <w:rtl/>
              </w:rPr>
              <w:t>ירידה (עלייה) בחייבים בגין הסדר זיכיון למתן שירותים</w:t>
            </w:r>
            <w:r w:rsidRPr="009F46E2">
              <w:rPr>
                <w:sz w:val="18"/>
                <w:szCs w:val="20"/>
                <w:vertAlign w:val="superscript"/>
                <w:rtl/>
              </w:rPr>
              <w:footnoteReference w:id="22"/>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r w:rsidRPr="009F46E2">
              <w:rPr>
                <w:sz w:val="18"/>
                <w:szCs w:val="20"/>
                <w:rtl/>
              </w:rPr>
              <w:t>ירידה (עלייה) במלאי</w:t>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tl/>
              </w:rPr>
            </w:pPr>
            <w:r w:rsidRPr="009F46E2">
              <w:rPr>
                <w:sz w:val="18"/>
                <w:szCs w:val="20"/>
                <w:rtl/>
              </w:rPr>
              <w:t>ירידה (עלייה) במלאי</w:t>
            </w:r>
            <w:r w:rsidRPr="009F46E2">
              <w:rPr>
                <w:rFonts w:hint="cs"/>
                <w:sz w:val="18"/>
                <w:szCs w:val="20"/>
                <w:rtl/>
              </w:rPr>
              <w:t xml:space="preserve"> מקרקעין</w:t>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r w:rsidRPr="009F46E2">
              <w:rPr>
                <w:sz w:val="18"/>
                <w:szCs w:val="20"/>
                <w:rtl/>
              </w:rPr>
              <w:t xml:space="preserve">ירידה (עלייה) במלאי בניינים ודירות למכירה </w:t>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del w:id="41" w:author="Ronen Klinman" w:date="2019-04-14T12:31:00Z">
              <w:r w:rsidRPr="009F46E2" w:rsidDel="007F2A32">
                <w:rPr>
                  <w:sz w:val="18"/>
                  <w:szCs w:val="20"/>
                  <w:rtl/>
                </w:rPr>
                <w:delText>ירידה (עלייה) בהכנסות לקבל מעבודות בחוזי הקמה</w:delText>
              </w:r>
            </w:del>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r w:rsidRPr="009F46E2">
              <w:rPr>
                <w:sz w:val="18"/>
                <w:szCs w:val="20"/>
                <w:rtl/>
              </w:rPr>
              <w:t>עלייה (ירידה) בהתחייבויות לספקים ולנותני שירותים</w:t>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tl/>
              </w:rPr>
            </w:pPr>
            <w:r w:rsidRPr="009F46E2">
              <w:rPr>
                <w:rFonts w:hint="cs"/>
                <w:sz w:val="18"/>
                <w:szCs w:val="20"/>
                <w:rtl/>
              </w:rPr>
              <w:t>עלייה (ירידה) בהפרשות</w:t>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r w:rsidRPr="009F46E2">
              <w:rPr>
                <w:sz w:val="18"/>
                <w:szCs w:val="20"/>
                <w:rtl/>
              </w:rPr>
              <w:t>עלייה (ירידה) בזכאים ויתרות זכות</w:t>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tl/>
              </w:rPr>
            </w:pPr>
            <w:r w:rsidRPr="009F46E2">
              <w:rPr>
                <w:rFonts w:hint="cs"/>
                <w:sz w:val="18"/>
                <w:szCs w:val="20"/>
                <w:rtl/>
              </w:rPr>
              <w:t>עלייה (ירידה) במקדמות והכנסות מראש</w:t>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tcBorders>
              <w:bottom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tcBorders>
              <w:bottom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tcBorders>
              <w:top w:val="single" w:sz="6" w:space="0" w:color="auto"/>
            </w:tcBorders>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tcBorders>
              <w:top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0E5F6E">
        <w:trPr>
          <w:trHeight w:val="81"/>
        </w:trPr>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tcBorders>
              <w:bottom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tcBorders>
              <w:bottom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tcBorders>
              <w:top w:val="single" w:sz="6" w:space="0" w:color="auto"/>
            </w:tcBorders>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tcBorders>
              <w:top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r w:rsidRPr="009F46E2">
              <w:rPr>
                <w:sz w:val="18"/>
                <w:szCs w:val="20"/>
                <w:rtl/>
              </w:rPr>
              <w:t xml:space="preserve">מזומנים ששולמו והתקבלו במהלך </w:t>
            </w:r>
            <w:r w:rsidRPr="009F46E2">
              <w:rPr>
                <w:rFonts w:hint="cs"/>
                <w:sz w:val="18"/>
                <w:szCs w:val="20"/>
                <w:rtl/>
              </w:rPr>
              <w:t>התקופה</w:t>
            </w:r>
            <w:r w:rsidRPr="009F46E2">
              <w:rPr>
                <w:sz w:val="18"/>
                <w:szCs w:val="20"/>
                <w:rtl/>
              </w:rPr>
              <w:t xml:space="preserve"> בחבר</w:t>
            </w:r>
            <w:r w:rsidRPr="009F46E2">
              <w:rPr>
                <w:rFonts w:hint="cs"/>
                <w:sz w:val="18"/>
                <w:szCs w:val="20"/>
                <w:rtl/>
              </w:rPr>
              <w:t>ה עבור</w:t>
            </w:r>
            <w:r w:rsidRPr="009F46E2">
              <w:rPr>
                <w:sz w:val="18"/>
                <w:szCs w:val="20"/>
                <w:rtl/>
              </w:rPr>
              <w:t>:</w:t>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r w:rsidRPr="009F46E2">
              <w:rPr>
                <w:sz w:val="18"/>
                <w:szCs w:val="20"/>
                <w:rtl/>
              </w:rPr>
              <w:t>ריבית ששולמה</w:t>
            </w:r>
            <w:r w:rsidRPr="009F46E2">
              <w:rPr>
                <w:sz w:val="18"/>
                <w:szCs w:val="20"/>
                <w:vertAlign w:val="superscript"/>
                <w:rtl/>
              </w:rPr>
              <w:footnoteReference w:id="23"/>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r w:rsidRPr="009F46E2">
              <w:rPr>
                <w:sz w:val="18"/>
                <w:szCs w:val="20"/>
                <w:rtl/>
              </w:rPr>
              <w:t>ריבית שהתקבלה</w:t>
            </w:r>
            <w:r w:rsidRPr="009F46E2">
              <w:rPr>
                <w:rStyle w:val="affffd"/>
                <w:sz w:val="18"/>
                <w:szCs w:val="20"/>
              </w:rPr>
              <w:footnoteReference w:id="24"/>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r w:rsidRPr="009F46E2">
              <w:rPr>
                <w:sz w:val="18"/>
                <w:szCs w:val="20"/>
                <w:rtl/>
              </w:rPr>
              <w:t>מסים ששולמו</w:t>
            </w:r>
            <w:r w:rsidRPr="009F46E2">
              <w:rPr>
                <w:sz w:val="18"/>
                <w:szCs w:val="20"/>
                <w:vertAlign w:val="superscript"/>
                <w:rtl/>
              </w:rPr>
              <w:footnoteReference w:id="25"/>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r w:rsidRPr="009F46E2">
              <w:rPr>
                <w:sz w:val="18"/>
                <w:szCs w:val="20"/>
                <w:rtl/>
              </w:rPr>
              <w:t>מסים שהתקבלו</w:t>
            </w:r>
            <w:r w:rsidRPr="009F46E2">
              <w:rPr>
                <w:rFonts w:hint="cs"/>
                <w:sz w:val="18"/>
                <w:szCs w:val="20"/>
                <w:vertAlign w:val="superscript"/>
                <w:rtl/>
              </w:rPr>
              <w:t>6</w:t>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r w:rsidRPr="009F46E2">
              <w:rPr>
                <w:sz w:val="18"/>
                <w:szCs w:val="20"/>
                <w:rtl/>
              </w:rPr>
              <w:t>דיבידנד שהתקבל</w:t>
            </w:r>
            <w:r w:rsidRPr="009F46E2">
              <w:rPr>
                <w:sz w:val="18"/>
                <w:szCs w:val="20"/>
                <w:vertAlign w:val="superscript"/>
              </w:rPr>
              <w:footnoteReference w:id="26"/>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tcBorders>
              <w:bottom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tcBorders>
              <w:bottom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7C66B8">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tcBorders>
              <w:top w:val="single" w:sz="6" w:space="0" w:color="auto"/>
            </w:tcBorders>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tcBorders>
              <w:top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7C66B8">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r w:rsidRPr="009F46E2">
              <w:rPr>
                <w:sz w:val="18"/>
                <w:szCs w:val="20"/>
                <w:rtl/>
              </w:rPr>
              <w:t xml:space="preserve">מזומנים נטו שנבעו מפעילות (ששימשו לפעילות) שוטפת של </w:t>
            </w:r>
            <w:r w:rsidRPr="009F46E2">
              <w:rPr>
                <w:rFonts w:hint="cs"/>
                <w:sz w:val="18"/>
                <w:szCs w:val="20"/>
                <w:rtl/>
              </w:rPr>
              <w:t>החברה</w:t>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tcBorders>
              <w:bottom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tcBorders>
              <w:bottom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tl/>
              </w:rPr>
            </w:pPr>
          </w:p>
        </w:tc>
      </w:tr>
    </w:tbl>
    <w:p w:rsidR="007C66B8" w:rsidRPr="000E5F6E" w:rsidRDefault="007C66B8" w:rsidP="00D44AF5">
      <w:pPr>
        <w:widowControl/>
        <w:spacing w:line="120" w:lineRule="auto"/>
        <w:rPr>
          <w:sz w:val="24"/>
          <w:szCs w:val="28"/>
          <w:rtl/>
        </w:rPr>
      </w:pPr>
    </w:p>
    <w:p w:rsidR="000E5F6E" w:rsidRPr="000E5F6E" w:rsidRDefault="000E5F6E" w:rsidP="000E5F6E">
      <w:pPr>
        <w:rPr>
          <w:szCs w:val="20"/>
          <w:rtl/>
        </w:rPr>
      </w:pPr>
      <w:r w:rsidRPr="000E5F6E">
        <w:rPr>
          <w:rFonts w:hint="cs"/>
          <w:szCs w:val="20"/>
          <w:rtl/>
        </w:rPr>
        <w:t>*)</w:t>
      </w:r>
      <w:r w:rsidRPr="000E5F6E">
        <w:rPr>
          <w:rFonts w:hint="cs"/>
          <w:szCs w:val="20"/>
          <w:rtl/>
        </w:rPr>
        <w:tab/>
        <w:t xml:space="preserve">הוצג מחדש, ראה מידע נוסף </w:t>
      </w:r>
      <w:r w:rsidRPr="000E5F6E">
        <w:rPr>
          <w:rFonts w:hint="cs"/>
          <w:szCs w:val="20"/>
          <w:shd w:val="clear" w:color="auto" w:fill="D9D9D9" w:themeFill="background1" w:themeFillShade="D9"/>
          <w:rtl/>
        </w:rPr>
        <w:t>___</w:t>
      </w:r>
      <w:r w:rsidRPr="000E5F6E">
        <w:rPr>
          <w:rFonts w:hint="cs"/>
          <w:szCs w:val="20"/>
          <w:rtl/>
        </w:rPr>
        <w:t>.</w:t>
      </w:r>
    </w:p>
    <w:p w:rsidR="000E5F6E" w:rsidRPr="000E5F6E" w:rsidRDefault="000E5F6E" w:rsidP="000E5F6E">
      <w:pPr>
        <w:rPr>
          <w:szCs w:val="20"/>
          <w:rtl/>
        </w:rPr>
      </w:pPr>
      <w:r w:rsidRPr="000E5F6E">
        <w:rPr>
          <w:rFonts w:hint="cs"/>
          <w:szCs w:val="20"/>
          <w:rtl/>
        </w:rPr>
        <w:t>**)</w:t>
      </w:r>
      <w:r w:rsidRPr="000E5F6E">
        <w:rPr>
          <w:szCs w:val="20"/>
          <w:rtl/>
        </w:rPr>
        <w:tab/>
      </w:r>
      <w:r w:rsidRPr="000E5F6E">
        <w:rPr>
          <w:rFonts w:hint="cs"/>
          <w:szCs w:val="20"/>
          <w:rtl/>
        </w:rPr>
        <w:t xml:space="preserve">יושם למפרע, ראה באור </w:t>
      </w:r>
      <w:r w:rsidRPr="000E5F6E">
        <w:rPr>
          <w:rFonts w:hint="cs"/>
          <w:szCs w:val="20"/>
          <w:shd w:val="clear" w:color="auto" w:fill="D9D9D9" w:themeFill="background1" w:themeFillShade="D9"/>
          <w:rtl/>
        </w:rPr>
        <w:t>___</w:t>
      </w:r>
      <w:r w:rsidRPr="000E5F6E">
        <w:rPr>
          <w:rFonts w:hint="cs"/>
          <w:szCs w:val="20"/>
          <w:rtl/>
        </w:rPr>
        <w:t>.</w:t>
      </w:r>
    </w:p>
    <w:p w:rsidR="000E5F6E" w:rsidRPr="000E5F6E" w:rsidRDefault="000E5F6E" w:rsidP="00983E21">
      <w:r w:rsidRPr="000E5F6E">
        <w:rPr>
          <w:rFonts w:hint="cs"/>
          <w:rtl/>
        </w:rPr>
        <w:t>המידע הנוסף המצורף מהווה חלק בלתי נפרד מהנתונים הכספיים ומהמידע הכספי הנפרד.</w:t>
      </w:r>
    </w:p>
    <w:p w:rsidR="00DB3326" w:rsidRDefault="00DB3326" w:rsidP="00B72DBE">
      <w:pPr>
        <w:pStyle w:val="1"/>
        <w:bidi/>
        <w:rPr>
          <w:rtl/>
        </w:rPr>
      </w:pPr>
      <w:r w:rsidRPr="000E5F6E">
        <w:rPr>
          <w:sz w:val="18"/>
          <w:szCs w:val="22"/>
          <w:rtl/>
        </w:rPr>
        <w:br w:type="page"/>
      </w:r>
      <w:r w:rsidR="007C66B8" w:rsidRPr="00B44E8B">
        <w:rPr>
          <w:rtl/>
        </w:rPr>
        <w:lastRenderedPageBreak/>
        <w:t>נתונים כספיים מתוך הדוח</w:t>
      </w:r>
      <w:r w:rsidR="007C66B8">
        <w:rPr>
          <w:rFonts w:hint="cs"/>
          <w:rtl/>
        </w:rPr>
        <w:t>ות</w:t>
      </w:r>
      <w:r w:rsidR="007C66B8" w:rsidRPr="00B44E8B">
        <w:rPr>
          <w:rtl/>
        </w:rPr>
        <w:t xml:space="preserve"> </w:t>
      </w:r>
      <w:r w:rsidR="007C66B8">
        <w:rPr>
          <w:rFonts w:hint="cs"/>
          <w:rtl/>
        </w:rPr>
        <w:t xml:space="preserve">המאוחדים </w:t>
      </w:r>
      <w:r w:rsidR="007C66B8" w:rsidRPr="00B44E8B">
        <w:rPr>
          <w:rtl/>
        </w:rPr>
        <w:t xml:space="preserve">על תזרימי המזומנים </w:t>
      </w:r>
      <w:r w:rsidR="007C66B8">
        <w:rPr>
          <w:rFonts w:hint="cs"/>
          <w:rtl/>
        </w:rPr>
        <w:t xml:space="preserve">המיוחסים </w:t>
      </w:r>
      <w:r w:rsidR="007C66B8" w:rsidRPr="007C66B8">
        <w:rPr>
          <w:rFonts w:hint="eastAsia"/>
          <w:rtl/>
        </w:rPr>
        <w:t>ל</w:t>
      </w:r>
      <w:r w:rsidR="007C66B8" w:rsidRPr="007C66B8">
        <w:rPr>
          <w:rtl/>
        </w:rPr>
        <w:t>חבר</w:t>
      </w:r>
      <w:r w:rsidR="007C66B8" w:rsidRPr="007C66B8">
        <w:rPr>
          <w:rFonts w:hint="eastAsia"/>
          <w:rtl/>
        </w:rPr>
        <w:t>ה</w:t>
      </w:r>
      <w:r w:rsidR="007C66B8" w:rsidRPr="0078081B">
        <w:rPr>
          <w:vertAlign w:val="superscript"/>
          <w:rtl/>
        </w:rPr>
        <w:footnoteReference w:id="27"/>
      </w:r>
    </w:p>
    <w:p w:rsidR="008B7C08" w:rsidRDefault="008B7C08"/>
    <w:tbl>
      <w:tblPr>
        <w:bidiVisual/>
        <w:tblW w:w="9669" w:type="dxa"/>
        <w:tblLayout w:type="fixed"/>
        <w:tblCellMar>
          <w:left w:w="0" w:type="dxa"/>
          <w:right w:w="0" w:type="dxa"/>
        </w:tblCellMar>
        <w:tblLook w:val="01E0" w:firstRow="1" w:lastRow="1" w:firstColumn="1" w:lastColumn="1" w:noHBand="0" w:noVBand="0"/>
      </w:tblPr>
      <w:tblGrid>
        <w:gridCol w:w="4252"/>
        <w:gridCol w:w="113"/>
        <w:gridCol w:w="880"/>
        <w:gridCol w:w="113"/>
        <w:gridCol w:w="907"/>
        <w:gridCol w:w="113"/>
        <w:gridCol w:w="907"/>
        <w:gridCol w:w="113"/>
        <w:gridCol w:w="907"/>
        <w:gridCol w:w="113"/>
        <w:gridCol w:w="1251"/>
      </w:tblGrid>
      <w:tr w:rsidR="00DB3326" w:rsidRPr="000066F1" w:rsidTr="00C751F9">
        <w:tc>
          <w:tcPr>
            <w:tcW w:w="4252" w:type="dxa"/>
            <w:shd w:val="clear" w:color="auto" w:fill="auto"/>
            <w:vAlign w:val="bottom"/>
          </w:tcPr>
          <w:p w:rsidR="00DB3326" w:rsidRPr="000066F1" w:rsidRDefault="00DB3326" w:rsidP="000066F1">
            <w:pPr>
              <w:tabs>
                <w:tab w:val="left" w:pos="227"/>
                <w:tab w:val="left" w:pos="397"/>
                <w:tab w:val="left" w:pos="567"/>
              </w:tabs>
              <w:spacing w:line="200" w:lineRule="exact"/>
              <w:ind w:left="227" w:hanging="170"/>
              <w:jc w:val="left"/>
              <w:rPr>
                <w:sz w:val="18"/>
                <w:szCs w:val="20"/>
                <w:rtl/>
              </w:rPr>
            </w:pPr>
          </w:p>
        </w:tc>
        <w:tc>
          <w:tcPr>
            <w:tcW w:w="113" w:type="dxa"/>
            <w:shd w:val="clear" w:color="auto" w:fill="auto"/>
            <w:vAlign w:val="bottom"/>
          </w:tcPr>
          <w:p w:rsidR="00DB3326" w:rsidRPr="000066F1" w:rsidRDefault="00DB3326" w:rsidP="000066F1">
            <w:pPr>
              <w:spacing w:line="200" w:lineRule="exact"/>
              <w:rPr>
                <w:sz w:val="18"/>
                <w:szCs w:val="20"/>
                <w:rtl/>
              </w:rPr>
            </w:pPr>
          </w:p>
        </w:tc>
        <w:tc>
          <w:tcPr>
            <w:tcW w:w="1900" w:type="dxa"/>
            <w:gridSpan w:val="3"/>
            <w:tcBorders>
              <w:bottom w:val="single" w:sz="6" w:space="0" w:color="auto"/>
            </w:tcBorders>
            <w:shd w:val="clear" w:color="auto" w:fill="auto"/>
            <w:vAlign w:val="bottom"/>
          </w:tcPr>
          <w:p w:rsidR="00DB3326" w:rsidRPr="000066F1" w:rsidRDefault="00DB3326" w:rsidP="000066F1">
            <w:pPr>
              <w:spacing w:line="200" w:lineRule="exact"/>
              <w:jc w:val="center"/>
              <w:rPr>
                <w:sz w:val="18"/>
                <w:szCs w:val="20"/>
                <w:rtl/>
              </w:rPr>
            </w:pPr>
            <w:r w:rsidRPr="000066F1">
              <w:rPr>
                <w:rFonts w:hint="cs"/>
                <w:sz w:val="18"/>
                <w:szCs w:val="20"/>
                <w:rtl/>
              </w:rPr>
              <w:t>ל-9 החודשים שהסתיימו ביום 30 בספטמבר</w:t>
            </w:r>
          </w:p>
        </w:tc>
        <w:tc>
          <w:tcPr>
            <w:tcW w:w="113" w:type="dxa"/>
            <w:shd w:val="clear" w:color="auto" w:fill="auto"/>
            <w:vAlign w:val="bottom"/>
          </w:tcPr>
          <w:p w:rsidR="00DB3326" w:rsidRPr="000066F1" w:rsidRDefault="00DB3326" w:rsidP="000066F1">
            <w:pPr>
              <w:spacing w:line="200" w:lineRule="exact"/>
              <w:jc w:val="center"/>
              <w:rPr>
                <w:sz w:val="18"/>
                <w:szCs w:val="20"/>
              </w:rPr>
            </w:pPr>
          </w:p>
        </w:tc>
        <w:tc>
          <w:tcPr>
            <w:tcW w:w="1927" w:type="dxa"/>
            <w:gridSpan w:val="3"/>
            <w:tcBorders>
              <w:bottom w:val="single" w:sz="6" w:space="0" w:color="auto"/>
            </w:tcBorders>
            <w:shd w:val="clear" w:color="auto" w:fill="auto"/>
            <w:vAlign w:val="bottom"/>
          </w:tcPr>
          <w:p w:rsidR="00DB3326" w:rsidRPr="000066F1" w:rsidRDefault="00DB3326" w:rsidP="000066F1">
            <w:pPr>
              <w:spacing w:line="200" w:lineRule="exact"/>
              <w:jc w:val="center"/>
              <w:rPr>
                <w:sz w:val="18"/>
                <w:szCs w:val="20"/>
                <w:rtl/>
              </w:rPr>
            </w:pPr>
            <w:r w:rsidRPr="000066F1">
              <w:rPr>
                <w:rFonts w:hint="cs"/>
                <w:sz w:val="18"/>
                <w:szCs w:val="20"/>
                <w:rtl/>
              </w:rPr>
              <w:t>ל-3 החודשים שהסתיימו ביום 30 בספטמבר</w:t>
            </w:r>
          </w:p>
        </w:tc>
        <w:tc>
          <w:tcPr>
            <w:tcW w:w="113" w:type="dxa"/>
            <w:shd w:val="clear" w:color="auto" w:fill="auto"/>
            <w:vAlign w:val="bottom"/>
          </w:tcPr>
          <w:p w:rsidR="00DB3326" w:rsidRPr="000066F1" w:rsidRDefault="00DB3326" w:rsidP="000066F1">
            <w:pPr>
              <w:tabs>
                <w:tab w:val="decimal" w:pos="113"/>
              </w:tabs>
              <w:spacing w:line="200" w:lineRule="exact"/>
              <w:jc w:val="center"/>
              <w:rPr>
                <w:sz w:val="18"/>
                <w:szCs w:val="20"/>
              </w:rPr>
            </w:pPr>
          </w:p>
        </w:tc>
        <w:tc>
          <w:tcPr>
            <w:tcW w:w="1251" w:type="dxa"/>
            <w:shd w:val="clear" w:color="auto" w:fill="auto"/>
            <w:vAlign w:val="bottom"/>
          </w:tcPr>
          <w:p w:rsidR="00DB3326" w:rsidRPr="000066F1" w:rsidRDefault="00DB3326" w:rsidP="000066F1">
            <w:pPr>
              <w:spacing w:line="200" w:lineRule="exact"/>
              <w:jc w:val="center"/>
              <w:rPr>
                <w:sz w:val="18"/>
                <w:szCs w:val="20"/>
                <w:rtl/>
              </w:rPr>
            </w:pPr>
            <w:r w:rsidRPr="000066F1">
              <w:rPr>
                <w:rFonts w:hint="cs"/>
                <w:sz w:val="18"/>
                <w:szCs w:val="20"/>
                <w:rtl/>
              </w:rPr>
              <w:t>לשנה שהסתיימה ביום</w:t>
            </w:r>
            <w:r w:rsidR="008A36AF" w:rsidRPr="000066F1">
              <w:rPr>
                <w:sz w:val="18"/>
                <w:szCs w:val="20"/>
              </w:rPr>
              <w:t xml:space="preserve"> </w:t>
            </w:r>
            <w:r w:rsidRPr="000066F1">
              <w:rPr>
                <w:rFonts w:hint="cs"/>
                <w:sz w:val="18"/>
                <w:szCs w:val="20"/>
                <w:rtl/>
              </w:rPr>
              <w:t>31 בדצמבר</w:t>
            </w: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tl/>
              </w:rPr>
            </w:pPr>
          </w:p>
        </w:tc>
        <w:tc>
          <w:tcPr>
            <w:tcW w:w="113" w:type="dxa"/>
            <w:shd w:val="clear" w:color="auto" w:fill="auto"/>
            <w:vAlign w:val="bottom"/>
          </w:tcPr>
          <w:p w:rsidR="009F46E2" w:rsidRPr="000066F1" w:rsidRDefault="009F46E2" w:rsidP="009F46E2">
            <w:pPr>
              <w:spacing w:line="200" w:lineRule="exact"/>
              <w:rPr>
                <w:sz w:val="18"/>
                <w:szCs w:val="20"/>
                <w:rtl/>
              </w:rPr>
            </w:pPr>
          </w:p>
        </w:tc>
        <w:tc>
          <w:tcPr>
            <w:tcW w:w="880" w:type="dxa"/>
            <w:tcBorders>
              <w:bottom w:val="single" w:sz="6" w:space="0" w:color="auto"/>
            </w:tcBorders>
            <w:shd w:val="clear" w:color="auto" w:fill="auto"/>
            <w:vAlign w:val="bottom"/>
          </w:tcPr>
          <w:p w:rsidR="009F46E2" w:rsidRPr="009F46E2" w:rsidRDefault="009F46E2" w:rsidP="009F46E2">
            <w:pPr>
              <w:spacing w:line="200" w:lineRule="exact"/>
              <w:jc w:val="center"/>
              <w:rPr>
                <w:rFonts w:ascii="Tahoma" w:hAnsi="Tahoma"/>
                <w:sz w:val="18"/>
                <w:szCs w:val="20"/>
                <w:lang w:bidi="ar-SA"/>
              </w:rPr>
            </w:pPr>
            <w:r w:rsidRPr="009F46E2">
              <w:rPr>
                <w:rFonts w:hint="cs"/>
                <w:sz w:val="18"/>
                <w:szCs w:val="20"/>
                <w:rtl/>
              </w:rPr>
              <w:t>2019</w:t>
            </w:r>
          </w:p>
        </w:tc>
        <w:tc>
          <w:tcPr>
            <w:tcW w:w="113" w:type="dxa"/>
            <w:vAlign w:val="bottom"/>
          </w:tcPr>
          <w:p w:rsidR="009F46E2" w:rsidRPr="009F46E2" w:rsidRDefault="009F46E2" w:rsidP="009F46E2">
            <w:pPr>
              <w:spacing w:line="200" w:lineRule="exact"/>
              <w:jc w:val="center"/>
              <w:rPr>
                <w:sz w:val="18"/>
                <w:szCs w:val="20"/>
              </w:rPr>
            </w:pPr>
          </w:p>
        </w:tc>
        <w:tc>
          <w:tcPr>
            <w:tcW w:w="907" w:type="dxa"/>
            <w:tcBorders>
              <w:bottom w:val="single" w:sz="6" w:space="0" w:color="auto"/>
            </w:tcBorders>
            <w:shd w:val="clear" w:color="auto" w:fill="auto"/>
            <w:vAlign w:val="bottom"/>
          </w:tcPr>
          <w:p w:rsidR="009F46E2" w:rsidRPr="009F46E2" w:rsidRDefault="009F46E2" w:rsidP="009F46E2">
            <w:pPr>
              <w:spacing w:line="200" w:lineRule="exact"/>
              <w:jc w:val="center"/>
              <w:rPr>
                <w:rFonts w:ascii="Tahoma" w:hAnsi="Tahoma"/>
                <w:sz w:val="18"/>
                <w:szCs w:val="20"/>
                <w:lang w:bidi="ar-SA"/>
              </w:rPr>
            </w:pPr>
            <w:r w:rsidRPr="009F46E2">
              <w:rPr>
                <w:rFonts w:hint="cs"/>
                <w:sz w:val="18"/>
                <w:szCs w:val="20"/>
                <w:rtl/>
              </w:rPr>
              <w:t>2018</w:t>
            </w:r>
          </w:p>
        </w:tc>
        <w:tc>
          <w:tcPr>
            <w:tcW w:w="113" w:type="dxa"/>
            <w:shd w:val="clear" w:color="auto" w:fill="auto"/>
            <w:vAlign w:val="bottom"/>
          </w:tcPr>
          <w:p w:rsidR="009F46E2" w:rsidRPr="009F46E2" w:rsidRDefault="009F46E2" w:rsidP="009F46E2">
            <w:pPr>
              <w:tabs>
                <w:tab w:val="decimal" w:pos="113"/>
              </w:tabs>
              <w:spacing w:line="200" w:lineRule="exact"/>
              <w:jc w:val="center"/>
              <w:rPr>
                <w:sz w:val="18"/>
                <w:szCs w:val="20"/>
              </w:rPr>
            </w:pPr>
          </w:p>
        </w:tc>
        <w:tc>
          <w:tcPr>
            <w:tcW w:w="907" w:type="dxa"/>
            <w:tcBorders>
              <w:bottom w:val="single" w:sz="6" w:space="0" w:color="auto"/>
            </w:tcBorders>
            <w:shd w:val="clear" w:color="auto" w:fill="auto"/>
            <w:vAlign w:val="bottom"/>
          </w:tcPr>
          <w:p w:rsidR="009F46E2" w:rsidRPr="009F46E2" w:rsidRDefault="009F46E2" w:rsidP="009F46E2">
            <w:pPr>
              <w:spacing w:line="200" w:lineRule="exact"/>
              <w:jc w:val="center"/>
              <w:rPr>
                <w:rFonts w:ascii="Tahoma" w:hAnsi="Tahoma"/>
                <w:sz w:val="18"/>
                <w:szCs w:val="20"/>
                <w:lang w:bidi="ar-SA"/>
              </w:rPr>
            </w:pPr>
            <w:r w:rsidRPr="009F46E2">
              <w:rPr>
                <w:rFonts w:hint="cs"/>
                <w:sz w:val="18"/>
                <w:szCs w:val="20"/>
                <w:rtl/>
              </w:rPr>
              <w:t>2019</w:t>
            </w:r>
          </w:p>
        </w:tc>
        <w:tc>
          <w:tcPr>
            <w:tcW w:w="113" w:type="dxa"/>
            <w:shd w:val="clear" w:color="auto" w:fill="auto"/>
            <w:vAlign w:val="bottom"/>
          </w:tcPr>
          <w:p w:rsidR="009F46E2" w:rsidRPr="009F46E2" w:rsidRDefault="009F46E2" w:rsidP="009F46E2">
            <w:pPr>
              <w:spacing w:line="200" w:lineRule="exact"/>
              <w:jc w:val="center"/>
              <w:rPr>
                <w:sz w:val="18"/>
                <w:szCs w:val="20"/>
              </w:rPr>
            </w:pPr>
          </w:p>
        </w:tc>
        <w:tc>
          <w:tcPr>
            <w:tcW w:w="907" w:type="dxa"/>
            <w:tcBorders>
              <w:bottom w:val="single" w:sz="6" w:space="0" w:color="auto"/>
            </w:tcBorders>
            <w:shd w:val="clear" w:color="auto" w:fill="auto"/>
            <w:vAlign w:val="bottom"/>
          </w:tcPr>
          <w:p w:rsidR="009F46E2" w:rsidRPr="009F46E2" w:rsidRDefault="009F46E2" w:rsidP="009F46E2">
            <w:pPr>
              <w:spacing w:line="200" w:lineRule="exact"/>
              <w:jc w:val="center"/>
              <w:rPr>
                <w:rFonts w:ascii="Tahoma" w:hAnsi="Tahoma"/>
                <w:sz w:val="18"/>
                <w:szCs w:val="20"/>
                <w:lang w:bidi="ar-SA"/>
              </w:rPr>
            </w:pPr>
            <w:r w:rsidRPr="009F46E2">
              <w:rPr>
                <w:rFonts w:hint="cs"/>
                <w:sz w:val="18"/>
                <w:szCs w:val="20"/>
                <w:rtl/>
              </w:rPr>
              <w:t>2018</w:t>
            </w:r>
          </w:p>
        </w:tc>
        <w:tc>
          <w:tcPr>
            <w:tcW w:w="113" w:type="dxa"/>
            <w:shd w:val="clear" w:color="auto" w:fill="auto"/>
            <w:vAlign w:val="bottom"/>
          </w:tcPr>
          <w:p w:rsidR="009F46E2" w:rsidRPr="009F46E2" w:rsidRDefault="009F46E2" w:rsidP="009F46E2">
            <w:pPr>
              <w:tabs>
                <w:tab w:val="decimal" w:pos="113"/>
              </w:tabs>
              <w:spacing w:line="200" w:lineRule="exact"/>
              <w:jc w:val="center"/>
              <w:rPr>
                <w:sz w:val="18"/>
                <w:szCs w:val="20"/>
              </w:rPr>
            </w:pPr>
          </w:p>
        </w:tc>
        <w:tc>
          <w:tcPr>
            <w:tcW w:w="1251" w:type="dxa"/>
            <w:tcBorders>
              <w:bottom w:val="single" w:sz="6" w:space="0" w:color="auto"/>
            </w:tcBorders>
            <w:shd w:val="clear" w:color="auto" w:fill="auto"/>
            <w:vAlign w:val="bottom"/>
          </w:tcPr>
          <w:p w:rsidR="009F46E2" w:rsidRPr="009F46E2" w:rsidRDefault="009F46E2" w:rsidP="009F46E2">
            <w:pPr>
              <w:spacing w:line="200" w:lineRule="exact"/>
              <w:jc w:val="center"/>
              <w:rPr>
                <w:rFonts w:ascii="Tahoma" w:hAnsi="Tahoma"/>
                <w:sz w:val="18"/>
                <w:szCs w:val="20"/>
                <w:lang w:bidi="ar-SA"/>
              </w:rPr>
            </w:pPr>
            <w:r w:rsidRPr="009F46E2">
              <w:rPr>
                <w:rFonts w:hint="cs"/>
                <w:sz w:val="18"/>
                <w:szCs w:val="20"/>
                <w:rtl/>
              </w:rPr>
              <w:t>2018</w:t>
            </w: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tl/>
              </w:rPr>
            </w:pPr>
          </w:p>
        </w:tc>
        <w:tc>
          <w:tcPr>
            <w:tcW w:w="113" w:type="dxa"/>
            <w:shd w:val="clear" w:color="auto" w:fill="auto"/>
            <w:vAlign w:val="bottom"/>
          </w:tcPr>
          <w:p w:rsidR="009F46E2" w:rsidRPr="000066F1" w:rsidRDefault="009F46E2" w:rsidP="009F46E2">
            <w:pPr>
              <w:spacing w:line="200" w:lineRule="exact"/>
              <w:rPr>
                <w:sz w:val="18"/>
                <w:szCs w:val="20"/>
                <w:rtl/>
              </w:rPr>
            </w:pPr>
          </w:p>
        </w:tc>
        <w:tc>
          <w:tcPr>
            <w:tcW w:w="3940" w:type="dxa"/>
            <w:gridSpan w:val="7"/>
            <w:tcBorders>
              <w:bottom w:val="single" w:sz="6" w:space="0" w:color="auto"/>
            </w:tcBorders>
            <w:shd w:val="clear" w:color="auto" w:fill="auto"/>
            <w:vAlign w:val="bottom"/>
          </w:tcPr>
          <w:p w:rsidR="009F46E2" w:rsidRPr="000066F1" w:rsidRDefault="009F46E2" w:rsidP="009F46E2">
            <w:pPr>
              <w:spacing w:line="200" w:lineRule="exact"/>
              <w:jc w:val="center"/>
              <w:rPr>
                <w:sz w:val="18"/>
                <w:szCs w:val="20"/>
              </w:rPr>
            </w:pPr>
            <w:r w:rsidRPr="000066F1">
              <w:rPr>
                <w:rFonts w:hint="cs"/>
                <w:sz w:val="18"/>
                <w:szCs w:val="20"/>
                <w:rtl/>
              </w:rPr>
              <w:t>בלתי מבוקר</w:t>
            </w:r>
          </w:p>
        </w:tc>
        <w:tc>
          <w:tcPr>
            <w:tcW w:w="113" w:type="dxa"/>
            <w:shd w:val="clear" w:color="auto" w:fill="auto"/>
            <w:vAlign w:val="bottom"/>
          </w:tcPr>
          <w:p w:rsidR="009F46E2" w:rsidRPr="000066F1" w:rsidRDefault="009F46E2" w:rsidP="009F46E2">
            <w:pPr>
              <w:tabs>
                <w:tab w:val="decimal" w:pos="113"/>
              </w:tabs>
              <w:spacing w:line="200" w:lineRule="exact"/>
              <w:jc w:val="center"/>
              <w:rPr>
                <w:sz w:val="18"/>
                <w:szCs w:val="20"/>
              </w:rPr>
            </w:pPr>
          </w:p>
        </w:tc>
        <w:tc>
          <w:tcPr>
            <w:tcW w:w="1251" w:type="dxa"/>
            <w:tcBorders>
              <w:bottom w:val="single" w:sz="6" w:space="0" w:color="auto"/>
            </w:tcBorders>
            <w:shd w:val="clear" w:color="auto" w:fill="auto"/>
            <w:vAlign w:val="bottom"/>
          </w:tcPr>
          <w:p w:rsidR="009F46E2" w:rsidRPr="000066F1" w:rsidRDefault="009F46E2" w:rsidP="009F46E2">
            <w:pPr>
              <w:spacing w:line="200" w:lineRule="exact"/>
              <w:jc w:val="center"/>
              <w:rPr>
                <w:sz w:val="18"/>
                <w:szCs w:val="20"/>
              </w:rPr>
            </w:pPr>
            <w:r w:rsidRPr="000066F1">
              <w:rPr>
                <w:rFonts w:hint="cs"/>
                <w:sz w:val="18"/>
                <w:szCs w:val="20"/>
                <w:rtl/>
              </w:rPr>
              <w:t>מבוקר</w:t>
            </w: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ind w:left="57"/>
              <w:rPr>
                <w:sz w:val="18"/>
                <w:szCs w:val="20"/>
              </w:rPr>
            </w:pPr>
          </w:p>
        </w:tc>
        <w:tc>
          <w:tcPr>
            <w:tcW w:w="5304" w:type="dxa"/>
            <w:gridSpan w:val="9"/>
            <w:tcBorders>
              <w:bottom w:val="single" w:sz="6" w:space="0" w:color="auto"/>
            </w:tcBorders>
            <w:shd w:val="clear" w:color="auto" w:fill="auto"/>
            <w:vAlign w:val="bottom"/>
          </w:tcPr>
          <w:p w:rsidR="009F46E2" w:rsidRPr="000066F1" w:rsidRDefault="009F46E2" w:rsidP="009F46E2">
            <w:pPr>
              <w:spacing w:line="200" w:lineRule="exact"/>
              <w:ind w:left="57"/>
              <w:jc w:val="center"/>
              <w:rPr>
                <w:sz w:val="18"/>
                <w:szCs w:val="20"/>
                <w:rtl/>
              </w:rPr>
            </w:pPr>
            <w:r w:rsidRPr="000066F1">
              <w:rPr>
                <w:rFonts w:hint="cs"/>
                <w:sz w:val="18"/>
                <w:szCs w:val="20"/>
                <w:rtl/>
              </w:rPr>
              <w:t xml:space="preserve">אלפי ש"ח </w:t>
            </w: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tl/>
              </w:rPr>
            </w:pP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tcBorders>
              <w:top w:val="single" w:sz="6" w:space="0" w:color="auto"/>
            </w:tcBorders>
            <w:vAlign w:val="bottom"/>
          </w:tcPr>
          <w:p w:rsidR="009F46E2" w:rsidRPr="000066F1" w:rsidRDefault="009F46E2" w:rsidP="009F46E2">
            <w:pPr>
              <w:tabs>
                <w:tab w:val="decimal" w:pos="113"/>
              </w:tabs>
              <w:spacing w:line="200" w:lineRule="exact"/>
              <w:rPr>
                <w:sz w:val="18"/>
                <w:szCs w:val="20"/>
                <w:rtl/>
              </w:rPr>
            </w:pPr>
          </w:p>
        </w:tc>
        <w:tc>
          <w:tcPr>
            <w:tcW w:w="113" w:type="dxa"/>
            <w:tcBorders>
              <w:top w:val="single" w:sz="6" w:space="0" w:color="auto"/>
            </w:tcBorders>
            <w:vAlign w:val="bottom"/>
          </w:tcPr>
          <w:p w:rsidR="009F46E2" w:rsidRPr="000066F1"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u w:val="single"/>
              </w:rPr>
            </w:pPr>
            <w:r w:rsidRPr="000066F1">
              <w:rPr>
                <w:sz w:val="18"/>
                <w:szCs w:val="20"/>
                <w:u w:val="single"/>
                <w:rtl/>
              </w:rPr>
              <w:t xml:space="preserve">תזרימי מזומנים מפעילות השקעה של </w:t>
            </w:r>
            <w:r w:rsidRPr="000066F1">
              <w:rPr>
                <w:rFonts w:hint="cs"/>
                <w:sz w:val="18"/>
                <w:szCs w:val="20"/>
                <w:u w:val="single"/>
                <w:rtl/>
              </w:rPr>
              <w:t>החברה</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Pr>
            </w:pP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Pr>
            </w:pPr>
            <w:r w:rsidRPr="000066F1">
              <w:rPr>
                <w:sz w:val="18"/>
                <w:szCs w:val="20"/>
                <w:rtl/>
              </w:rPr>
              <w:t>רכישת רכוש קבוע</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Pr>
            </w:pPr>
            <w:r w:rsidRPr="000066F1">
              <w:rPr>
                <w:sz w:val="18"/>
                <w:szCs w:val="20"/>
                <w:rtl/>
              </w:rPr>
              <w:t>רכישת נדל"ן להשקעה</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Pr>
            </w:pPr>
            <w:r w:rsidRPr="000066F1">
              <w:rPr>
                <w:sz w:val="18"/>
                <w:szCs w:val="20"/>
                <w:rtl/>
              </w:rPr>
              <w:t>מענקי השקעה שהתקבלו</w:t>
            </w:r>
            <w:r w:rsidRPr="000066F1">
              <w:rPr>
                <w:rStyle w:val="affffd"/>
                <w:sz w:val="18"/>
                <w:szCs w:val="20"/>
              </w:rPr>
              <w:footnoteReference w:id="28"/>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tl/>
              </w:rPr>
            </w:pPr>
            <w:r w:rsidRPr="000066F1">
              <w:rPr>
                <w:rFonts w:hint="cs"/>
                <w:sz w:val="18"/>
                <w:szCs w:val="20"/>
                <w:rtl/>
              </w:rPr>
              <w:t>רכישת חברות מוחזקות</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tl/>
              </w:rPr>
            </w:pPr>
            <w:r w:rsidRPr="000066F1">
              <w:rPr>
                <w:rFonts w:hint="cs"/>
                <w:sz w:val="18"/>
                <w:szCs w:val="20"/>
                <w:rtl/>
              </w:rPr>
              <w:t>תמורה ממכירת חברות מוחזקות</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Pr>
            </w:pPr>
            <w:r w:rsidRPr="000066F1">
              <w:rPr>
                <w:sz w:val="18"/>
                <w:szCs w:val="20"/>
                <w:rtl/>
              </w:rPr>
              <w:t>רכישת נכסים בלתי מוחשיים</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Pr>
            </w:pPr>
            <w:r w:rsidRPr="000066F1">
              <w:rPr>
                <w:sz w:val="18"/>
                <w:szCs w:val="20"/>
                <w:rtl/>
              </w:rPr>
              <w:t xml:space="preserve">רכישת </w:t>
            </w:r>
            <w:r w:rsidRPr="000066F1">
              <w:rPr>
                <w:rFonts w:hint="cs"/>
                <w:sz w:val="18"/>
                <w:szCs w:val="20"/>
                <w:rtl/>
              </w:rPr>
              <w:t xml:space="preserve">נכסים פיננסיים </w:t>
            </w:r>
            <w:r>
              <w:rPr>
                <w:rFonts w:hint="cs"/>
                <w:sz w:val="18"/>
                <w:szCs w:val="20"/>
                <w:rtl/>
              </w:rPr>
              <w:t>הנמדדים בשווי הוגן דרך רווח כולל אחר</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tl/>
              </w:rPr>
            </w:pPr>
            <w:r w:rsidRPr="000066F1">
              <w:rPr>
                <w:rFonts w:hint="cs"/>
                <w:sz w:val="18"/>
                <w:szCs w:val="20"/>
                <w:rtl/>
              </w:rPr>
              <w:t>רכישת</w:t>
            </w:r>
            <w:r w:rsidRPr="000066F1">
              <w:rPr>
                <w:sz w:val="18"/>
                <w:szCs w:val="20"/>
                <w:rtl/>
              </w:rPr>
              <w:t xml:space="preserve"> </w:t>
            </w:r>
            <w:r w:rsidRPr="000066F1">
              <w:rPr>
                <w:rFonts w:hint="cs"/>
                <w:sz w:val="18"/>
                <w:szCs w:val="20"/>
                <w:rtl/>
              </w:rPr>
              <w:t>נכסים פיננסיים</w:t>
            </w:r>
            <w:r w:rsidRPr="000066F1">
              <w:rPr>
                <w:sz w:val="18"/>
                <w:szCs w:val="20"/>
                <w:rtl/>
              </w:rPr>
              <w:t xml:space="preserve"> הנמדדים בשווי הוגן דרך רווח או הפסד</w:t>
            </w:r>
            <w:r w:rsidRPr="000066F1">
              <w:rPr>
                <w:rFonts w:hint="cs"/>
                <w:sz w:val="18"/>
                <w:szCs w:val="20"/>
                <w:vertAlign w:val="superscript"/>
                <w:rtl/>
              </w:rPr>
              <w:t>3</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Pr>
            </w:pPr>
            <w:r w:rsidRPr="000066F1">
              <w:rPr>
                <w:sz w:val="18"/>
                <w:szCs w:val="20"/>
                <w:rtl/>
              </w:rPr>
              <w:t>תמורה ממימוש רכוש קבוע</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Pr>
            </w:pPr>
            <w:r w:rsidRPr="000066F1">
              <w:rPr>
                <w:sz w:val="18"/>
                <w:szCs w:val="20"/>
                <w:rtl/>
              </w:rPr>
              <w:t>תמורה ממימוש נדל"ן להשקעה</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Pr>
            </w:pPr>
            <w:r w:rsidRPr="000066F1">
              <w:rPr>
                <w:sz w:val="18"/>
                <w:szCs w:val="20"/>
                <w:rtl/>
              </w:rPr>
              <w:t xml:space="preserve">תמורה ממימוש </w:t>
            </w:r>
            <w:r w:rsidRPr="000066F1">
              <w:rPr>
                <w:rFonts w:hint="cs"/>
                <w:sz w:val="18"/>
                <w:szCs w:val="20"/>
                <w:rtl/>
              </w:rPr>
              <w:t>נכסים פיננסיים</w:t>
            </w:r>
            <w:r w:rsidRPr="000066F1">
              <w:rPr>
                <w:sz w:val="18"/>
                <w:szCs w:val="20"/>
                <w:rtl/>
              </w:rPr>
              <w:t xml:space="preserve"> </w:t>
            </w:r>
            <w:r>
              <w:rPr>
                <w:rFonts w:hint="cs"/>
                <w:sz w:val="18"/>
                <w:szCs w:val="20"/>
                <w:rtl/>
              </w:rPr>
              <w:t>הנמדדים בשווי הוגן דרך רווח כולל אחר</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Pr>
            </w:pPr>
            <w:r w:rsidRPr="000066F1">
              <w:rPr>
                <w:sz w:val="18"/>
                <w:szCs w:val="20"/>
                <w:rtl/>
              </w:rPr>
              <w:t xml:space="preserve">תמורה ממימוש </w:t>
            </w:r>
            <w:r w:rsidRPr="000066F1">
              <w:rPr>
                <w:rFonts w:hint="cs"/>
                <w:sz w:val="18"/>
                <w:szCs w:val="20"/>
                <w:rtl/>
              </w:rPr>
              <w:t>נכסים פיננסיים</w:t>
            </w:r>
            <w:r w:rsidRPr="000066F1">
              <w:rPr>
                <w:sz w:val="18"/>
                <w:szCs w:val="20"/>
                <w:rtl/>
              </w:rPr>
              <w:t xml:space="preserve"> הנמדדים בשווי הוגן דרך רווח או הפסד</w:t>
            </w:r>
            <w:r w:rsidRPr="009F46E2">
              <w:rPr>
                <w:color w:val="FF0000"/>
                <w:sz w:val="18"/>
                <w:szCs w:val="20"/>
                <w:vertAlign w:val="superscript"/>
                <w:rtl/>
              </w:rPr>
              <w:footnoteReference w:id="29"/>
            </w:r>
            <w:r w:rsidRPr="009F46E2">
              <w:rPr>
                <w:color w:val="FF0000"/>
                <w:sz w:val="18"/>
                <w:szCs w:val="20"/>
                <w:vertAlign w:val="superscript"/>
                <w:rtl/>
              </w:rPr>
              <w:t xml:space="preserve"> </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Pr>
            </w:pPr>
            <w:r w:rsidRPr="000066F1">
              <w:rPr>
                <w:sz w:val="18"/>
                <w:szCs w:val="20"/>
                <w:rtl/>
              </w:rPr>
              <w:t>מתן הלוואות ואשראי אחר לזמן ארוך</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Pr>
            </w:pPr>
            <w:r w:rsidRPr="000066F1">
              <w:rPr>
                <w:sz w:val="18"/>
                <w:szCs w:val="20"/>
                <w:rtl/>
              </w:rPr>
              <w:t>גביית הלוואות ואשראי אחר לזמן ארוך</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Pr>
            </w:pPr>
            <w:r w:rsidRPr="000066F1">
              <w:rPr>
                <w:rFonts w:hint="cs"/>
                <w:sz w:val="18"/>
                <w:szCs w:val="20"/>
                <w:rtl/>
              </w:rPr>
              <w:t xml:space="preserve">מתן </w:t>
            </w:r>
            <w:r w:rsidRPr="000066F1">
              <w:rPr>
                <w:sz w:val="18"/>
                <w:szCs w:val="20"/>
                <w:rtl/>
              </w:rPr>
              <w:t>הלוואות לזמן קצר</w:t>
            </w:r>
            <w:r w:rsidRPr="000066F1">
              <w:rPr>
                <w:rFonts w:hint="cs"/>
                <w:sz w:val="18"/>
                <w:szCs w:val="20"/>
                <w:vertAlign w:val="superscript"/>
                <w:rtl/>
              </w:rPr>
              <w:t>3</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tl/>
              </w:rPr>
            </w:pPr>
            <w:r w:rsidRPr="000066F1">
              <w:rPr>
                <w:rFonts w:hint="cs"/>
                <w:sz w:val="18"/>
                <w:szCs w:val="20"/>
                <w:rtl/>
              </w:rPr>
              <w:t>גביית הלוואות לזמן קצר</w:t>
            </w:r>
            <w:r w:rsidRPr="000066F1">
              <w:rPr>
                <w:rFonts w:hint="cs"/>
                <w:sz w:val="18"/>
                <w:szCs w:val="20"/>
                <w:vertAlign w:val="superscript"/>
                <w:rtl/>
              </w:rPr>
              <w:t>3</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Pr>
            </w:pPr>
            <w:r w:rsidRPr="000066F1">
              <w:rPr>
                <w:rFonts w:hint="cs"/>
                <w:sz w:val="18"/>
                <w:szCs w:val="20"/>
                <w:rtl/>
              </w:rPr>
              <w:t>הפקדת</w:t>
            </w:r>
            <w:r w:rsidRPr="000066F1">
              <w:rPr>
                <w:sz w:val="18"/>
                <w:szCs w:val="20"/>
                <w:rtl/>
              </w:rPr>
              <w:t xml:space="preserve"> פקדונות בתאגידים בנקאיים</w:t>
            </w:r>
            <w:r w:rsidRPr="000066F1">
              <w:rPr>
                <w:rFonts w:hint="cs"/>
                <w:sz w:val="18"/>
                <w:szCs w:val="20"/>
                <w:vertAlign w:val="superscript"/>
                <w:rtl/>
              </w:rPr>
              <w:t>3</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tl/>
              </w:rPr>
            </w:pPr>
            <w:r w:rsidRPr="000066F1">
              <w:rPr>
                <w:rFonts w:hint="cs"/>
                <w:sz w:val="18"/>
                <w:szCs w:val="20"/>
                <w:rtl/>
              </w:rPr>
              <w:t>גביית פקדונות בתאגידים בנקאיים</w:t>
            </w:r>
            <w:r w:rsidRPr="000066F1">
              <w:rPr>
                <w:rFonts w:hint="cs"/>
                <w:sz w:val="18"/>
                <w:szCs w:val="20"/>
                <w:vertAlign w:val="superscript"/>
                <w:rtl/>
              </w:rPr>
              <w:t>3</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tcBorders>
              <w:bottom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tcBorders>
              <w:bottom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227"/>
              <w:jc w:val="left"/>
              <w:rPr>
                <w:sz w:val="18"/>
                <w:szCs w:val="20"/>
              </w:rPr>
            </w:pP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tcBorders>
              <w:top w:val="single" w:sz="6" w:space="0" w:color="auto"/>
            </w:tcBorders>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Pr>
            </w:pPr>
            <w:r w:rsidRPr="000066F1">
              <w:rPr>
                <w:sz w:val="18"/>
                <w:szCs w:val="20"/>
                <w:rtl/>
              </w:rPr>
              <w:t xml:space="preserve">מזומנים נטו שנבעו מפעילות (ששימשו לפעילות) השקעה של </w:t>
            </w:r>
            <w:r w:rsidRPr="000066F1">
              <w:rPr>
                <w:rFonts w:hint="cs"/>
                <w:sz w:val="18"/>
                <w:szCs w:val="20"/>
                <w:rtl/>
              </w:rPr>
              <w:t>החברה</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tcBorders>
              <w:bottom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tcBorders>
              <w:bottom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u w:val="single"/>
                <w:rtl/>
              </w:rPr>
            </w:pP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tcBorders>
              <w:top w:val="single" w:sz="6" w:space="0" w:color="auto"/>
            </w:tcBorders>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u w:val="single"/>
              </w:rPr>
            </w:pPr>
            <w:r w:rsidRPr="000066F1">
              <w:rPr>
                <w:sz w:val="18"/>
                <w:szCs w:val="20"/>
                <w:u w:val="single"/>
                <w:rtl/>
              </w:rPr>
              <w:t xml:space="preserve">תזרימי מזומנים מפעילות מימון של </w:t>
            </w:r>
            <w:r w:rsidRPr="000066F1">
              <w:rPr>
                <w:rFonts w:hint="cs"/>
                <w:sz w:val="18"/>
                <w:szCs w:val="20"/>
                <w:u w:val="single"/>
                <w:rtl/>
              </w:rPr>
              <w:t>החברה</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Pr>
            </w:pP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Pr>
            </w:pPr>
            <w:r w:rsidRPr="000066F1">
              <w:rPr>
                <w:sz w:val="18"/>
                <w:szCs w:val="20"/>
                <w:rtl/>
              </w:rPr>
              <w:t>הנפקת הון מניות (לאחר ניכוי הוצאות הנפקה)</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Pr>
            </w:pPr>
            <w:r w:rsidRPr="000066F1">
              <w:rPr>
                <w:sz w:val="18"/>
                <w:szCs w:val="20"/>
                <w:rtl/>
              </w:rPr>
              <w:t>מימוש כתבי אופציה</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Pr>
            </w:pPr>
            <w:r w:rsidRPr="000066F1">
              <w:rPr>
                <w:sz w:val="18"/>
                <w:szCs w:val="20"/>
                <w:rtl/>
              </w:rPr>
              <w:t>רכישת מניות החברה על ידי החברה</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tl/>
              </w:rPr>
            </w:pPr>
            <w:r w:rsidRPr="000066F1">
              <w:rPr>
                <w:rFonts w:hint="cs"/>
                <w:sz w:val="18"/>
                <w:szCs w:val="20"/>
                <w:rtl/>
              </w:rPr>
              <w:t>מכירה מחדש של מניות החברה המוחזקות על ידי החברה</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Pr>
            </w:pPr>
            <w:r w:rsidRPr="000066F1">
              <w:rPr>
                <w:sz w:val="18"/>
                <w:szCs w:val="20"/>
                <w:rtl/>
              </w:rPr>
              <w:t xml:space="preserve">דיבידנד ששולם לבעלי מניות החברה </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Pr>
            </w:pPr>
            <w:r w:rsidRPr="000066F1">
              <w:rPr>
                <w:sz w:val="18"/>
                <w:szCs w:val="20"/>
                <w:rtl/>
              </w:rPr>
              <w:t>הנפקת אגרות חוב/אגרות חוב ניתנות להמרה (לאחר ניכוי הוצאות הנפקה)</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Pr>
            </w:pPr>
            <w:proofErr w:type="spellStart"/>
            <w:r w:rsidRPr="000066F1">
              <w:rPr>
                <w:sz w:val="18"/>
                <w:szCs w:val="20"/>
                <w:rtl/>
              </w:rPr>
              <w:t>פרעון</w:t>
            </w:r>
            <w:proofErr w:type="spellEnd"/>
            <w:r w:rsidRPr="000066F1">
              <w:rPr>
                <w:sz w:val="18"/>
                <w:szCs w:val="20"/>
                <w:rtl/>
              </w:rPr>
              <w:t xml:space="preserve"> אגרות חוב</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7F2A32">
            <w:pPr>
              <w:tabs>
                <w:tab w:val="left" w:pos="227"/>
                <w:tab w:val="left" w:pos="397"/>
                <w:tab w:val="left" w:pos="567"/>
              </w:tabs>
              <w:spacing w:line="200" w:lineRule="exact"/>
              <w:ind w:left="227" w:hanging="170"/>
              <w:jc w:val="left"/>
              <w:rPr>
                <w:rFonts w:hint="cs"/>
                <w:sz w:val="18"/>
                <w:szCs w:val="20"/>
                <w:rtl/>
              </w:rPr>
            </w:pPr>
            <w:proofErr w:type="spellStart"/>
            <w:r w:rsidRPr="000066F1">
              <w:rPr>
                <w:sz w:val="18"/>
                <w:szCs w:val="20"/>
                <w:rtl/>
              </w:rPr>
              <w:t>פרעון</w:t>
            </w:r>
            <w:proofErr w:type="spellEnd"/>
            <w:r w:rsidRPr="000066F1">
              <w:rPr>
                <w:sz w:val="18"/>
                <w:szCs w:val="20"/>
                <w:rtl/>
              </w:rPr>
              <w:t xml:space="preserve"> </w:t>
            </w:r>
            <w:del w:id="42" w:author="Ronen Klinman" w:date="2019-04-14T12:32:00Z">
              <w:r w:rsidRPr="000066F1" w:rsidDel="007F2A32">
                <w:rPr>
                  <w:sz w:val="18"/>
                  <w:szCs w:val="20"/>
                  <w:rtl/>
                </w:rPr>
                <w:delText>תשלומים בחכירה מימונית</w:delText>
              </w:r>
            </w:del>
            <w:ins w:id="43" w:author="Ronen Klinman" w:date="2019-04-14T12:32:00Z">
              <w:r w:rsidR="007F2A32">
                <w:rPr>
                  <w:rFonts w:hint="cs"/>
                  <w:sz w:val="18"/>
                  <w:szCs w:val="20"/>
                  <w:rtl/>
                </w:rPr>
                <w:t>התחייבות בגין חכירה</w:t>
              </w:r>
            </w:ins>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Pr>
            </w:pPr>
            <w:r w:rsidRPr="000066F1">
              <w:rPr>
                <w:sz w:val="18"/>
                <w:szCs w:val="20"/>
                <w:rtl/>
              </w:rPr>
              <w:t>קבלת הלוואות והתחייבויות אחרות לזמן ארוך</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Pr>
            </w:pPr>
            <w:proofErr w:type="spellStart"/>
            <w:r w:rsidRPr="000066F1">
              <w:rPr>
                <w:sz w:val="18"/>
                <w:szCs w:val="20"/>
                <w:rtl/>
              </w:rPr>
              <w:t>פרעון</w:t>
            </w:r>
            <w:proofErr w:type="spellEnd"/>
            <w:r w:rsidRPr="000066F1">
              <w:rPr>
                <w:sz w:val="18"/>
                <w:szCs w:val="20"/>
                <w:rtl/>
              </w:rPr>
              <w:t xml:space="preserve"> הלוואות והתחייבויות אחרות לזמן ארוך</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tl/>
              </w:rPr>
            </w:pPr>
            <w:r w:rsidRPr="000066F1">
              <w:rPr>
                <w:rFonts w:hint="cs"/>
                <w:sz w:val="18"/>
                <w:szCs w:val="20"/>
                <w:rtl/>
              </w:rPr>
              <w:t xml:space="preserve">קבלת </w:t>
            </w:r>
            <w:r w:rsidRPr="000066F1">
              <w:rPr>
                <w:sz w:val="18"/>
                <w:szCs w:val="20"/>
                <w:rtl/>
              </w:rPr>
              <w:t>אשראי לזמן קצר מתאגידים בנקאיים ואחרים</w:t>
            </w:r>
            <w:r w:rsidRPr="000066F1">
              <w:rPr>
                <w:rFonts w:hint="cs"/>
                <w:sz w:val="18"/>
                <w:szCs w:val="20"/>
                <w:vertAlign w:val="superscript"/>
                <w:rtl/>
              </w:rPr>
              <w:t>3</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jc w:val="left"/>
              <w:rPr>
                <w:sz w:val="18"/>
                <w:szCs w:val="20"/>
              </w:rPr>
            </w:pPr>
            <w:proofErr w:type="spellStart"/>
            <w:r w:rsidRPr="000066F1">
              <w:rPr>
                <w:rFonts w:hint="cs"/>
                <w:sz w:val="18"/>
                <w:szCs w:val="20"/>
                <w:rtl/>
              </w:rPr>
              <w:t>פרעון</w:t>
            </w:r>
            <w:proofErr w:type="spellEnd"/>
            <w:r w:rsidRPr="000066F1">
              <w:rPr>
                <w:rFonts w:hint="cs"/>
                <w:sz w:val="18"/>
                <w:szCs w:val="20"/>
                <w:rtl/>
              </w:rPr>
              <w:t xml:space="preserve"> </w:t>
            </w:r>
            <w:r w:rsidRPr="000066F1">
              <w:rPr>
                <w:sz w:val="18"/>
                <w:szCs w:val="20"/>
                <w:rtl/>
              </w:rPr>
              <w:t>אשראי לזמן קצר מתאגידים בנקאיים ואחרים</w:t>
            </w:r>
            <w:r w:rsidRPr="000066F1">
              <w:rPr>
                <w:rFonts w:hint="cs"/>
                <w:sz w:val="18"/>
                <w:szCs w:val="20"/>
                <w:vertAlign w:val="superscript"/>
                <w:rtl/>
              </w:rPr>
              <w:t>3</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tcBorders>
              <w:bottom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tcBorders>
              <w:bottom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Pr>
            </w:pP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tcBorders>
              <w:top w:val="single" w:sz="6" w:space="0" w:color="auto"/>
            </w:tcBorders>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Pr>
            </w:pPr>
            <w:r w:rsidRPr="000066F1">
              <w:rPr>
                <w:sz w:val="18"/>
                <w:szCs w:val="20"/>
                <w:rtl/>
              </w:rPr>
              <w:t xml:space="preserve">מזומנים נטו שנבעו מפעילות (ששימשו לפעילות) מימון של </w:t>
            </w:r>
            <w:r w:rsidRPr="000066F1">
              <w:rPr>
                <w:rFonts w:hint="cs"/>
                <w:sz w:val="18"/>
                <w:szCs w:val="20"/>
                <w:rtl/>
              </w:rPr>
              <w:t>החברה</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tcBorders>
              <w:bottom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tcBorders>
              <w:bottom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Pr>
            </w:pP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tcBorders>
              <w:top w:val="single" w:sz="6" w:space="0" w:color="auto"/>
            </w:tcBorders>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u w:val="single"/>
              </w:rPr>
            </w:pPr>
            <w:r w:rsidRPr="000066F1">
              <w:rPr>
                <w:sz w:val="18"/>
                <w:szCs w:val="20"/>
                <w:u w:val="single"/>
                <w:rtl/>
              </w:rPr>
              <w:t xml:space="preserve">הפרשי שער בגין יתרות מזומנים ושווי מזומנים </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tcBorders>
              <w:bottom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tcBorders>
              <w:bottom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Pr>
            </w:pP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tcBorders>
              <w:top w:val="single" w:sz="6" w:space="0" w:color="auto"/>
            </w:tcBorders>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u w:val="single"/>
              </w:rPr>
            </w:pPr>
            <w:r w:rsidRPr="000066F1">
              <w:rPr>
                <w:sz w:val="18"/>
                <w:szCs w:val="20"/>
                <w:u w:val="single"/>
                <w:rtl/>
              </w:rPr>
              <w:t xml:space="preserve">עלייה (ירידה) במזומנים ושווי מזומנים </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Pr>
            </w:pP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u w:val="single"/>
              </w:rPr>
            </w:pPr>
            <w:r w:rsidRPr="000066F1">
              <w:rPr>
                <w:sz w:val="18"/>
                <w:szCs w:val="20"/>
                <w:u w:val="single"/>
                <w:rtl/>
              </w:rPr>
              <w:t xml:space="preserve">יתרת מזומנים ושווי מזומנים לתחילת </w:t>
            </w:r>
            <w:r w:rsidRPr="000066F1">
              <w:rPr>
                <w:rFonts w:hint="cs"/>
                <w:sz w:val="18"/>
                <w:szCs w:val="20"/>
                <w:u w:val="single"/>
                <w:rtl/>
              </w:rPr>
              <w:t>התקופה</w:t>
            </w:r>
            <w:r w:rsidRPr="000066F1">
              <w:rPr>
                <w:sz w:val="18"/>
                <w:szCs w:val="20"/>
                <w:u w:val="single"/>
                <w:rtl/>
              </w:rPr>
              <w:t xml:space="preserve"> </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tcBorders>
              <w:bottom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tcBorders>
              <w:bottom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Pr>
            </w:pP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tcBorders>
              <w:top w:val="single" w:sz="6" w:space="0" w:color="auto"/>
            </w:tcBorders>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jc w:val="left"/>
              <w:rPr>
                <w:sz w:val="18"/>
                <w:szCs w:val="20"/>
                <w:u w:val="single"/>
              </w:rPr>
            </w:pPr>
            <w:r w:rsidRPr="000066F1">
              <w:rPr>
                <w:sz w:val="18"/>
                <w:szCs w:val="20"/>
                <w:u w:val="single"/>
                <w:rtl/>
              </w:rPr>
              <w:t xml:space="preserve">יתרת מזומנים ושווי מזומנים לסוף </w:t>
            </w:r>
            <w:r w:rsidRPr="000066F1">
              <w:rPr>
                <w:rFonts w:hint="cs"/>
                <w:sz w:val="18"/>
                <w:szCs w:val="20"/>
                <w:u w:val="single"/>
                <w:rtl/>
              </w:rPr>
              <w:t>התקופה</w:t>
            </w:r>
            <w:r w:rsidRPr="000066F1">
              <w:rPr>
                <w:sz w:val="18"/>
                <w:szCs w:val="20"/>
                <w:u w:val="single"/>
                <w:rtl/>
              </w:rPr>
              <w:t xml:space="preserve"> </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tcBorders>
              <w:bottom w:val="doub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tcBorders>
              <w:bottom w:val="doub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tcBorders>
              <w:bottom w:val="doub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tcBorders>
              <w:bottom w:val="doub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tcBorders>
              <w:bottom w:val="doub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r>
    </w:tbl>
    <w:p w:rsidR="000E5F6E" w:rsidRPr="000E5F6E" w:rsidRDefault="000E5F6E" w:rsidP="000E5F6E">
      <w:pPr>
        <w:rPr>
          <w:szCs w:val="20"/>
          <w:rtl/>
        </w:rPr>
      </w:pPr>
      <w:r w:rsidRPr="000E5F6E">
        <w:rPr>
          <w:rFonts w:hint="cs"/>
          <w:szCs w:val="20"/>
          <w:rtl/>
        </w:rPr>
        <w:t>*)</w:t>
      </w:r>
      <w:r w:rsidRPr="000E5F6E">
        <w:rPr>
          <w:rFonts w:hint="cs"/>
          <w:szCs w:val="20"/>
          <w:rtl/>
        </w:rPr>
        <w:tab/>
        <w:t xml:space="preserve">הוצג מחדש, ראה מידע נוסף </w:t>
      </w:r>
      <w:r w:rsidRPr="000E5F6E">
        <w:rPr>
          <w:rFonts w:hint="cs"/>
          <w:szCs w:val="20"/>
          <w:shd w:val="clear" w:color="auto" w:fill="D9D9D9" w:themeFill="background1" w:themeFillShade="D9"/>
          <w:rtl/>
        </w:rPr>
        <w:t>___</w:t>
      </w:r>
      <w:r w:rsidRPr="000E5F6E">
        <w:rPr>
          <w:rFonts w:hint="cs"/>
          <w:szCs w:val="20"/>
          <w:rtl/>
        </w:rPr>
        <w:t>.</w:t>
      </w:r>
    </w:p>
    <w:p w:rsidR="000E5F6E" w:rsidRPr="000E5F6E" w:rsidRDefault="000E5F6E" w:rsidP="000E5F6E">
      <w:pPr>
        <w:rPr>
          <w:szCs w:val="20"/>
          <w:rtl/>
        </w:rPr>
      </w:pPr>
      <w:r w:rsidRPr="000E5F6E">
        <w:rPr>
          <w:rFonts w:hint="cs"/>
          <w:szCs w:val="20"/>
          <w:rtl/>
        </w:rPr>
        <w:t>**)</w:t>
      </w:r>
      <w:r w:rsidRPr="000E5F6E">
        <w:rPr>
          <w:szCs w:val="20"/>
          <w:rtl/>
        </w:rPr>
        <w:tab/>
      </w:r>
      <w:r w:rsidRPr="000E5F6E">
        <w:rPr>
          <w:rFonts w:hint="cs"/>
          <w:szCs w:val="20"/>
          <w:rtl/>
        </w:rPr>
        <w:t xml:space="preserve">יושם למפרע, ראה באור </w:t>
      </w:r>
      <w:r w:rsidRPr="000E5F6E">
        <w:rPr>
          <w:rFonts w:hint="cs"/>
          <w:szCs w:val="20"/>
          <w:shd w:val="clear" w:color="auto" w:fill="D9D9D9" w:themeFill="background1" w:themeFillShade="D9"/>
          <w:rtl/>
        </w:rPr>
        <w:t>___</w:t>
      </w:r>
      <w:r w:rsidRPr="000E5F6E">
        <w:rPr>
          <w:rFonts w:hint="cs"/>
          <w:szCs w:val="20"/>
          <w:rtl/>
        </w:rPr>
        <w:t>.</w:t>
      </w:r>
    </w:p>
    <w:p w:rsidR="000E5F6E" w:rsidRPr="000E5F6E" w:rsidRDefault="000E5F6E" w:rsidP="00983E21">
      <w:r w:rsidRPr="000E5F6E">
        <w:rPr>
          <w:rFonts w:hint="cs"/>
          <w:rtl/>
        </w:rPr>
        <w:t>המידע הנוסף המצורף מהווה חלק בלתי נפרד מהנתונים הכספיים ומהמידע הכספי הנפרד.</w:t>
      </w:r>
    </w:p>
    <w:p w:rsidR="00C751F9" w:rsidRDefault="00DB3326" w:rsidP="00B72DBE">
      <w:pPr>
        <w:pStyle w:val="1"/>
        <w:bidi/>
        <w:rPr>
          <w:rtl/>
        </w:rPr>
      </w:pPr>
      <w:r>
        <w:rPr>
          <w:rtl/>
        </w:rPr>
        <w:br w:type="page"/>
      </w:r>
      <w:r w:rsidR="00C751F9" w:rsidRPr="00B44E8B">
        <w:rPr>
          <w:rtl/>
        </w:rPr>
        <w:lastRenderedPageBreak/>
        <w:t>נתונים כספיים מתוך הדוח</w:t>
      </w:r>
      <w:r w:rsidR="00C751F9">
        <w:rPr>
          <w:rFonts w:hint="cs"/>
          <w:rtl/>
        </w:rPr>
        <w:t>ות</w:t>
      </w:r>
      <w:r w:rsidR="00C751F9" w:rsidRPr="00B44E8B">
        <w:rPr>
          <w:rtl/>
        </w:rPr>
        <w:t xml:space="preserve"> </w:t>
      </w:r>
      <w:r w:rsidR="00C751F9">
        <w:rPr>
          <w:rFonts w:hint="cs"/>
          <w:rtl/>
        </w:rPr>
        <w:t xml:space="preserve">המאוחדים </w:t>
      </w:r>
      <w:r w:rsidR="00C751F9" w:rsidRPr="00B44E8B">
        <w:rPr>
          <w:rtl/>
        </w:rPr>
        <w:t xml:space="preserve">על תזרימי המזומנים </w:t>
      </w:r>
      <w:r w:rsidR="00C751F9">
        <w:rPr>
          <w:rFonts w:hint="cs"/>
          <w:rtl/>
        </w:rPr>
        <w:t xml:space="preserve">המיוחסים </w:t>
      </w:r>
      <w:r w:rsidR="00C751F9" w:rsidRPr="007C66B8">
        <w:rPr>
          <w:rFonts w:hint="eastAsia"/>
          <w:rtl/>
        </w:rPr>
        <w:t>ל</w:t>
      </w:r>
      <w:r w:rsidR="00C751F9" w:rsidRPr="007C66B8">
        <w:rPr>
          <w:rtl/>
        </w:rPr>
        <w:t>חבר</w:t>
      </w:r>
      <w:r w:rsidR="00C751F9" w:rsidRPr="007C66B8">
        <w:rPr>
          <w:rFonts w:hint="eastAsia"/>
          <w:rtl/>
        </w:rPr>
        <w:t>ה</w:t>
      </w:r>
      <w:r w:rsidR="00C751F9" w:rsidRPr="00C644D2">
        <w:rPr>
          <w:vertAlign w:val="superscript"/>
          <w:rtl/>
        </w:rPr>
        <w:footnoteReference w:id="30"/>
      </w:r>
    </w:p>
    <w:p w:rsidR="00C751F9" w:rsidRDefault="00C751F9" w:rsidP="00C751F9">
      <w:pPr>
        <w:rPr>
          <w:sz w:val="24"/>
          <w:rtl/>
        </w:rPr>
      </w:pPr>
    </w:p>
    <w:p w:rsidR="00DB3326" w:rsidRDefault="00DB3326" w:rsidP="00C751F9"/>
    <w:tbl>
      <w:tblPr>
        <w:bidiVisual/>
        <w:tblW w:w="9696" w:type="dxa"/>
        <w:tblLayout w:type="fixed"/>
        <w:tblCellMar>
          <w:left w:w="0" w:type="dxa"/>
          <w:right w:w="0" w:type="dxa"/>
        </w:tblCellMar>
        <w:tblLook w:val="01E0" w:firstRow="1" w:lastRow="1" w:firstColumn="1" w:lastColumn="1" w:noHBand="0" w:noVBand="0"/>
      </w:tblPr>
      <w:tblGrid>
        <w:gridCol w:w="560"/>
        <w:gridCol w:w="3692"/>
        <w:gridCol w:w="113"/>
        <w:gridCol w:w="907"/>
        <w:gridCol w:w="113"/>
        <w:gridCol w:w="907"/>
        <w:gridCol w:w="113"/>
        <w:gridCol w:w="907"/>
        <w:gridCol w:w="113"/>
        <w:gridCol w:w="907"/>
        <w:gridCol w:w="113"/>
        <w:gridCol w:w="1251"/>
      </w:tblGrid>
      <w:tr w:rsidR="00DB3326" w:rsidRPr="009F46E2" w:rsidTr="000066F1">
        <w:tc>
          <w:tcPr>
            <w:tcW w:w="560" w:type="dxa"/>
            <w:shd w:val="clear" w:color="auto" w:fill="auto"/>
          </w:tcPr>
          <w:p w:rsidR="00DB3326" w:rsidRPr="009F46E2" w:rsidRDefault="00DB3326" w:rsidP="009F46E2">
            <w:pPr>
              <w:tabs>
                <w:tab w:val="left" w:pos="227"/>
                <w:tab w:val="left" w:pos="397"/>
                <w:tab w:val="left" w:pos="567"/>
              </w:tabs>
              <w:spacing w:line="240" w:lineRule="exact"/>
              <w:ind w:left="227" w:hanging="170"/>
              <w:rPr>
                <w:sz w:val="22"/>
                <w:rtl/>
              </w:rPr>
            </w:pPr>
          </w:p>
        </w:tc>
        <w:tc>
          <w:tcPr>
            <w:tcW w:w="3692" w:type="dxa"/>
            <w:shd w:val="clear" w:color="auto" w:fill="auto"/>
            <w:vAlign w:val="bottom"/>
          </w:tcPr>
          <w:p w:rsidR="00BB365A" w:rsidRPr="009F46E2" w:rsidRDefault="00BB365A" w:rsidP="009F46E2">
            <w:pPr>
              <w:tabs>
                <w:tab w:val="left" w:pos="227"/>
                <w:tab w:val="left" w:pos="397"/>
                <w:tab w:val="left" w:pos="567"/>
              </w:tabs>
              <w:spacing w:line="240" w:lineRule="exact"/>
              <w:ind w:left="227" w:hanging="227"/>
              <w:jc w:val="left"/>
              <w:rPr>
                <w:sz w:val="22"/>
                <w:rtl/>
              </w:rPr>
            </w:pPr>
          </w:p>
        </w:tc>
        <w:tc>
          <w:tcPr>
            <w:tcW w:w="113" w:type="dxa"/>
            <w:shd w:val="clear" w:color="auto" w:fill="auto"/>
            <w:vAlign w:val="bottom"/>
          </w:tcPr>
          <w:p w:rsidR="00DB3326" w:rsidRPr="009F46E2" w:rsidRDefault="00DB3326" w:rsidP="009F46E2">
            <w:pPr>
              <w:spacing w:line="240" w:lineRule="exact"/>
              <w:rPr>
                <w:sz w:val="22"/>
                <w:rtl/>
              </w:rPr>
            </w:pPr>
          </w:p>
        </w:tc>
        <w:tc>
          <w:tcPr>
            <w:tcW w:w="1927" w:type="dxa"/>
            <w:gridSpan w:val="3"/>
            <w:tcBorders>
              <w:bottom w:val="single" w:sz="6" w:space="0" w:color="auto"/>
            </w:tcBorders>
            <w:shd w:val="clear" w:color="auto" w:fill="auto"/>
            <w:vAlign w:val="bottom"/>
          </w:tcPr>
          <w:p w:rsidR="00DB3326" w:rsidRPr="009F46E2" w:rsidRDefault="00DB3326" w:rsidP="009F46E2">
            <w:pPr>
              <w:spacing w:line="240" w:lineRule="exact"/>
              <w:jc w:val="center"/>
              <w:rPr>
                <w:sz w:val="22"/>
                <w:rtl/>
              </w:rPr>
            </w:pPr>
            <w:r w:rsidRPr="009F46E2">
              <w:rPr>
                <w:rFonts w:hint="cs"/>
                <w:sz w:val="22"/>
                <w:rtl/>
              </w:rPr>
              <w:t>ל-9 החודשים שהסתיימו ביום 30 בספטמבר</w:t>
            </w:r>
          </w:p>
        </w:tc>
        <w:tc>
          <w:tcPr>
            <w:tcW w:w="113" w:type="dxa"/>
            <w:shd w:val="clear" w:color="auto" w:fill="auto"/>
            <w:vAlign w:val="bottom"/>
          </w:tcPr>
          <w:p w:rsidR="00DB3326" w:rsidRPr="009F46E2" w:rsidRDefault="00DB3326" w:rsidP="009F46E2">
            <w:pPr>
              <w:spacing w:line="240" w:lineRule="exact"/>
              <w:jc w:val="center"/>
              <w:rPr>
                <w:sz w:val="22"/>
              </w:rPr>
            </w:pPr>
          </w:p>
        </w:tc>
        <w:tc>
          <w:tcPr>
            <w:tcW w:w="1927" w:type="dxa"/>
            <w:gridSpan w:val="3"/>
            <w:tcBorders>
              <w:bottom w:val="single" w:sz="6" w:space="0" w:color="auto"/>
            </w:tcBorders>
            <w:shd w:val="clear" w:color="auto" w:fill="auto"/>
            <w:vAlign w:val="bottom"/>
          </w:tcPr>
          <w:p w:rsidR="00DB3326" w:rsidRPr="009F46E2" w:rsidRDefault="00DB3326" w:rsidP="009F46E2">
            <w:pPr>
              <w:spacing w:line="240" w:lineRule="exact"/>
              <w:jc w:val="center"/>
              <w:rPr>
                <w:sz w:val="22"/>
                <w:rtl/>
              </w:rPr>
            </w:pPr>
            <w:r w:rsidRPr="009F46E2">
              <w:rPr>
                <w:rFonts w:hint="cs"/>
                <w:sz w:val="22"/>
                <w:rtl/>
              </w:rPr>
              <w:t>ל-3 החודשים שהסתיימו ביום 30 ספטמבר</w:t>
            </w:r>
          </w:p>
        </w:tc>
        <w:tc>
          <w:tcPr>
            <w:tcW w:w="113" w:type="dxa"/>
            <w:shd w:val="clear" w:color="auto" w:fill="auto"/>
            <w:vAlign w:val="bottom"/>
          </w:tcPr>
          <w:p w:rsidR="00DB3326" w:rsidRPr="009F46E2" w:rsidRDefault="00DB3326" w:rsidP="009F46E2">
            <w:pPr>
              <w:tabs>
                <w:tab w:val="decimal" w:pos="113"/>
              </w:tabs>
              <w:spacing w:line="240" w:lineRule="exact"/>
              <w:jc w:val="center"/>
              <w:rPr>
                <w:sz w:val="22"/>
              </w:rPr>
            </w:pPr>
          </w:p>
        </w:tc>
        <w:tc>
          <w:tcPr>
            <w:tcW w:w="1251" w:type="dxa"/>
            <w:shd w:val="clear" w:color="auto" w:fill="auto"/>
            <w:vAlign w:val="bottom"/>
          </w:tcPr>
          <w:p w:rsidR="00DB3326" w:rsidRPr="009F46E2" w:rsidRDefault="00DB3326" w:rsidP="009F46E2">
            <w:pPr>
              <w:spacing w:line="240" w:lineRule="exact"/>
              <w:jc w:val="center"/>
              <w:rPr>
                <w:sz w:val="22"/>
                <w:rtl/>
              </w:rPr>
            </w:pPr>
            <w:r w:rsidRPr="009F46E2">
              <w:rPr>
                <w:rFonts w:hint="cs"/>
                <w:sz w:val="22"/>
                <w:rtl/>
              </w:rPr>
              <w:t>לשנה שהסתיימה ביום</w:t>
            </w:r>
          </w:p>
          <w:p w:rsidR="00DB3326" w:rsidRPr="009F46E2" w:rsidRDefault="00DB3326" w:rsidP="009F46E2">
            <w:pPr>
              <w:spacing w:line="240" w:lineRule="exact"/>
              <w:jc w:val="center"/>
              <w:rPr>
                <w:sz w:val="22"/>
                <w:rtl/>
              </w:rPr>
            </w:pPr>
            <w:r w:rsidRPr="009F46E2">
              <w:rPr>
                <w:rFonts w:hint="cs"/>
                <w:sz w:val="22"/>
                <w:rtl/>
              </w:rPr>
              <w:t>31 בדצמבר</w:t>
            </w:r>
          </w:p>
        </w:tc>
      </w:tr>
      <w:tr w:rsidR="009F46E2" w:rsidRPr="009F46E2" w:rsidTr="000066F1">
        <w:tc>
          <w:tcPr>
            <w:tcW w:w="560" w:type="dxa"/>
            <w:shd w:val="clear" w:color="auto" w:fill="auto"/>
          </w:tcPr>
          <w:p w:rsidR="009F46E2" w:rsidRPr="009F46E2" w:rsidRDefault="009F46E2" w:rsidP="009F46E2">
            <w:pPr>
              <w:tabs>
                <w:tab w:val="left" w:pos="227"/>
                <w:tab w:val="left" w:pos="397"/>
                <w:tab w:val="left" w:pos="567"/>
              </w:tabs>
              <w:spacing w:line="240" w:lineRule="exact"/>
              <w:ind w:left="227" w:hanging="170"/>
              <w:rPr>
                <w:sz w:val="22"/>
                <w:rtl/>
              </w:rPr>
            </w:pPr>
          </w:p>
        </w:tc>
        <w:tc>
          <w:tcPr>
            <w:tcW w:w="3692" w:type="dxa"/>
            <w:shd w:val="clear" w:color="auto" w:fill="auto"/>
            <w:vAlign w:val="bottom"/>
          </w:tcPr>
          <w:p w:rsidR="009F46E2" w:rsidRPr="009F46E2" w:rsidRDefault="009F46E2" w:rsidP="009F46E2">
            <w:pPr>
              <w:tabs>
                <w:tab w:val="left" w:pos="227"/>
                <w:tab w:val="left" w:pos="397"/>
                <w:tab w:val="left" w:pos="567"/>
              </w:tabs>
              <w:spacing w:line="240" w:lineRule="exact"/>
              <w:ind w:left="227" w:hanging="227"/>
              <w:jc w:val="left"/>
              <w:rPr>
                <w:sz w:val="22"/>
                <w:rtl/>
              </w:rPr>
            </w:pPr>
          </w:p>
        </w:tc>
        <w:tc>
          <w:tcPr>
            <w:tcW w:w="113" w:type="dxa"/>
            <w:shd w:val="clear" w:color="auto" w:fill="auto"/>
            <w:vAlign w:val="bottom"/>
          </w:tcPr>
          <w:p w:rsidR="009F46E2" w:rsidRPr="009F46E2" w:rsidRDefault="009F46E2" w:rsidP="009F46E2">
            <w:pPr>
              <w:spacing w:line="240" w:lineRule="exact"/>
              <w:rPr>
                <w:sz w:val="22"/>
                <w:rtl/>
              </w:rPr>
            </w:pPr>
          </w:p>
        </w:tc>
        <w:tc>
          <w:tcPr>
            <w:tcW w:w="907" w:type="dxa"/>
            <w:tcBorders>
              <w:bottom w:val="single" w:sz="6" w:space="0" w:color="auto"/>
            </w:tcBorders>
            <w:shd w:val="clear" w:color="auto" w:fill="auto"/>
            <w:vAlign w:val="bottom"/>
          </w:tcPr>
          <w:p w:rsidR="009F46E2" w:rsidRPr="009F46E2" w:rsidRDefault="009F46E2" w:rsidP="009F46E2">
            <w:pPr>
              <w:spacing w:line="240" w:lineRule="exact"/>
              <w:jc w:val="center"/>
              <w:rPr>
                <w:rFonts w:ascii="Tahoma" w:hAnsi="Tahoma"/>
                <w:sz w:val="22"/>
                <w:lang w:bidi="ar-SA"/>
              </w:rPr>
            </w:pPr>
            <w:r w:rsidRPr="009F46E2">
              <w:rPr>
                <w:rFonts w:hint="cs"/>
                <w:sz w:val="22"/>
                <w:rtl/>
              </w:rPr>
              <w:t>2019</w:t>
            </w:r>
          </w:p>
        </w:tc>
        <w:tc>
          <w:tcPr>
            <w:tcW w:w="113" w:type="dxa"/>
            <w:vAlign w:val="bottom"/>
          </w:tcPr>
          <w:p w:rsidR="009F46E2" w:rsidRPr="009F46E2" w:rsidRDefault="009F46E2" w:rsidP="009F46E2">
            <w:pPr>
              <w:spacing w:line="240" w:lineRule="exact"/>
              <w:jc w:val="center"/>
              <w:rPr>
                <w:sz w:val="22"/>
              </w:rPr>
            </w:pPr>
          </w:p>
        </w:tc>
        <w:tc>
          <w:tcPr>
            <w:tcW w:w="907" w:type="dxa"/>
            <w:tcBorders>
              <w:bottom w:val="single" w:sz="6" w:space="0" w:color="auto"/>
            </w:tcBorders>
            <w:shd w:val="clear" w:color="auto" w:fill="auto"/>
            <w:vAlign w:val="bottom"/>
          </w:tcPr>
          <w:p w:rsidR="009F46E2" w:rsidRPr="009F46E2" w:rsidRDefault="009F46E2" w:rsidP="009F46E2">
            <w:pPr>
              <w:spacing w:line="240" w:lineRule="exact"/>
              <w:jc w:val="center"/>
              <w:rPr>
                <w:rFonts w:ascii="Tahoma" w:hAnsi="Tahoma"/>
                <w:sz w:val="22"/>
                <w:lang w:bidi="ar-SA"/>
              </w:rPr>
            </w:pPr>
            <w:r w:rsidRPr="009F46E2">
              <w:rPr>
                <w:rFonts w:hint="cs"/>
                <w:sz w:val="22"/>
                <w:rtl/>
              </w:rPr>
              <w:t>2018</w:t>
            </w:r>
          </w:p>
        </w:tc>
        <w:tc>
          <w:tcPr>
            <w:tcW w:w="113" w:type="dxa"/>
            <w:shd w:val="clear" w:color="auto" w:fill="auto"/>
            <w:vAlign w:val="bottom"/>
          </w:tcPr>
          <w:p w:rsidR="009F46E2" w:rsidRPr="009F46E2" w:rsidRDefault="009F46E2" w:rsidP="009F46E2">
            <w:pPr>
              <w:tabs>
                <w:tab w:val="decimal" w:pos="113"/>
              </w:tabs>
              <w:spacing w:line="240" w:lineRule="exact"/>
              <w:jc w:val="center"/>
              <w:rPr>
                <w:sz w:val="22"/>
              </w:rPr>
            </w:pPr>
          </w:p>
        </w:tc>
        <w:tc>
          <w:tcPr>
            <w:tcW w:w="907" w:type="dxa"/>
            <w:tcBorders>
              <w:bottom w:val="single" w:sz="6" w:space="0" w:color="auto"/>
            </w:tcBorders>
            <w:shd w:val="clear" w:color="auto" w:fill="auto"/>
            <w:vAlign w:val="bottom"/>
          </w:tcPr>
          <w:p w:rsidR="009F46E2" w:rsidRPr="009F46E2" w:rsidRDefault="009F46E2" w:rsidP="009F46E2">
            <w:pPr>
              <w:spacing w:line="240" w:lineRule="exact"/>
              <w:jc w:val="center"/>
              <w:rPr>
                <w:rFonts w:ascii="Tahoma" w:hAnsi="Tahoma"/>
                <w:sz w:val="22"/>
                <w:lang w:bidi="ar-SA"/>
              </w:rPr>
            </w:pPr>
            <w:r w:rsidRPr="009F46E2">
              <w:rPr>
                <w:rFonts w:hint="cs"/>
                <w:sz w:val="22"/>
                <w:rtl/>
              </w:rPr>
              <w:t>2019</w:t>
            </w:r>
          </w:p>
        </w:tc>
        <w:tc>
          <w:tcPr>
            <w:tcW w:w="113" w:type="dxa"/>
            <w:shd w:val="clear" w:color="auto" w:fill="auto"/>
            <w:vAlign w:val="bottom"/>
          </w:tcPr>
          <w:p w:rsidR="009F46E2" w:rsidRPr="009F46E2" w:rsidRDefault="009F46E2" w:rsidP="009F46E2">
            <w:pPr>
              <w:spacing w:line="240" w:lineRule="exact"/>
              <w:jc w:val="center"/>
              <w:rPr>
                <w:sz w:val="22"/>
              </w:rPr>
            </w:pPr>
          </w:p>
        </w:tc>
        <w:tc>
          <w:tcPr>
            <w:tcW w:w="907" w:type="dxa"/>
            <w:tcBorders>
              <w:bottom w:val="single" w:sz="6" w:space="0" w:color="auto"/>
            </w:tcBorders>
            <w:shd w:val="clear" w:color="auto" w:fill="auto"/>
            <w:vAlign w:val="bottom"/>
          </w:tcPr>
          <w:p w:rsidR="009F46E2" w:rsidRPr="009F46E2" w:rsidRDefault="009F46E2" w:rsidP="009F46E2">
            <w:pPr>
              <w:spacing w:line="240" w:lineRule="exact"/>
              <w:jc w:val="center"/>
              <w:rPr>
                <w:rFonts w:ascii="Tahoma" w:hAnsi="Tahoma"/>
                <w:sz w:val="22"/>
                <w:lang w:bidi="ar-SA"/>
              </w:rPr>
            </w:pPr>
            <w:r w:rsidRPr="009F46E2">
              <w:rPr>
                <w:rFonts w:hint="cs"/>
                <w:sz w:val="22"/>
                <w:rtl/>
              </w:rPr>
              <w:t>2018</w:t>
            </w:r>
          </w:p>
        </w:tc>
        <w:tc>
          <w:tcPr>
            <w:tcW w:w="113" w:type="dxa"/>
            <w:shd w:val="clear" w:color="auto" w:fill="auto"/>
            <w:vAlign w:val="bottom"/>
          </w:tcPr>
          <w:p w:rsidR="009F46E2" w:rsidRPr="009F46E2" w:rsidRDefault="009F46E2" w:rsidP="009F46E2">
            <w:pPr>
              <w:tabs>
                <w:tab w:val="decimal" w:pos="113"/>
              </w:tabs>
              <w:spacing w:line="240" w:lineRule="exact"/>
              <w:jc w:val="center"/>
              <w:rPr>
                <w:sz w:val="22"/>
              </w:rPr>
            </w:pPr>
          </w:p>
        </w:tc>
        <w:tc>
          <w:tcPr>
            <w:tcW w:w="1251" w:type="dxa"/>
            <w:tcBorders>
              <w:bottom w:val="single" w:sz="6" w:space="0" w:color="auto"/>
            </w:tcBorders>
            <w:shd w:val="clear" w:color="auto" w:fill="auto"/>
            <w:vAlign w:val="bottom"/>
          </w:tcPr>
          <w:p w:rsidR="009F46E2" w:rsidRPr="009F46E2" w:rsidRDefault="009F46E2" w:rsidP="009F46E2">
            <w:pPr>
              <w:spacing w:line="240" w:lineRule="exact"/>
              <w:jc w:val="center"/>
              <w:rPr>
                <w:rFonts w:ascii="Tahoma" w:hAnsi="Tahoma"/>
                <w:sz w:val="22"/>
                <w:lang w:bidi="ar-SA"/>
              </w:rPr>
            </w:pPr>
            <w:r w:rsidRPr="009F46E2">
              <w:rPr>
                <w:rFonts w:hint="cs"/>
                <w:sz w:val="22"/>
                <w:rtl/>
              </w:rPr>
              <w:t>2018</w:t>
            </w:r>
          </w:p>
        </w:tc>
      </w:tr>
      <w:tr w:rsidR="009F46E2" w:rsidRPr="009F46E2" w:rsidTr="000066F1">
        <w:tc>
          <w:tcPr>
            <w:tcW w:w="560" w:type="dxa"/>
            <w:shd w:val="clear" w:color="auto" w:fill="auto"/>
          </w:tcPr>
          <w:p w:rsidR="009F46E2" w:rsidRPr="009F46E2" w:rsidRDefault="009F46E2" w:rsidP="009F46E2">
            <w:pPr>
              <w:tabs>
                <w:tab w:val="left" w:pos="227"/>
                <w:tab w:val="left" w:pos="397"/>
                <w:tab w:val="left" w:pos="567"/>
              </w:tabs>
              <w:spacing w:line="240" w:lineRule="exact"/>
              <w:ind w:left="227" w:hanging="170"/>
              <w:rPr>
                <w:sz w:val="22"/>
                <w:rtl/>
              </w:rPr>
            </w:pPr>
          </w:p>
        </w:tc>
        <w:tc>
          <w:tcPr>
            <w:tcW w:w="3692" w:type="dxa"/>
            <w:shd w:val="clear" w:color="auto" w:fill="auto"/>
            <w:vAlign w:val="bottom"/>
          </w:tcPr>
          <w:p w:rsidR="009F46E2" w:rsidRPr="009F46E2" w:rsidRDefault="009F46E2" w:rsidP="009F46E2">
            <w:pPr>
              <w:tabs>
                <w:tab w:val="left" w:pos="227"/>
                <w:tab w:val="left" w:pos="397"/>
                <w:tab w:val="left" w:pos="567"/>
              </w:tabs>
              <w:spacing w:line="240" w:lineRule="exact"/>
              <w:ind w:left="227" w:hanging="227"/>
              <w:jc w:val="left"/>
              <w:rPr>
                <w:sz w:val="22"/>
                <w:rtl/>
              </w:rPr>
            </w:pPr>
          </w:p>
        </w:tc>
        <w:tc>
          <w:tcPr>
            <w:tcW w:w="113" w:type="dxa"/>
            <w:shd w:val="clear" w:color="auto" w:fill="auto"/>
            <w:vAlign w:val="bottom"/>
          </w:tcPr>
          <w:p w:rsidR="009F46E2" w:rsidRPr="009F46E2" w:rsidRDefault="009F46E2" w:rsidP="009F46E2">
            <w:pPr>
              <w:spacing w:line="240" w:lineRule="exact"/>
              <w:rPr>
                <w:sz w:val="22"/>
                <w:rtl/>
              </w:rPr>
            </w:pPr>
          </w:p>
        </w:tc>
        <w:tc>
          <w:tcPr>
            <w:tcW w:w="3967" w:type="dxa"/>
            <w:gridSpan w:val="7"/>
            <w:tcBorders>
              <w:bottom w:val="single" w:sz="6" w:space="0" w:color="auto"/>
            </w:tcBorders>
            <w:shd w:val="clear" w:color="auto" w:fill="auto"/>
            <w:vAlign w:val="bottom"/>
          </w:tcPr>
          <w:p w:rsidR="009F46E2" w:rsidRPr="009F46E2" w:rsidRDefault="009F46E2" w:rsidP="009F46E2">
            <w:pPr>
              <w:spacing w:line="240" w:lineRule="exact"/>
              <w:jc w:val="center"/>
              <w:rPr>
                <w:sz w:val="22"/>
              </w:rPr>
            </w:pPr>
            <w:r w:rsidRPr="009F46E2">
              <w:rPr>
                <w:rFonts w:hint="cs"/>
                <w:sz w:val="22"/>
                <w:rtl/>
              </w:rPr>
              <w:t>בלתי מבוקר</w:t>
            </w:r>
          </w:p>
        </w:tc>
        <w:tc>
          <w:tcPr>
            <w:tcW w:w="113" w:type="dxa"/>
            <w:shd w:val="clear" w:color="auto" w:fill="auto"/>
            <w:vAlign w:val="bottom"/>
          </w:tcPr>
          <w:p w:rsidR="009F46E2" w:rsidRPr="009F46E2" w:rsidRDefault="009F46E2" w:rsidP="009F46E2">
            <w:pPr>
              <w:tabs>
                <w:tab w:val="decimal" w:pos="113"/>
              </w:tabs>
              <w:spacing w:line="240" w:lineRule="exact"/>
              <w:jc w:val="center"/>
              <w:rPr>
                <w:sz w:val="22"/>
              </w:rPr>
            </w:pPr>
          </w:p>
        </w:tc>
        <w:tc>
          <w:tcPr>
            <w:tcW w:w="1251" w:type="dxa"/>
            <w:tcBorders>
              <w:bottom w:val="single" w:sz="6" w:space="0" w:color="auto"/>
            </w:tcBorders>
            <w:shd w:val="clear" w:color="auto" w:fill="auto"/>
            <w:vAlign w:val="bottom"/>
          </w:tcPr>
          <w:p w:rsidR="009F46E2" w:rsidRPr="009F46E2" w:rsidRDefault="009F46E2" w:rsidP="009F46E2">
            <w:pPr>
              <w:spacing w:line="240" w:lineRule="exact"/>
              <w:jc w:val="center"/>
              <w:rPr>
                <w:sz w:val="22"/>
              </w:rPr>
            </w:pPr>
            <w:r w:rsidRPr="009F46E2">
              <w:rPr>
                <w:rFonts w:hint="cs"/>
                <w:sz w:val="22"/>
                <w:rtl/>
              </w:rPr>
              <w:t>מבוקר</w:t>
            </w:r>
          </w:p>
        </w:tc>
      </w:tr>
      <w:tr w:rsidR="009F46E2" w:rsidRPr="009F46E2" w:rsidTr="000066F1">
        <w:tc>
          <w:tcPr>
            <w:tcW w:w="560" w:type="dxa"/>
            <w:shd w:val="clear" w:color="auto" w:fill="auto"/>
          </w:tcPr>
          <w:p w:rsidR="009F46E2" w:rsidRPr="009F46E2" w:rsidRDefault="009F46E2" w:rsidP="009F46E2">
            <w:pPr>
              <w:tabs>
                <w:tab w:val="left" w:pos="227"/>
                <w:tab w:val="left" w:pos="397"/>
                <w:tab w:val="left" w:pos="567"/>
              </w:tabs>
              <w:spacing w:line="240" w:lineRule="exact"/>
              <w:ind w:left="227" w:hanging="170"/>
              <w:rPr>
                <w:sz w:val="22"/>
                <w:rtl/>
              </w:rPr>
            </w:pPr>
          </w:p>
        </w:tc>
        <w:tc>
          <w:tcPr>
            <w:tcW w:w="3692" w:type="dxa"/>
            <w:shd w:val="clear" w:color="auto" w:fill="auto"/>
            <w:vAlign w:val="bottom"/>
          </w:tcPr>
          <w:p w:rsidR="009F46E2" w:rsidRPr="009F46E2" w:rsidRDefault="009F46E2" w:rsidP="009F46E2">
            <w:pPr>
              <w:tabs>
                <w:tab w:val="left" w:pos="227"/>
                <w:tab w:val="left" w:pos="397"/>
                <w:tab w:val="left" w:pos="567"/>
              </w:tabs>
              <w:spacing w:line="240" w:lineRule="exact"/>
              <w:ind w:left="227" w:hanging="227"/>
              <w:jc w:val="left"/>
              <w:rPr>
                <w:sz w:val="22"/>
                <w:rtl/>
              </w:rPr>
            </w:pPr>
          </w:p>
        </w:tc>
        <w:tc>
          <w:tcPr>
            <w:tcW w:w="113" w:type="dxa"/>
            <w:shd w:val="clear" w:color="auto" w:fill="auto"/>
            <w:vAlign w:val="bottom"/>
          </w:tcPr>
          <w:p w:rsidR="009F46E2" w:rsidRPr="009F46E2" w:rsidRDefault="009F46E2" w:rsidP="009F46E2">
            <w:pPr>
              <w:spacing w:line="240" w:lineRule="exact"/>
              <w:rPr>
                <w:sz w:val="22"/>
              </w:rPr>
            </w:pPr>
          </w:p>
        </w:tc>
        <w:tc>
          <w:tcPr>
            <w:tcW w:w="5331" w:type="dxa"/>
            <w:gridSpan w:val="9"/>
            <w:tcBorders>
              <w:bottom w:val="single" w:sz="6" w:space="0" w:color="auto"/>
            </w:tcBorders>
            <w:shd w:val="clear" w:color="auto" w:fill="auto"/>
            <w:vAlign w:val="bottom"/>
          </w:tcPr>
          <w:p w:rsidR="009F46E2" w:rsidRPr="009F46E2" w:rsidRDefault="009F46E2" w:rsidP="009F46E2">
            <w:pPr>
              <w:spacing w:line="240" w:lineRule="exact"/>
              <w:ind w:left="57"/>
              <w:jc w:val="center"/>
              <w:rPr>
                <w:sz w:val="22"/>
                <w:rtl/>
              </w:rPr>
            </w:pPr>
            <w:r w:rsidRPr="009F46E2">
              <w:rPr>
                <w:rFonts w:hint="cs"/>
                <w:sz w:val="22"/>
                <w:rtl/>
              </w:rPr>
              <w:t xml:space="preserve">אלפי ש"ח </w:t>
            </w:r>
          </w:p>
        </w:tc>
      </w:tr>
      <w:tr w:rsidR="009F46E2" w:rsidRPr="009F46E2" w:rsidTr="000066F1">
        <w:tc>
          <w:tcPr>
            <w:tcW w:w="560" w:type="dxa"/>
            <w:shd w:val="clear" w:color="auto" w:fill="auto"/>
          </w:tcPr>
          <w:p w:rsidR="009F46E2" w:rsidRPr="009F46E2" w:rsidRDefault="009F46E2" w:rsidP="009F46E2">
            <w:pPr>
              <w:tabs>
                <w:tab w:val="left" w:pos="227"/>
                <w:tab w:val="left" w:pos="397"/>
                <w:tab w:val="left" w:pos="567"/>
              </w:tabs>
              <w:spacing w:line="240" w:lineRule="exact"/>
              <w:ind w:left="227" w:hanging="170"/>
              <w:rPr>
                <w:sz w:val="22"/>
                <w:rtl/>
              </w:rPr>
            </w:pPr>
          </w:p>
        </w:tc>
        <w:tc>
          <w:tcPr>
            <w:tcW w:w="3692" w:type="dxa"/>
            <w:shd w:val="clear" w:color="auto" w:fill="auto"/>
            <w:vAlign w:val="bottom"/>
          </w:tcPr>
          <w:p w:rsidR="009F46E2" w:rsidRPr="009F46E2" w:rsidRDefault="009F46E2" w:rsidP="009F46E2">
            <w:pPr>
              <w:tabs>
                <w:tab w:val="left" w:pos="227"/>
                <w:tab w:val="left" w:pos="397"/>
                <w:tab w:val="left" w:pos="567"/>
              </w:tabs>
              <w:spacing w:line="240" w:lineRule="exact"/>
              <w:ind w:left="227" w:hanging="227"/>
              <w:jc w:val="left"/>
              <w:rPr>
                <w:sz w:val="22"/>
                <w:rtl/>
              </w:rPr>
            </w:pPr>
          </w:p>
        </w:tc>
        <w:tc>
          <w:tcPr>
            <w:tcW w:w="113" w:type="dxa"/>
            <w:shd w:val="clear" w:color="auto" w:fill="auto"/>
            <w:vAlign w:val="bottom"/>
          </w:tcPr>
          <w:p w:rsidR="009F46E2" w:rsidRPr="009F46E2" w:rsidRDefault="009F46E2" w:rsidP="009F46E2">
            <w:pPr>
              <w:spacing w:line="240" w:lineRule="exact"/>
              <w:rPr>
                <w:sz w:val="22"/>
              </w:rPr>
            </w:pPr>
          </w:p>
        </w:tc>
        <w:tc>
          <w:tcPr>
            <w:tcW w:w="907" w:type="dxa"/>
            <w:tcBorders>
              <w:top w:val="single" w:sz="6" w:space="0" w:color="auto"/>
            </w:tcBorders>
            <w:vAlign w:val="bottom"/>
          </w:tcPr>
          <w:p w:rsidR="009F46E2" w:rsidRPr="009F46E2" w:rsidRDefault="009F46E2" w:rsidP="009F46E2">
            <w:pPr>
              <w:tabs>
                <w:tab w:val="decimal" w:pos="113"/>
              </w:tabs>
              <w:spacing w:line="240" w:lineRule="exact"/>
              <w:rPr>
                <w:sz w:val="22"/>
                <w:rtl/>
              </w:rPr>
            </w:pPr>
          </w:p>
        </w:tc>
        <w:tc>
          <w:tcPr>
            <w:tcW w:w="113" w:type="dxa"/>
            <w:tcBorders>
              <w:top w:val="single" w:sz="6" w:space="0" w:color="auto"/>
            </w:tcBorders>
            <w:vAlign w:val="bottom"/>
          </w:tcPr>
          <w:p w:rsidR="009F46E2" w:rsidRPr="009F46E2" w:rsidRDefault="009F46E2" w:rsidP="009F46E2">
            <w:pPr>
              <w:tabs>
                <w:tab w:val="decimal" w:pos="113"/>
              </w:tabs>
              <w:spacing w:line="240" w:lineRule="exact"/>
              <w:rPr>
                <w:sz w:val="22"/>
              </w:rPr>
            </w:pPr>
          </w:p>
        </w:tc>
        <w:tc>
          <w:tcPr>
            <w:tcW w:w="907" w:type="dxa"/>
            <w:tcBorders>
              <w:top w:val="single" w:sz="6" w:space="0" w:color="auto"/>
            </w:tcBorders>
            <w:shd w:val="clear" w:color="auto" w:fill="auto"/>
            <w:vAlign w:val="bottom"/>
          </w:tcPr>
          <w:p w:rsidR="009F46E2" w:rsidRPr="009F46E2" w:rsidRDefault="009F46E2" w:rsidP="009F46E2">
            <w:pPr>
              <w:tabs>
                <w:tab w:val="decimal" w:pos="113"/>
              </w:tabs>
              <w:spacing w:line="240" w:lineRule="exact"/>
              <w:rPr>
                <w:sz w:val="22"/>
              </w:rPr>
            </w:pPr>
          </w:p>
        </w:tc>
        <w:tc>
          <w:tcPr>
            <w:tcW w:w="113" w:type="dxa"/>
            <w:tcBorders>
              <w:top w:val="single" w:sz="6" w:space="0" w:color="auto"/>
            </w:tcBorders>
            <w:shd w:val="clear" w:color="auto" w:fill="auto"/>
            <w:vAlign w:val="bottom"/>
          </w:tcPr>
          <w:p w:rsidR="009F46E2" w:rsidRPr="009F46E2" w:rsidRDefault="009F46E2" w:rsidP="009F46E2">
            <w:pPr>
              <w:tabs>
                <w:tab w:val="decimal" w:pos="113"/>
              </w:tabs>
              <w:spacing w:line="240" w:lineRule="exact"/>
              <w:rPr>
                <w:sz w:val="22"/>
              </w:rPr>
            </w:pPr>
          </w:p>
        </w:tc>
        <w:tc>
          <w:tcPr>
            <w:tcW w:w="907" w:type="dxa"/>
            <w:tcBorders>
              <w:top w:val="single" w:sz="6" w:space="0" w:color="auto"/>
            </w:tcBorders>
            <w:shd w:val="clear" w:color="auto" w:fill="auto"/>
            <w:vAlign w:val="bottom"/>
          </w:tcPr>
          <w:p w:rsidR="009F46E2" w:rsidRPr="009F46E2" w:rsidRDefault="009F46E2" w:rsidP="009F46E2">
            <w:pPr>
              <w:tabs>
                <w:tab w:val="decimal" w:pos="113"/>
              </w:tabs>
              <w:spacing w:line="240" w:lineRule="exact"/>
              <w:rPr>
                <w:sz w:val="22"/>
                <w:rtl/>
              </w:rPr>
            </w:pPr>
          </w:p>
        </w:tc>
        <w:tc>
          <w:tcPr>
            <w:tcW w:w="113" w:type="dxa"/>
            <w:tcBorders>
              <w:top w:val="single" w:sz="6" w:space="0" w:color="auto"/>
            </w:tcBorders>
            <w:shd w:val="clear" w:color="auto" w:fill="auto"/>
            <w:vAlign w:val="bottom"/>
          </w:tcPr>
          <w:p w:rsidR="009F46E2" w:rsidRPr="009F46E2" w:rsidRDefault="009F46E2" w:rsidP="009F46E2">
            <w:pPr>
              <w:tabs>
                <w:tab w:val="decimal" w:pos="113"/>
              </w:tabs>
              <w:spacing w:line="240" w:lineRule="exact"/>
              <w:rPr>
                <w:sz w:val="22"/>
              </w:rPr>
            </w:pPr>
          </w:p>
        </w:tc>
        <w:tc>
          <w:tcPr>
            <w:tcW w:w="907" w:type="dxa"/>
            <w:tcBorders>
              <w:top w:val="single" w:sz="6" w:space="0" w:color="auto"/>
            </w:tcBorders>
            <w:shd w:val="clear" w:color="auto" w:fill="auto"/>
            <w:vAlign w:val="bottom"/>
          </w:tcPr>
          <w:p w:rsidR="009F46E2" w:rsidRPr="009F46E2" w:rsidRDefault="009F46E2" w:rsidP="009F46E2">
            <w:pPr>
              <w:tabs>
                <w:tab w:val="decimal" w:pos="113"/>
              </w:tabs>
              <w:spacing w:line="240" w:lineRule="exact"/>
              <w:rPr>
                <w:sz w:val="22"/>
              </w:rPr>
            </w:pPr>
          </w:p>
        </w:tc>
        <w:tc>
          <w:tcPr>
            <w:tcW w:w="113" w:type="dxa"/>
            <w:tcBorders>
              <w:top w:val="single" w:sz="6" w:space="0" w:color="auto"/>
            </w:tcBorders>
            <w:shd w:val="clear" w:color="auto" w:fill="auto"/>
            <w:vAlign w:val="bottom"/>
          </w:tcPr>
          <w:p w:rsidR="009F46E2" w:rsidRPr="009F46E2" w:rsidRDefault="009F46E2" w:rsidP="009F46E2">
            <w:pPr>
              <w:tabs>
                <w:tab w:val="decimal" w:pos="113"/>
              </w:tabs>
              <w:spacing w:line="240" w:lineRule="exact"/>
              <w:rPr>
                <w:sz w:val="22"/>
              </w:rPr>
            </w:pPr>
          </w:p>
        </w:tc>
        <w:tc>
          <w:tcPr>
            <w:tcW w:w="1251" w:type="dxa"/>
            <w:tcBorders>
              <w:top w:val="single" w:sz="6" w:space="0" w:color="auto"/>
            </w:tcBorders>
            <w:shd w:val="clear" w:color="auto" w:fill="auto"/>
            <w:vAlign w:val="bottom"/>
          </w:tcPr>
          <w:p w:rsidR="009F46E2" w:rsidRPr="009F46E2" w:rsidRDefault="009F46E2" w:rsidP="009F46E2">
            <w:pPr>
              <w:tabs>
                <w:tab w:val="decimal" w:pos="113"/>
              </w:tabs>
              <w:spacing w:line="240" w:lineRule="exact"/>
              <w:rPr>
                <w:sz w:val="22"/>
                <w:rtl/>
              </w:rPr>
            </w:pPr>
          </w:p>
        </w:tc>
      </w:tr>
      <w:tr w:rsidR="009F46E2" w:rsidRPr="009F46E2" w:rsidTr="000066F1">
        <w:tc>
          <w:tcPr>
            <w:tcW w:w="560" w:type="dxa"/>
            <w:shd w:val="clear" w:color="auto" w:fill="auto"/>
          </w:tcPr>
          <w:p w:rsidR="009F46E2" w:rsidRPr="009F46E2" w:rsidRDefault="009F46E2" w:rsidP="009F46E2">
            <w:pPr>
              <w:tabs>
                <w:tab w:val="left" w:pos="227"/>
                <w:tab w:val="left" w:pos="397"/>
                <w:tab w:val="left" w:pos="567"/>
              </w:tabs>
              <w:spacing w:line="240" w:lineRule="exact"/>
              <w:rPr>
                <w:sz w:val="22"/>
              </w:rPr>
            </w:pPr>
            <w:r w:rsidRPr="009F46E2">
              <w:rPr>
                <w:rFonts w:hint="cs"/>
                <w:sz w:val="22"/>
                <w:rtl/>
              </w:rPr>
              <w:t>(א)</w:t>
            </w:r>
          </w:p>
        </w:tc>
        <w:tc>
          <w:tcPr>
            <w:tcW w:w="3692" w:type="dxa"/>
            <w:shd w:val="clear" w:color="auto" w:fill="auto"/>
            <w:vAlign w:val="bottom"/>
          </w:tcPr>
          <w:p w:rsidR="009F46E2" w:rsidRPr="009F46E2" w:rsidRDefault="009F46E2" w:rsidP="009F46E2">
            <w:pPr>
              <w:tabs>
                <w:tab w:val="left" w:pos="227"/>
                <w:tab w:val="left" w:pos="397"/>
                <w:tab w:val="left" w:pos="567"/>
              </w:tabs>
              <w:spacing w:line="240" w:lineRule="exact"/>
              <w:ind w:left="227" w:hanging="170"/>
              <w:jc w:val="left"/>
              <w:rPr>
                <w:sz w:val="22"/>
              </w:rPr>
            </w:pPr>
            <w:r w:rsidRPr="009F46E2">
              <w:rPr>
                <w:sz w:val="22"/>
                <w:u w:val="single"/>
                <w:rtl/>
              </w:rPr>
              <w:t xml:space="preserve">פעילויות מהותיות שלא במזומן של </w:t>
            </w:r>
            <w:r w:rsidRPr="009F46E2">
              <w:rPr>
                <w:rFonts w:hint="cs"/>
                <w:sz w:val="22"/>
                <w:u w:val="single"/>
                <w:rtl/>
              </w:rPr>
              <w:t>החברה</w:t>
            </w:r>
          </w:p>
        </w:tc>
        <w:tc>
          <w:tcPr>
            <w:tcW w:w="113" w:type="dxa"/>
            <w:shd w:val="clear" w:color="auto" w:fill="auto"/>
            <w:vAlign w:val="bottom"/>
          </w:tcPr>
          <w:p w:rsidR="009F46E2" w:rsidRPr="009F46E2" w:rsidRDefault="009F46E2" w:rsidP="009F46E2">
            <w:pPr>
              <w:spacing w:line="240" w:lineRule="exact"/>
              <w:rPr>
                <w:sz w:val="22"/>
              </w:rPr>
            </w:pPr>
          </w:p>
        </w:tc>
        <w:tc>
          <w:tcPr>
            <w:tcW w:w="907" w:type="dxa"/>
            <w:vAlign w:val="bottom"/>
          </w:tcPr>
          <w:p w:rsidR="009F46E2" w:rsidRPr="009F46E2" w:rsidRDefault="009F46E2" w:rsidP="009F46E2">
            <w:pPr>
              <w:tabs>
                <w:tab w:val="decimal" w:pos="113"/>
              </w:tabs>
              <w:spacing w:line="240" w:lineRule="exact"/>
              <w:rPr>
                <w:sz w:val="22"/>
                <w:rtl/>
              </w:rPr>
            </w:pPr>
          </w:p>
        </w:tc>
        <w:tc>
          <w:tcPr>
            <w:tcW w:w="113" w:type="dxa"/>
            <w:vAlign w:val="bottom"/>
          </w:tcPr>
          <w:p w:rsidR="009F46E2" w:rsidRPr="009F46E2" w:rsidRDefault="009F46E2" w:rsidP="009F46E2">
            <w:pPr>
              <w:tabs>
                <w:tab w:val="decimal" w:pos="113"/>
              </w:tabs>
              <w:spacing w:line="240" w:lineRule="exact"/>
              <w:rPr>
                <w:sz w:val="22"/>
              </w:rPr>
            </w:pPr>
          </w:p>
        </w:tc>
        <w:tc>
          <w:tcPr>
            <w:tcW w:w="907" w:type="dxa"/>
            <w:shd w:val="clear" w:color="auto" w:fill="auto"/>
            <w:vAlign w:val="bottom"/>
          </w:tcPr>
          <w:p w:rsidR="009F46E2" w:rsidRPr="009F46E2" w:rsidRDefault="009F46E2" w:rsidP="009F46E2">
            <w:pPr>
              <w:tabs>
                <w:tab w:val="decimal" w:pos="113"/>
              </w:tabs>
              <w:spacing w:line="240" w:lineRule="exact"/>
              <w:rPr>
                <w:sz w:val="22"/>
              </w:rPr>
            </w:pPr>
          </w:p>
        </w:tc>
        <w:tc>
          <w:tcPr>
            <w:tcW w:w="113" w:type="dxa"/>
            <w:shd w:val="clear" w:color="auto" w:fill="auto"/>
            <w:vAlign w:val="bottom"/>
          </w:tcPr>
          <w:p w:rsidR="009F46E2" w:rsidRPr="009F46E2" w:rsidRDefault="009F46E2" w:rsidP="009F46E2">
            <w:pPr>
              <w:tabs>
                <w:tab w:val="decimal" w:pos="113"/>
              </w:tabs>
              <w:spacing w:line="240" w:lineRule="exact"/>
              <w:rPr>
                <w:sz w:val="22"/>
              </w:rPr>
            </w:pPr>
          </w:p>
        </w:tc>
        <w:tc>
          <w:tcPr>
            <w:tcW w:w="907" w:type="dxa"/>
            <w:shd w:val="clear" w:color="auto" w:fill="auto"/>
            <w:vAlign w:val="bottom"/>
          </w:tcPr>
          <w:p w:rsidR="009F46E2" w:rsidRPr="009F46E2" w:rsidRDefault="009F46E2" w:rsidP="009F46E2">
            <w:pPr>
              <w:tabs>
                <w:tab w:val="decimal" w:pos="113"/>
              </w:tabs>
              <w:spacing w:line="240" w:lineRule="exact"/>
              <w:rPr>
                <w:sz w:val="22"/>
                <w:rtl/>
              </w:rPr>
            </w:pPr>
          </w:p>
        </w:tc>
        <w:tc>
          <w:tcPr>
            <w:tcW w:w="113" w:type="dxa"/>
            <w:shd w:val="clear" w:color="auto" w:fill="auto"/>
            <w:vAlign w:val="bottom"/>
          </w:tcPr>
          <w:p w:rsidR="009F46E2" w:rsidRPr="009F46E2" w:rsidRDefault="009F46E2" w:rsidP="009F46E2">
            <w:pPr>
              <w:tabs>
                <w:tab w:val="decimal" w:pos="113"/>
              </w:tabs>
              <w:spacing w:line="240" w:lineRule="exact"/>
              <w:rPr>
                <w:sz w:val="22"/>
              </w:rPr>
            </w:pPr>
          </w:p>
        </w:tc>
        <w:tc>
          <w:tcPr>
            <w:tcW w:w="907" w:type="dxa"/>
            <w:shd w:val="clear" w:color="auto" w:fill="auto"/>
            <w:vAlign w:val="bottom"/>
          </w:tcPr>
          <w:p w:rsidR="009F46E2" w:rsidRPr="009F46E2" w:rsidRDefault="009F46E2" w:rsidP="009F46E2">
            <w:pPr>
              <w:tabs>
                <w:tab w:val="decimal" w:pos="113"/>
              </w:tabs>
              <w:spacing w:line="240" w:lineRule="exact"/>
              <w:rPr>
                <w:sz w:val="22"/>
              </w:rPr>
            </w:pPr>
          </w:p>
        </w:tc>
        <w:tc>
          <w:tcPr>
            <w:tcW w:w="113" w:type="dxa"/>
            <w:shd w:val="clear" w:color="auto" w:fill="auto"/>
            <w:vAlign w:val="bottom"/>
          </w:tcPr>
          <w:p w:rsidR="009F46E2" w:rsidRPr="009F46E2" w:rsidRDefault="009F46E2" w:rsidP="009F46E2">
            <w:pPr>
              <w:tabs>
                <w:tab w:val="decimal" w:pos="113"/>
              </w:tabs>
              <w:spacing w:line="240" w:lineRule="exact"/>
              <w:rPr>
                <w:sz w:val="22"/>
              </w:rPr>
            </w:pPr>
          </w:p>
        </w:tc>
        <w:tc>
          <w:tcPr>
            <w:tcW w:w="1251" w:type="dxa"/>
            <w:shd w:val="clear" w:color="auto" w:fill="auto"/>
            <w:vAlign w:val="bottom"/>
          </w:tcPr>
          <w:p w:rsidR="009F46E2" w:rsidRPr="009F46E2" w:rsidRDefault="009F46E2" w:rsidP="009F46E2">
            <w:pPr>
              <w:tabs>
                <w:tab w:val="decimal" w:pos="113"/>
              </w:tabs>
              <w:spacing w:line="240" w:lineRule="exact"/>
              <w:rPr>
                <w:sz w:val="22"/>
                <w:rtl/>
              </w:rPr>
            </w:pPr>
          </w:p>
        </w:tc>
      </w:tr>
      <w:tr w:rsidR="009F46E2" w:rsidRPr="009F46E2" w:rsidTr="000066F1">
        <w:tc>
          <w:tcPr>
            <w:tcW w:w="560" w:type="dxa"/>
            <w:shd w:val="clear" w:color="auto" w:fill="auto"/>
          </w:tcPr>
          <w:p w:rsidR="009F46E2" w:rsidRPr="009F46E2" w:rsidRDefault="009F46E2" w:rsidP="009F46E2">
            <w:pPr>
              <w:tabs>
                <w:tab w:val="left" w:pos="227"/>
                <w:tab w:val="left" w:pos="397"/>
                <w:tab w:val="left" w:pos="567"/>
              </w:tabs>
              <w:spacing w:line="240" w:lineRule="exact"/>
              <w:rPr>
                <w:sz w:val="22"/>
              </w:rPr>
            </w:pPr>
          </w:p>
        </w:tc>
        <w:tc>
          <w:tcPr>
            <w:tcW w:w="3692" w:type="dxa"/>
            <w:shd w:val="clear" w:color="auto" w:fill="auto"/>
            <w:vAlign w:val="bottom"/>
          </w:tcPr>
          <w:p w:rsidR="009F46E2" w:rsidRPr="009F46E2" w:rsidRDefault="009F46E2" w:rsidP="009F46E2">
            <w:pPr>
              <w:tabs>
                <w:tab w:val="left" w:pos="227"/>
                <w:tab w:val="left" w:pos="397"/>
                <w:tab w:val="left" w:pos="567"/>
              </w:tabs>
              <w:spacing w:line="240" w:lineRule="exact"/>
              <w:ind w:left="227" w:hanging="170"/>
              <w:jc w:val="left"/>
              <w:rPr>
                <w:sz w:val="22"/>
              </w:rPr>
            </w:pPr>
          </w:p>
        </w:tc>
        <w:tc>
          <w:tcPr>
            <w:tcW w:w="113" w:type="dxa"/>
            <w:shd w:val="clear" w:color="auto" w:fill="auto"/>
            <w:vAlign w:val="bottom"/>
          </w:tcPr>
          <w:p w:rsidR="009F46E2" w:rsidRPr="009F46E2" w:rsidRDefault="009F46E2" w:rsidP="009F46E2">
            <w:pPr>
              <w:spacing w:line="240" w:lineRule="exact"/>
              <w:rPr>
                <w:sz w:val="22"/>
              </w:rPr>
            </w:pPr>
          </w:p>
        </w:tc>
        <w:tc>
          <w:tcPr>
            <w:tcW w:w="907" w:type="dxa"/>
            <w:vAlign w:val="bottom"/>
          </w:tcPr>
          <w:p w:rsidR="009F46E2" w:rsidRPr="009F46E2" w:rsidRDefault="009F46E2" w:rsidP="009F46E2">
            <w:pPr>
              <w:tabs>
                <w:tab w:val="decimal" w:pos="113"/>
              </w:tabs>
              <w:spacing w:line="240" w:lineRule="exact"/>
              <w:rPr>
                <w:sz w:val="22"/>
                <w:rtl/>
              </w:rPr>
            </w:pPr>
          </w:p>
        </w:tc>
        <w:tc>
          <w:tcPr>
            <w:tcW w:w="113" w:type="dxa"/>
            <w:vAlign w:val="bottom"/>
          </w:tcPr>
          <w:p w:rsidR="009F46E2" w:rsidRPr="009F46E2" w:rsidRDefault="009F46E2" w:rsidP="009F46E2">
            <w:pPr>
              <w:tabs>
                <w:tab w:val="decimal" w:pos="113"/>
              </w:tabs>
              <w:spacing w:line="240" w:lineRule="exact"/>
              <w:rPr>
                <w:sz w:val="22"/>
              </w:rPr>
            </w:pPr>
          </w:p>
        </w:tc>
        <w:tc>
          <w:tcPr>
            <w:tcW w:w="907" w:type="dxa"/>
            <w:shd w:val="clear" w:color="auto" w:fill="auto"/>
            <w:vAlign w:val="bottom"/>
          </w:tcPr>
          <w:p w:rsidR="009F46E2" w:rsidRPr="009F46E2" w:rsidRDefault="009F46E2" w:rsidP="009F46E2">
            <w:pPr>
              <w:tabs>
                <w:tab w:val="decimal" w:pos="113"/>
              </w:tabs>
              <w:spacing w:line="240" w:lineRule="exact"/>
              <w:rPr>
                <w:sz w:val="22"/>
              </w:rPr>
            </w:pPr>
          </w:p>
        </w:tc>
        <w:tc>
          <w:tcPr>
            <w:tcW w:w="113" w:type="dxa"/>
            <w:shd w:val="clear" w:color="auto" w:fill="auto"/>
            <w:vAlign w:val="bottom"/>
          </w:tcPr>
          <w:p w:rsidR="009F46E2" w:rsidRPr="009F46E2" w:rsidRDefault="009F46E2" w:rsidP="009F46E2">
            <w:pPr>
              <w:tabs>
                <w:tab w:val="decimal" w:pos="113"/>
              </w:tabs>
              <w:spacing w:line="240" w:lineRule="exact"/>
              <w:rPr>
                <w:sz w:val="22"/>
              </w:rPr>
            </w:pPr>
          </w:p>
        </w:tc>
        <w:tc>
          <w:tcPr>
            <w:tcW w:w="907" w:type="dxa"/>
            <w:shd w:val="clear" w:color="auto" w:fill="auto"/>
            <w:vAlign w:val="bottom"/>
          </w:tcPr>
          <w:p w:rsidR="009F46E2" w:rsidRPr="009F46E2" w:rsidRDefault="009F46E2" w:rsidP="009F46E2">
            <w:pPr>
              <w:tabs>
                <w:tab w:val="decimal" w:pos="113"/>
              </w:tabs>
              <w:spacing w:line="240" w:lineRule="exact"/>
              <w:rPr>
                <w:sz w:val="22"/>
                <w:rtl/>
              </w:rPr>
            </w:pPr>
          </w:p>
        </w:tc>
        <w:tc>
          <w:tcPr>
            <w:tcW w:w="113" w:type="dxa"/>
            <w:shd w:val="clear" w:color="auto" w:fill="auto"/>
            <w:vAlign w:val="bottom"/>
          </w:tcPr>
          <w:p w:rsidR="009F46E2" w:rsidRPr="009F46E2" w:rsidRDefault="009F46E2" w:rsidP="009F46E2">
            <w:pPr>
              <w:tabs>
                <w:tab w:val="decimal" w:pos="113"/>
              </w:tabs>
              <w:spacing w:line="240" w:lineRule="exact"/>
              <w:rPr>
                <w:sz w:val="22"/>
              </w:rPr>
            </w:pPr>
          </w:p>
        </w:tc>
        <w:tc>
          <w:tcPr>
            <w:tcW w:w="907" w:type="dxa"/>
            <w:shd w:val="clear" w:color="auto" w:fill="auto"/>
            <w:vAlign w:val="bottom"/>
          </w:tcPr>
          <w:p w:rsidR="009F46E2" w:rsidRPr="009F46E2" w:rsidRDefault="009F46E2" w:rsidP="009F46E2">
            <w:pPr>
              <w:tabs>
                <w:tab w:val="decimal" w:pos="113"/>
              </w:tabs>
              <w:spacing w:line="240" w:lineRule="exact"/>
              <w:rPr>
                <w:sz w:val="22"/>
              </w:rPr>
            </w:pPr>
          </w:p>
        </w:tc>
        <w:tc>
          <w:tcPr>
            <w:tcW w:w="113" w:type="dxa"/>
            <w:shd w:val="clear" w:color="auto" w:fill="auto"/>
            <w:vAlign w:val="bottom"/>
          </w:tcPr>
          <w:p w:rsidR="009F46E2" w:rsidRPr="009F46E2" w:rsidRDefault="009F46E2" w:rsidP="009F46E2">
            <w:pPr>
              <w:tabs>
                <w:tab w:val="decimal" w:pos="113"/>
              </w:tabs>
              <w:spacing w:line="240" w:lineRule="exact"/>
              <w:rPr>
                <w:sz w:val="22"/>
              </w:rPr>
            </w:pPr>
          </w:p>
        </w:tc>
        <w:tc>
          <w:tcPr>
            <w:tcW w:w="1251" w:type="dxa"/>
            <w:shd w:val="clear" w:color="auto" w:fill="auto"/>
            <w:vAlign w:val="bottom"/>
          </w:tcPr>
          <w:p w:rsidR="009F46E2" w:rsidRPr="009F46E2" w:rsidRDefault="009F46E2" w:rsidP="009F46E2">
            <w:pPr>
              <w:tabs>
                <w:tab w:val="decimal" w:pos="113"/>
              </w:tabs>
              <w:spacing w:line="240" w:lineRule="exact"/>
              <w:rPr>
                <w:sz w:val="22"/>
                <w:rtl/>
              </w:rPr>
            </w:pPr>
          </w:p>
        </w:tc>
      </w:tr>
      <w:tr w:rsidR="009F46E2" w:rsidRPr="009F46E2" w:rsidTr="000066F1">
        <w:tc>
          <w:tcPr>
            <w:tcW w:w="560" w:type="dxa"/>
            <w:shd w:val="clear" w:color="auto" w:fill="auto"/>
          </w:tcPr>
          <w:p w:rsidR="009F46E2" w:rsidRPr="009F46E2" w:rsidRDefault="009F46E2" w:rsidP="009F46E2">
            <w:pPr>
              <w:tabs>
                <w:tab w:val="left" w:pos="227"/>
                <w:tab w:val="left" w:pos="397"/>
                <w:tab w:val="left" w:pos="567"/>
              </w:tabs>
              <w:spacing w:line="240" w:lineRule="exact"/>
              <w:rPr>
                <w:sz w:val="22"/>
              </w:rPr>
            </w:pPr>
          </w:p>
        </w:tc>
        <w:tc>
          <w:tcPr>
            <w:tcW w:w="3692" w:type="dxa"/>
            <w:shd w:val="clear" w:color="auto" w:fill="auto"/>
            <w:vAlign w:val="bottom"/>
          </w:tcPr>
          <w:p w:rsidR="009F46E2" w:rsidRPr="009F46E2" w:rsidRDefault="009F46E2" w:rsidP="009F46E2">
            <w:pPr>
              <w:tabs>
                <w:tab w:val="left" w:pos="227"/>
                <w:tab w:val="left" w:pos="397"/>
                <w:tab w:val="left" w:pos="567"/>
              </w:tabs>
              <w:spacing w:line="240" w:lineRule="exact"/>
              <w:ind w:left="227" w:hanging="170"/>
              <w:jc w:val="left"/>
              <w:rPr>
                <w:sz w:val="22"/>
              </w:rPr>
            </w:pPr>
            <w:r w:rsidRPr="009F46E2">
              <w:rPr>
                <w:sz w:val="22"/>
                <w:rtl/>
              </w:rPr>
              <w:t>רכישת רכוש קבוע באשראי</w:t>
            </w:r>
          </w:p>
        </w:tc>
        <w:tc>
          <w:tcPr>
            <w:tcW w:w="113" w:type="dxa"/>
            <w:shd w:val="clear" w:color="auto" w:fill="auto"/>
            <w:vAlign w:val="bottom"/>
          </w:tcPr>
          <w:p w:rsidR="009F46E2" w:rsidRPr="009F46E2" w:rsidRDefault="009F46E2" w:rsidP="009F46E2">
            <w:pPr>
              <w:spacing w:line="240" w:lineRule="exact"/>
              <w:rPr>
                <w:sz w:val="22"/>
              </w:rPr>
            </w:pPr>
          </w:p>
        </w:tc>
        <w:tc>
          <w:tcPr>
            <w:tcW w:w="907" w:type="dxa"/>
            <w:vAlign w:val="bottom"/>
          </w:tcPr>
          <w:p w:rsidR="009F46E2" w:rsidRPr="009F46E2" w:rsidRDefault="009F46E2" w:rsidP="009F46E2">
            <w:pPr>
              <w:tabs>
                <w:tab w:val="decimal" w:pos="113"/>
              </w:tabs>
              <w:spacing w:line="240" w:lineRule="exact"/>
              <w:rPr>
                <w:sz w:val="22"/>
                <w:rtl/>
              </w:rPr>
            </w:pPr>
          </w:p>
        </w:tc>
        <w:tc>
          <w:tcPr>
            <w:tcW w:w="113" w:type="dxa"/>
            <w:vAlign w:val="bottom"/>
          </w:tcPr>
          <w:p w:rsidR="009F46E2" w:rsidRPr="009F46E2" w:rsidRDefault="009F46E2" w:rsidP="009F46E2">
            <w:pPr>
              <w:tabs>
                <w:tab w:val="decimal" w:pos="113"/>
              </w:tabs>
              <w:spacing w:line="240" w:lineRule="exact"/>
              <w:rPr>
                <w:sz w:val="22"/>
              </w:rPr>
            </w:pPr>
          </w:p>
        </w:tc>
        <w:tc>
          <w:tcPr>
            <w:tcW w:w="907" w:type="dxa"/>
            <w:shd w:val="clear" w:color="auto" w:fill="auto"/>
            <w:vAlign w:val="bottom"/>
          </w:tcPr>
          <w:p w:rsidR="009F46E2" w:rsidRPr="009F46E2" w:rsidRDefault="009F46E2" w:rsidP="009F46E2">
            <w:pPr>
              <w:tabs>
                <w:tab w:val="decimal" w:pos="113"/>
              </w:tabs>
              <w:spacing w:line="240" w:lineRule="exact"/>
              <w:rPr>
                <w:sz w:val="22"/>
              </w:rPr>
            </w:pPr>
          </w:p>
        </w:tc>
        <w:tc>
          <w:tcPr>
            <w:tcW w:w="113" w:type="dxa"/>
            <w:shd w:val="clear" w:color="auto" w:fill="auto"/>
            <w:vAlign w:val="bottom"/>
          </w:tcPr>
          <w:p w:rsidR="009F46E2" w:rsidRPr="009F46E2" w:rsidRDefault="009F46E2" w:rsidP="009F46E2">
            <w:pPr>
              <w:tabs>
                <w:tab w:val="decimal" w:pos="113"/>
              </w:tabs>
              <w:spacing w:line="240" w:lineRule="exact"/>
              <w:rPr>
                <w:sz w:val="22"/>
              </w:rPr>
            </w:pPr>
          </w:p>
        </w:tc>
        <w:tc>
          <w:tcPr>
            <w:tcW w:w="907" w:type="dxa"/>
            <w:shd w:val="clear" w:color="auto" w:fill="auto"/>
            <w:vAlign w:val="bottom"/>
          </w:tcPr>
          <w:p w:rsidR="009F46E2" w:rsidRPr="009F46E2" w:rsidRDefault="009F46E2" w:rsidP="009F46E2">
            <w:pPr>
              <w:tabs>
                <w:tab w:val="decimal" w:pos="113"/>
              </w:tabs>
              <w:spacing w:line="240" w:lineRule="exact"/>
              <w:rPr>
                <w:sz w:val="22"/>
                <w:rtl/>
              </w:rPr>
            </w:pPr>
          </w:p>
        </w:tc>
        <w:tc>
          <w:tcPr>
            <w:tcW w:w="113" w:type="dxa"/>
            <w:shd w:val="clear" w:color="auto" w:fill="auto"/>
            <w:vAlign w:val="bottom"/>
          </w:tcPr>
          <w:p w:rsidR="009F46E2" w:rsidRPr="009F46E2" w:rsidRDefault="009F46E2" w:rsidP="009F46E2">
            <w:pPr>
              <w:tabs>
                <w:tab w:val="decimal" w:pos="113"/>
              </w:tabs>
              <w:spacing w:line="240" w:lineRule="exact"/>
              <w:rPr>
                <w:sz w:val="22"/>
              </w:rPr>
            </w:pPr>
          </w:p>
        </w:tc>
        <w:tc>
          <w:tcPr>
            <w:tcW w:w="907" w:type="dxa"/>
            <w:shd w:val="clear" w:color="auto" w:fill="auto"/>
            <w:vAlign w:val="bottom"/>
          </w:tcPr>
          <w:p w:rsidR="009F46E2" w:rsidRPr="009F46E2" w:rsidRDefault="009F46E2" w:rsidP="009F46E2">
            <w:pPr>
              <w:tabs>
                <w:tab w:val="decimal" w:pos="113"/>
              </w:tabs>
              <w:spacing w:line="240" w:lineRule="exact"/>
              <w:rPr>
                <w:sz w:val="22"/>
              </w:rPr>
            </w:pPr>
          </w:p>
        </w:tc>
        <w:tc>
          <w:tcPr>
            <w:tcW w:w="113" w:type="dxa"/>
            <w:shd w:val="clear" w:color="auto" w:fill="auto"/>
            <w:vAlign w:val="bottom"/>
          </w:tcPr>
          <w:p w:rsidR="009F46E2" w:rsidRPr="009F46E2" w:rsidRDefault="009F46E2" w:rsidP="009F46E2">
            <w:pPr>
              <w:tabs>
                <w:tab w:val="decimal" w:pos="113"/>
              </w:tabs>
              <w:spacing w:line="240" w:lineRule="exact"/>
              <w:rPr>
                <w:sz w:val="22"/>
              </w:rPr>
            </w:pPr>
          </w:p>
        </w:tc>
        <w:tc>
          <w:tcPr>
            <w:tcW w:w="1251" w:type="dxa"/>
            <w:shd w:val="clear" w:color="auto" w:fill="auto"/>
            <w:vAlign w:val="bottom"/>
          </w:tcPr>
          <w:p w:rsidR="009F46E2" w:rsidRPr="009F46E2" w:rsidRDefault="009F46E2" w:rsidP="009F46E2">
            <w:pPr>
              <w:tabs>
                <w:tab w:val="decimal" w:pos="113"/>
              </w:tabs>
              <w:spacing w:line="240" w:lineRule="exact"/>
              <w:rPr>
                <w:sz w:val="22"/>
                <w:rtl/>
              </w:rPr>
            </w:pPr>
          </w:p>
        </w:tc>
      </w:tr>
      <w:tr w:rsidR="009F46E2" w:rsidRPr="009F46E2" w:rsidTr="000066F1">
        <w:tc>
          <w:tcPr>
            <w:tcW w:w="560" w:type="dxa"/>
            <w:shd w:val="clear" w:color="auto" w:fill="auto"/>
          </w:tcPr>
          <w:p w:rsidR="009F46E2" w:rsidRPr="009F46E2" w:rsidRDefault="009F46E2" w:rsidP="009F46E2">
            <w:pPr>
              <w:tabs>
                <w:tab w:val="left" w:pos="227"/>
                <w:tab w:val="left" w:pos="397"/>
                <w:tab w:val="left" w:pos="567"/>
              </w:tabs>
              <w:spacing w:line="240" w:lineRule="exact"/>
              <w:rPr>
                <w:sz w:val="22"/>
              </w:rPr>
            </w:pPr>
          </w:p>
        </w:tc>
        <w:tc>
          <w:tcPr>
            <w:tcW w:w="3692" w:type="dxa"/>
            <w:shd w:val="clear" w:color="auto" w:fill="auto"/>
            <w:vAlign w:val="bottom"/>
          </w:tcPr>
          <w:p w:rsidR="009F46E2" w:rsidRPr="009F46E2" w:rsidRDefault="009F46E2" w:rsidP="009F46E2">
            <w:pPr>
              <w:tabs>
                <w:tab w:val="left" w:pos="227"/>
                <w:tab w:val="left" w:pos="397"/>
                <w:tab w:val="left" w:pos="567"/>
              </w:tabs>
              <w:spacing w:line="240" w:lineRule="exact"/>
              <w:ind w:left="227" w:hanging="170"/>
              <w:jc w:val="left"/>
              <w:rPr>
                <w:rFonts w:hint="cs"/>
                <w:sz w:val="22"/>
                <w:rtl/>
              </w:rPr>
            </w:pPr>
            <w:del w:id="44" w:author="Ronen Klinman" w:date="2019-04-14T12:32:00Z">
              <w:r w:rsidRPr="009F46E2" w:rsidDel="007F2A32">
                <w:rPr>
                  <w:sz w:val="22"/>
                  <w:rtl/>
                </w:rPr>
                <w:delText>רכישת רכוש קבוע בחכירה מימונית</w:delText>
              </w:r>
            </w:del>
            <w:ins w:id="45" w:author="Ronen Klinman" w:date="2019-04-14T12:32:00Z">
              <w:r w:rsidR="007F2A32">
                <w:rPr>
                  <w:rFonts w:hint="cs"/>
                  <w:sz w:val="22"/>
                  <w:rtl/>
                </w:rPr>
                <w:t xml:space="preserve">הכרה בנכס זכות שימוש </w:t>
              </w:r>
            </w:ins>
            <w:ins w:id="46" w:author="Ronen Klinman" w:date="2019-04-14T12:33:00Z">
              <w:r w:rsidR="007F2A32">
                <w:rPr>
                  <w:rFonts w:hint="cs"/>
                  <w:sz w:val="22"/>
                  <w:rtl/>
                </w:rPr>
                <w:t>כנגד התחייבות בגין חכירה</w:t>
              </w:r>
            </w:ins>
          </w:p>
        </w:tc>
        <w:tc>
          <w:tcPr>
            <w:tcW w:w="113" w:type="dxa"/>
            <w:shd w:val="clear" w:color="auto" w:fill="auto"/>
            <w:vAlign w:val="bottom"/>
          </w:tcPr>
          <w:p w:rsidR="009F46E2" w:rsidRPr="009F46E2" w:rsidRDefault="009F46E2" w:rsidP="009F46E2">
            <w:pPr>
              <w:spacing w:line="240" w:lineRule="exact"/>
              <w:rPr>
                <w:sz w:val="22"/>
              </w:rPr>
            </w:pPr>
          </w:p>
        </w:tc>
        <w:tc>
          <w:tcPr>
            <w:tcW w:w="907" w:type="dxa"/>
            <w:vAlign w:val="bottom"/>
          </w:tcPr>
          <w:p w:rsidR="009F46E2" w:rsidRPr="009F46E2" w:rsidRDefault="009F46E2" w:rsidP="009F46E2">
            <w:pPr>
              <w:tabs>
                <w:tab w:val="decimal" w:pos="113"/>
              </w:tabs>
              <w:spacing w:line="240" w:lineRule="exact"/>
              <w:rPr>
                <w:sz w:val="22"/>
                <w:rtl/>
              </w:rPr>
            </w:pPr>
          </w:p>
        </w:tc>
        <w:tc>
          <w:tcPr>
            <w:tcW w:w="113" w:type="dxa"/>
            <w:vAlign w:val="bottom"/>
          </w:tcPr>
          <w:p w:rsidR="009F46E2" w:rsidRPr="009F46E2" w:rsidRDefault="009F46E2" w:rsidP="009F46E2">
            <w:pPr>
              <w:tabs>
                <w:tab w:val="decimal" w:pos="113"/>
              </w:tabs>
              <w:spacing w:line="240" w:lineRule="exact"/>
              <w:rPr>
                <w:sz w:val="22"/>
              </w:rPr>
            </w:pPr>
          </w:p>
        </w:tc>
        <w:tc>
          <w:tcPr>
            <w:tcW w:w="907" w:type="dxa"/>
            <w:shd w:val="clear" w:color="auto" w:fill="auto"/>
            <w:vAlign w:val="bottom"/>
          </w:tcPr>
          <w:p w:rsidR="009F46E2" w:rsidRPr="009F46E2" w:rsidRDefault="009F46E2" w:rsidP="009F46E2">
            <w:pPr>
              <w:tabs>
                <w:tab w:val="decimal" w:pos="113"/>
              </w:tabs>
              <w:spacing w:line="240" w:lineRule="exact"/>
              <w:rPr>
                <w:sz w:val="22"/>
              </w:rPr>
            </w:pPr>
          </w:p>
        </w:tc>
        <w:tc>
          <w:tcPr>
            <w:tcW w:w="113" w:type="dxa"/>
            <w:shd w:val="clear" w:color="auto" w:fill="auto"/>
            <w:vAlign w:val="bottom"/>
          </w:tcPr>
          <w:p w:rsidR="009F46E2" w:rsidRPr="009F46E2" w:rsidRDefault="009F46E2" w:rsidP="009F46E2">
            <w:pPr>
              <w:tabs>
                <w:tab w:val="decimal" w:pos="113"/>
              </w:tabs>
              <w:spacing w:line="240" w:lineRule="exact"/>
              <w:rPr>
                <w:sz w:val="22"/>
              </w:rPr>
            </w:pPr>
          </w:p>
        </w:tc>
        <w:tc>
          <w:tcPr>
            <w:tcW w:w="907" w:type="dxa"/>
            <w:shd w:val="clear" w:color="auto" w:fill="auto"/>
            <w:vAlign w:val="bottom"/>
          </w:tcPr>
          <w:p w:rsidR="009F46E2" w:rsidRPr="009F46E2" w:rsidRDefault="009F46E2" w:rsidP="009F46E2">
            <w:pPr>
              <w:tabs>
                <w:tab w:val="decimal" w:pos="113"/>
              </w:tabs>
              <w:spacing w:line="240" w:lineRule="exact"/>
              <w:rPr>
                <w:sz w:val="22"/>
                <w:rtl/>
              </w:rPr>
            </w:pPr>
          </w:p>
        </w:tc>
        <w:tc>
          <w:tcPr>
            <w:tcW w:w="113" w:type="dxa"/>
            <w:shd w:val="clear" w:color="auto" w:fill="auto"/>
            <w:vAlign w:val="bottom"/>
          </w:tcPr>
          <w:p w:rsidR="009F46E2" w:rsidRPr="009F46E2" w:rsidRDefault="009F46E2" w:rsidP="009F46E2">
            <w:pPr>
              <w:tabs>
                <w:tab w:val="decimal" w:pos="113"/>
              </w:tabs>
              <w:spacing w:line="240" w:lineRule="exact"/>
              <w:rPr>
                <w:sz w:val="22"/>
              </w:rPr>
            </w:pPr>
          </w:p>
        </w:tc>
        <w:tc>
          <w:tcPr>
            <w:tcW w:w="907" w:type="dxa"/>
            <w:shd w:val="clear" w:color="auto" w:fill="auto"/>
            <w:vAlign w:val="bottom"/>
          </w:tcPr>
          <w:p w:rsidR="009F46E2" w:rsidRPr="009F46E2" w:rsidRDefault="009F46E2" w:rsidP="009F46E2">
            <w:pPr>
              <w:tabs>
                <w:tab w:val="decimal" w:pos="113"/>
              </w:tabs>
              <w:spacing w:line="240" w:lineRule="exact"/>
              <w:rPr>
                <w:sz w:val="22"/>
              </w:rPr>
            </w:pPr>
          </w:p>
        </w:tc>
        <w:tc>
          <w:tcPr>
            <w:tcW w:w="113" w:type="dxa"/>
            <w:shd w:val="clear" w:color="auto" w:fill="auto"/>
            <w:vAlign w:val="bottom"/>
          </w:tcPr>
          <w:p w:rsidR="009F46E2" w:rsidRPr="009F46E2" w:rsidRDefault="009F46E2" w:rsidP="009F46E2">
            <w:pPr>
              <w:tabs>
                <w:tab w:val="decimal" w:pos="113"/>
              </w:tabs>
              <w:spacing w:line="240" w:lineRule="exact"/>
              <w:rPr>
                <w:sz w:val="22"/>
              </w:rPr>
            </w:pPr>
          </w:p>
        </w:tc>
        <w:tc>
          <w:tcPr>
            <w:tcW w:w="1251" w:type="dxa"/>
            <w:shd w:val="clear" w:color="auto" w:fill="auto"/>
            <w:vAlign w:val="bottom"/>
          </w:tcPr>
          <w:p w:rsidR="009F46E2" w:rsidRPr="009F46E2" w:rsidRDefault="009F46E2" w:rsidP="009F46E2">
            <w:pPr>
              <w:tabs>
                <w:tab w:val="decimal" w:pos="113"/>
              </w:tabs>
              <w:spacing w:line="240" w:lineRule="exact"/>
              <w:rPr>
                <w:sz w:val="22"/>
                <w:rtl/>
              </w:rPr>
            </w:pPr>
          </w:p>
        </w:tc>
      </w:tr>
      <w:tr w:rsidR="007F2A32" w:rsidRPr="009F46E2" w:rsidTr="000066F1">
        <w:trPr>
          <w:ins w:id="47" w:author="Ronen Klinman" w:date="2019-04-14T12:33:00Z"/>
        </w:trPr>
        <w:tc>
          <w:tcPr>
            <w:tcW w:w="560" w:type="dxa"/>
            <w:shd w:val="clear" w:color="auto" w:fill="auto"/>
          </w:tcPr>
          <w:p w:rsidR="007F2A32" w:rsidRPr="009F46E2" w:rsidRDefault="007F2A32" w:rsidP="009F46E2">
            <w:pPr>
              <w:tabs>
                <w:tab w:val="left" w:pos="227"/>
                <w:tab w:val="left" w:pos="397"/>
                <w:tab w:val="left" w:pos="567"/>
              </w:tabs>
              <w:spacing w:line="240" w:lineRule="exact"/>
              <w:rPr>
                <w:ins w:id="48" w:author="Ronen Klinman" w:date="2019-04-14T12:33:00Z"/>
                <w:sz w:val="22"/>
              </w:rPr>
            </w:pPr>
          </w:p>
        </w:tc>
        <w:tc>
          <w:tcPr>
            <w:tcW w:w="3692" w:type="dxa"/>
            <w:shd w:val="clear" w:color="auto" w:fill="auto"/>
            <w:vAlign w:val="bottom"/>
          </w:tcPr>
          <w:p w:rsidR="007F2A32" w:rsidRPr="009F46E2" w:rsidDel="007F2A32" w:rsidRDefault="007F2A32" w:rsidP="009F46E2">
            <w:pPr>
              <w:tabs>
                <w:tab w:val="left" w:pos="227"/>
                <w:tab w:val="left" w:pos="397"/>
                <w:tab w:val="left" w:pos="567"/>
              </w:tabs>
              <w:spacing w:line="240" w:lineRule="exact"/>
              <w:ind w:left="227" w:hanging="170"/>
              <w:jc w:val="left"/>
              <w:rPr>
                <w:ins w:id="49" w:author="Ronen Klinman" w:date="2019-04-14T12:33:00Z"/>
                <w:rFonts w:hint="cs"/>
                <w:sz w:val="22"/>
                <w:rtl/>
              </w:rPr>
            </w:pPr>
            <w:ins w:id="50" w:author="Ronen Klinman" w:date="2019-04-14T12:33:00Z">
              <w:r>
                <w:rPr>
                  <w:rFonts w:hint="cs"/>
                  <w:sz w:val="22"/>
                  <w:rtl/>
                </w:rPr>
                <w:t>הכרה בחייבים בגין חכירה מימונית</w:t>
              </w:r>
            </w:ins>
          </w:p>
        </w:tc>
        <w:tc>
          <w:tcPr>
            <w:tcW w:w="113" w:type="dxa"/>
            <w:shd w:val="clear" w:color="auto" w:fill="auto"/>
            <w:vAlign w:val="bottom"/>
          </w:tcPr>
          <w:p w:rsidR="007F2A32" w:rsidRPr="009F46E2" w:rsidRDefault="007F2A32" w:rsidP="009F46E2">
            <w:pPr>
              <w:spacing w:line="240" w:lineRule="exact"/>
              <w:rPr>
                <w:ins w:id="51" w:author="Ronen Klinman" w:date="2019-04-14T12:33:00Z"/>
                <w:sz w:val="22"/>
              </w:rPr>
            </w:pPr>
          </w:p>
        </w:tc>
        <w:tc>
          <w:tcPr>
            <w:tcW w:w="907" w:type="dxa"/>
            <w:vAlign w:val="bottom"/>
          </w:tcPr>
          <w:p w:rsidR="007F2A32" w:rsidRPr="009F46E2" w:rsidRDefault="007F2A32" w:rsidP="009F46E2">
            <w:pPr>
              <w:tabs>
                <w:tab w:val="decimal" w:pos="113"/>
              </w:tabs>
              <w:spacing w:line="240" w:lineRule="exact"/>
              <w:rPr>
                <w:ins w:id="52" w:author="Ronen Klinman" w:date="2019-04-14T12:33:00Z"/>
                <w:sz w:val="22"/>
                <w:rtl/>
              </w:rPr>
            </w:pPr>
          </w:p>
        </w:tc>
        <w:tc>
          <w:tcPr>
            <w:tcW w:w="113" w:type="dxa"/>
            <w:vAlign w:val="bottom"/>
          </w:tcPr>
          <w:p w:rsidR="007F2A32" w:rsidRPr="009F46E2" w:rsidRDefault="007F2A32" w:rsidP="009F46E2">
            <w:pPr>
              <w:tabs>
                <w:tab w:val="decimal" w:pos="113"/>
              </w:tabs>
              <w:spacing w:line="240" w:lineRule="exact"/>
              <w:rPr>
                <w:ins w:id="53" w:author="Ronen Klinman" w:date="2019-04-14T12:33:00Z"/>
                <w:sz w:val="22"/>
              </w:rPr>
            </w:pPr>
          </w:p>
        </w:tc>
        <w:tc>
          <w:tcPr>
            <w:tcW w:w="907" w:type="dxa"/>
            <w:shd w:val="clear" w:color="auto" w:fill="auto"/>
            <w:vAlign w:val="bottom"/>
          </w:tcPr>
          <w:p w:rsidR="007F2A32" w:rsidRPr="009F46E2" w:rsidRDefault="007F2A32" w:rsidP="009F46E2">
            <w:pPr>
              <w:tabs>
                <w:tab w:val="decimal" w:pos="113"/>
              </w:tabs>
              <w:spacing w:line="240" w:lineRule="exact"/>
              <w:rPr>
                <w:ins w:id="54" w:author="Ronen Klinman" w:date="2019-04-14T12:33:00Z"/>
                <w:sz w:val="22"/>
              </w:rPr>
            </w:pPr>
          </w:p>
        </w:tc>
        <w:tc>
          <w:tcPr>
            <w:tcW w:w="113" w:type="dxa"/>
            <w:shd w:val="clear" w:color="auto" w:fill="auto"/>
            <w:vAlign w:val="bottom"/>
          </w:tcPr>
          <w:p w:rsidR="007F2A32" w:rsidRPr="009F46E2" w:rsidRDefault="007F2A32" w:rsidP="009F46E2">
            <w:pPr>
              <w:tabs>
                <w:tab w:val="decimal" w:pos="113"/>
              </w:tabs>
              <w:spacing w:line="240" w:lineRule="exact"/>
              <w:rPr>
                <w:ins w:id="55" w:author="Ronen Klinman" w:date="2019-04-14T12:33:00Z"/>
                <w:sz w:val="22"/>
              </w:rPr>
            </w:pPr>
          </w:p>
        </w:tc>
        <w:tc>
          <w:tcPr>
            <w:tcW w:w="907" w:type="dxa"/>
            <w:shd w:val="clear" w:color="auto" w:fill="auto"/>
            <w:vAlign w:val="bottom"/>
          </w:tcPr>
          <w:p w:rsidR="007F2A32" w:rsidRPr="009F46E2" w:rsidRDefault="007F2A32" w:rsidP="009F46E2">
            <w:pPr>
              <w:tabs>
                <w:tab w:val="decimal" w:pos="113"/>
              </w:tabs>
              <w:spacing w:line="240" w:lineRule="exact"/>
              <w:rPr>
                <w:ins w:id="56" w:author="Ronen Klinman" w:date="2019-04-14T12:33:00Z"/>
                <w:sz w:val="22"/>
                <w:rtl/>
              </w:rPr>
            </w:pPr>
          </w:p>
        </w:tc>
        <w:tc>
          <w:tcPr>
            <w:tcW w:w="113" w:type="dxa"/>
            <w:shd w:val="clear" w:color="auto" w:fill="auto"/>
            <w:vAlign w:val="bottom"/>
          </w:tcPr>
          <w:p w:rsidR="007F2A32" w:rsidRPr="009F46E2" w:rsidRDefault="007F2A32" w:rsidP="009F46E2">
            <w:pPr>
              <w:tabs>
                <w:tab w:val="decimal" w:pos="113"/>
              </w:tabs>
              <w:spacing w:line="240" w:lineRule="exact"/>
              <w:rPr>
                <w:ins w:id="57" w:author="Ronen Klinman" w:date="2019-04-14T12:33:00Z"/>
                <w:sz w:val="22"/>
              </w:rPr>
            </w:pPr>
          </w:p>
        </w:tc>
        <w:tc>
          <w:tcPr>
            <w:tcW w:w="907" w:type="dxa"/>
            <w:shd w:val="clear" w:color="auto" w:fill="auto"/>
            <w:vAlign w:val="bottom"/>
          </w:tcPr>
          <w:p w:rsidR="007F2A32" w:rsidRPr="009F46E2" w:rsidRDefault="007F2A32" w:rsidP="009F46E2">
            <w:pPr>
              <w:tabs>
                <w:tab w:val="decimal" w:pos="113"/>
              </w:tabs>
              <w:spacing w:line="240" w:lineRule="exact"/>
              <w:rPr>
                <w:ins w:id="58" w:author="Ronen Klinman" w:date="2019-04-14T12:33:00Z"/>
                <w:sz w:val="22"/>
              </w:rPr>
            </w:pPr>
          </w:p>
        </w:tc>
        <w:tc>
          <w:tcPr>
            <w:tcW w:w="113" w:type="dxa"/>
            <w:shd w:val="clear" w:color="auto" w:fill="auto"/>
            <w:vAlign w:val="bottom"/>
          </w:tcPr>
          <w:p w:rsidR="007F2A32" w:rsidRPr="009F46E2" w:rsidRDefault="007F2A32" w:rsidP="009F46E2">
            <w:pPr>
              <w:tabs>
                <w:tab w:val="decimal" w:pos="113"/>
              </w:tabs>
              <w:spacing w:line="240" w:lineRule="exact"/>
              <w:rPr>
                <w:ins w:id="59" w:author="Ronen Klinman" w:date="2019-04-14T12:33:00Z"/>
                <w:sz w:val="22"/>
              </w:rPr>
            </w:pPr>
          </w:p>
        </w:tc>
        <w:tc>
          <w:tcPr>
            <w:tcW w:w="1251" w:type="dxa"/>
            <w:shd w:val="clear" w:color="auto" w:fill="auto"/>
            <w:vAlign w:val="bottom"/>
          </w:tcPr>
          <w:p w:rsidR="007F2A32" w:rsidRPr="009F46E2" w:rsidRDefault="007F2A32" w:rsidP="009F46E2">
            <w:pPr>
              <w:tabs>
                <w:tab w:val="decimal" w:pos="113"/>
              </w:tabs>
              <w:spacing w:line="240" w:lineRule="exact"/>
              <w:rPr>
                <w:ins w:id="60" w:author="Ronen Klinman" w:date="2019-04-14T12:33:00Z"/>
                <w:sz w:val="22"/>
                <w:rtl/>
              </w:rPr>
            </w:pPr>
          </w:p>
        </w:tc>
      </w:tr>
      <w:tr w:rsidR="009F46E2" w:rsidRPr="009F46E2" w:rsidTr="000066F1">
        <w:tc>
          <w:tcPr>
            <w:tcW w:w="560" w:type="dxa"/>
            <w:shd w:val="clear" w:color="auto" w:fill="auto"/>
          </w:tcPr>
          <w:p w:rsidR="009F46E2" w:rsidRPr="009F46E2" w:rsidRDefault="009F46E2" w:rsidP="009F46E2">
            <w:pPr>
              <w:tabs>
                <w:tab w:val="left" w:pos="227"/>
                <w:tab w:val="left" w:pos="397"/>
                <w:tab w:val="left" w:pos="567"/>
              </w:tabs>
              <w:spacing w:line="240" w:lineRule="exact"/>
              <w:rPr>
                <w:sz w:val="22"/>
              </w:rPr>
            </w:pPr>
          </w:p>
        </w:tc>
        <w:tc>
          <w:tcPr>
            <w:tcW w:w="3692" w:type="dxa"/>
            <w:shd w:val="clear" w:color="auto" w:fill="auto"/>
            <w:vAlign w:val="bottom"/>
          </w:tcPr>
          <w:p w:rsidR="009F46E2" w:rsidRPr="009F46E2" w:rsidRDefault="009F46E2" w:rsidP="009F46E2">
            <w:pPr>
              <w:tabs>
                <w:tab w:val="left" w:pos="227"/>
                <w:tab w:val="left" w:pos="397"/>
                <w:tab w:val="left" w:pos="567"/>
              </w:tabs>
              <w:spacing w:line="240" w:lineRule="exact"/>
              <w:ind w:left="227" w:hanging="170"/>
              <w:jc w:val="left"/>
              <w:rPr>
                <w:sz w:val="22"/>
              </w:rPr>
            </w:pPr>
            <w:r w:rsidRPr="009F46E2">
              <w:rPr>
                <w:sz w:val="22"/>
                <w:rtl/>
              </w:rPr>
              <w:t>רכישת השקעות בתמורה להנפקת מניות</w:t>
            </w:r>
          </w:p>
        </w:tc>
        <w:tc>
          <w:tcPr>
            <w:tcW w:w="113" w:type="dxa"/>
            <w:shd w:val="clear" w:color="auto" w:fill="auto"/>
            <w:vAlign w:val="bottom"/>
          </w:tcPr>
          <w:p w:rsidR="009F46E2" w:rsidRPr="009F46E2" w:rsidRDefault="009F46E2" w:rsidP="009F46E2">
            <w:pPr>
              <w:spacing w:line="240" w:lineRule="exact"/>
              <w:rPr>
                <w:sz w:val="22"/>
              </w:rPr>
            </w:pPr>
          </w:p>
        </w:tc>
        <w:tc>
          <w:tcPr>
            <w:tcW w:w="907" w:type="dxa"/>
            <w:vAlign w:val="bottom"/>
          </w:tcPr>
          <w:p w:rsidR="009F46E2" w:rsidRPr="009F46E2" w:rsidRDefault="009F46E2" w:rsidP="009F46E2">
            <w:pPr>
              <w:tabs>
                <w:tab w:val="decimal" w:pos="113"/>
              </w:tabs>
              <w:spacing w:line="240" w:lineRule="exact"/>
              <w:rPr>
                <w:sz w:val="22"/>
                <w:rtl/>
              </w:rPr>
            </w:pPr>
          </w:p>
        </w:tc>
        <w:tc>
          <w:tcPr>
            <w:tcW w:w="113" w:type="dxa"/>
            <w:vAlign w:val="bottom"/>
          </w:tcPr>
          <w:p w:rsidR="009F46E2" w:rsidRPr="009F46E2" w:rsidRDefault="009F46E2" w:rsidP="009F46E2">
            <w:pPr>
              <w:tabs>
                <w:tab w:val="decimal" w:pos="113"/>
              </w:tabs>
              <w:spacing w:line="240" w:lineRule="exact"/>
              <w:rPr>
                <w:sz w:val="22"/>
              </w:rPr>
            </w:pPr>
          </w:p>
        </w:tc>
        <w:tc>
          <w:tcPr>
            <w:tcW w:w="907" w:type="dxa"/>
            <w:shd w:val="clear" w:color="auto" w:fill="auto"/>
            <w:vAlign w:val="bottom"/>
          </w:tcPr>
          <w:p w:rsidR="009F46E2" w:rsidRPr="009F46E2" w:rsidRDefault="009F46E2" w:rsidP="009F46E2">
            <w:pPr>
              <w:tabs>
                <w:tab w:val="decimal" w:pos="113"/>
              </w:tabs>
              <w:spacing w:line="240" w:lineRule="exact"/>
              <w:rPr>
                <w:sz w:val="22"/>
              </w:rPr>
            </w:pPr>
          </w:p>
        </w:tc>
        <w:tc>
          <w:tcPr>
            <w:tcW w:w="113" w:type="dxa"/>
            <w:shd w:val="clear" w:color="auto" w:fill="auto"/>
            <w:vAlign w:val="bottom"/>
          </w:tcPr>
          <w:p w:rsidR="009F46E2" w:rsidRPr="009F46E2" w:rsidRDefault="009F46E2" w:rsidP="009F46E2">
            <w:pPr>
              <w:tabs>
                <w:tab w:val="decimal" w:pos="113"/>
              </w:tabs>
              <w:spacing w:line="240" w:lineRule="exact"/>
              <w:rPr>
                <w:sz w:val="22"/>
              </w:rPr>
            </w:pPr>
          </w:p>
        </w:tc>
        <w:tc>
          <w:tcPr>
            <w:tcW w:w="907" w:type="dxa"/>
            <w:shd w:val="clear" w:color="auto" w:fill="auto"/>
            <w:vAlign w:val="bottom"/>
          </w:tcPr>
          <w:p w:rsidR="009F46E2" w:rsidRPr="009F46E2" w:rsidRDefault="009F46E2" w:rsidP="009F46E2">
            <w:pPr>
              <w:tabs>
                <w:tab w:val="decimal" w:pos="113"/>
              </w:tabs>
              <w:spacing w:line="240" w:lineRule="exact"/>
              <w:rPr>
                <w:sz w:val="22"/>
                <w:rtl/>
              </w:rPr>
            </w:pPr>
          </w:p>
        </w:tc>
        <w:tc>
          <w:tcPr>
            <w:tcW w:w="113" w:type="dxa"/>
            <w:shd w:val="clear" w:color="auto" w:fill="auto"/>
            <w:vAlign w:val="bottom"/>
          </w:tcPr>
          <w:p w:rsidR="009F46E2" w:rsidRPr="009F46E2" w:rsidRDefault="009F46E2" w:rsidP="009F46E2">
            <w:pPr>
              <w:tabs>
                <w:tab w:val="decimal" w:pos="113"/>
              </w:tabs>
              <w:spacing w:line="240" w:lineRule="exact"/>
              <w:rPr>
                <w:sz w:val="22"/>
              </w:rPr>
            </w:pPr>
          </w:p>
        </w:tc>
        <w:tc>
          <w:tcPr>
            <w:tcW w:w="907" w:type="dxa"/>
            <w:shd w:val="clear" w:color="auto" w:fill="auto"/>
            <w:vAlign w:val="bottom"/>
          </w:tcPr>
          <w:p w:rsidR="009F46E2" w:rsidRPr="009F46E2" w:rsidRDefault="009F46E2" w:rsidP="009F46E2">
            <w:pPr>
              <w:tabs>
                <w:tab w:val="decimal" w:pos="113"/>
              </w:tabs>
              <w:spacing w:line="240" w:lineRule="exact"/>
              <w:rPr>
                <w:sz w:val="22"/>
              </w:rPr>
            </w:pPr>
          </w:p>
        </w:tc>
        <w:tc>
          <w:tcPr>
            <w:tcW w:w="113" w:type="dxa"/>
            <w:shd w:val="clear" w:color="auto" w:fill="auto"/>
            <w:vAlign w:val="bottom"/>
          </w:tcPr>
          <w:p w:rsidR="009F46E2" w:rsidRPr="009F46E2" w:rsidRDefault="009F46E2" w:rsidP="009F46E2">
            <w:pPr>
              <w:tabs>
                <w:tab w:val="decimal" w:pos="113"/>
              </w:tabs>
              <w:spacing w:line="240" w:lineRule="exact"/>
              <w:rPr>
                <w:sz w:val="22"/>
              </w:rPr>
            </w:pPr>
          </w:p>
        </w:tc>
        <w:tc>
          <w:tcPr>
            <w:tcW w:w="1251" w:type="dxa"/>
            <w:shd w:val="clear" w:color="auto" w:fill="auto"/>
            <w:vAlign w:val="bottom"/>
          </w:tcPr>
          <w:p w:rsidR="009F46E2" w:rsidRPr="009F46E2" w:rsidRDefault="009F46E2" w:rsidP="009F46E2">
            <w:pPr>
              <w:tabs>
                <w:tab w:val="decimal" w:pos="113"/>
              </w:tabs>
              <w:spacing w:line="240" w:lineRule="exact"/>
              <w:rPr>
                <w:sz w:val="22"/>
                <w:rtl/>
              </w:rPr>
            </w:pPr>
          </w:p>
        </w:tc>
      </w:tr>
      <w:tr w:rsidR="009F46E2" w:rsidRPr="009F46E2" w:rsidTr="000066F1">
        <w:tc>
          <w:tcPr>
            <w:tcW w:w="560" w:type="dxa"/>
            <w:shd w:val="clear" w:color="auto" w:fill="auto"/>
          </w:tcPr>
          <w:p w:rsidR="009F46E2" w:rsidRPr="009F46E2" w:rsidRDefault="009F46E2" w:rsidP="009F46E2">
            <w:pPr>
              <w:tabs>
                <w:tab w:val="left" w:pos="227"/>
                <w:tab w:val="left" w:pos="397"/>
                <w:tab w:val="left" w:pos="567"/>
              </w:tabs>
              <w:spacing w:line="240" w:lineRule="exact"/>
              <w:rPr>
                <w:sz w:val="22"/>
              </w:rPr>
            </w:pPr>
          </w:p>
        </w:tc>
        <w:tc>
          <w:tcPr>
            <w:tcW w:w="3692" w:type="dxa"/>
            <w:shd w:val="clear" w:color="auto" w:fill="auto"/>
            <w:vAlign w:val="bottom"/>
          </w:tcPr>
          <w:p w:rsidR="009F46E2" w:rsidRPr="009F46E2" w:rsidRDefault="009F46E2" w:rsidP="009F46E2">
            <w:pPr>
              <w:tabs>
                <w:tab w:val="left" w:pos="227"/>
                <w:tab w:val="left" w:pos="397"/>
                <w:tab w:val="left" w:pos="567"/>
              </w:tabs>
              <w:spacing w:line="240" w:lineRule="exact"/>
              <w:ind w:left="227" w:hanging="170"/>
              <w:jc w:val="left"/>
              <w:rPr>
                <w:sz w:val="22"/>
              </w:rPr>
            </w:pPr>
            <w:r w:rsidRPr="009F46E2">
              <w:rPr>
                <w:sz w:val="22"/>
                <w:rtl/>
              </w:rPr>
              <w:t>מימוש רכוש קבוע באשראי</w:t>
            </w:r>
          </w:p>
        </w:tc>
        <w:tc>
          <w:tcPr>
            <w:tcW w:w="113" w:type="dxa"/>
            <w:shd w:val="clear" w:color="auto" w:fill="auto"/>
            <w:vAlign w:val="bottom"/>
          </w:tcPr>
          <w:p w:rsidR="009F46E2" w:rsidRPr="009F46E2" w:rsidRDefault="009F46E2" w:rsidP="009F46E2">
            <w:pPr>
              <w:spacing w:line="240" w:lineRule="exact"/>
              <w:rPr>
                <w:sz w:val="22"/>
              </w:rPr>
            </w:pPr>
          </w:p>
        </w:tc>
        <w:tc>
          <w:tcPr>
            <w:tcW w:w="907" w:type="dxa"/>
            <w:vAlign w:val="bottom"/>
          </w:tcPr>
          <w:p w:rsidR="009F46E2" w:rsidRPr="009F46E2" w:rsidRDefault="009F46E2" w:rsidP="009F46E2">
            <w:pPr>
              <w:tabs>
                <w:tab w:val="decimal" w:pos="113"/>
              </w:tabs>
              <w:spacing w:line="240" w:lineRule="exact"/>
              <w:rPr>
                <w:sz w:val="22"/>
                <w:rtl/>
              </w:rPr>
            </w:pPr>
          </w:p>
        </w:tc>
        <w:tc>
          <w:tcPr>
            <w:tcW w:w="113" w:type="dxa"/>
            <w:vAlign w:val="bottom"/>
          </w:tcPr>
          <w:p w:rsidR="009F46E2" w:rsidRPr="009F46E2" w:rsidRDefault="009F46E2" w:rsidP="009F46E2">
            <w:pPr>
              <w:tabs>
                <w:tab w:val="decimal" w:pos="113"/>
              </w:tabs>
              <w:spacing w:line="240" w:lineRule="exact"/>
              <w:rPr>
                <w:sz w:val="22"/>
              </w:rPr>
            </w:pPr>
          </w:p>
        </w:tc>
        <w:tc>
          <w:tcPr>
            <w:tcW w:w="907" w:type="dxa"/>
            <w:shd w:val="clear" w:color="auto" w:fill="auto"/>
            <w:vAlign w:val="bottom"/>
          </w:tcPr>
          <w:p w:rsidR="009F46E2" w:rsidRPr="009F46E2" w:rsidRDefault="009F46E2" w:rsidP="009F46E2">
            <w:pPr>
              <w:tabs>
                <w:tab w:val="decimal" w:pos="113"/>
              </w:tabs>
              <w:spacing w:line="240" w:lineRule="exact"/>
              <w:rPr>
                <w:sz w:val="22"/>
              </w:rPr>
            </w:pPr>
          </w:p>
        </w:tc>
        <w:tc>
          <w:tcPr>
            <w:tcW w:w="113" w:type="dxa"/>
            <w:shd w:val="clear" w:color="auto" w:fill="auto"/>
            <w:vAlign w:val="bottom"/>
          </w:tcPr>
          <w:p w:rsidR="009F46E2" w:rsidRPr="009F46E2" w:rsidRDefault="009F46E2" w:rsidP="009F46E2">
            <w:pPr>
              <w:tabs>
                <w:tab w:val="decimal" w:pos="113"/>
              </w:tabs>
              <w:spacing w:line="240" w:lineRule="exact"/>
              <w:rPr>
                <w:sz w:val="22"/>
              </w:rPr>
            </w:pPr>
          </w:p>
        </w:tc>
        <w:tc>
          <w:tcPr>
            <w:tcW w:w="907" w:type="dxa"/>
            <w:shd w:val="clear" w:color="auto" w:fill="auto"/>
            <w:vAlign w:val="bottom"/>
          </w:tcPr>
          <w:p w:rsidR="009F46E2" w:rsidRPr="009F46E2" w:rsidRDefault="009F46E2" w:rsidP="009F46E2">
            <w:pPr>
              <w:tabs>
                <w:tab w:val="decimal" w:pos="113"/>
              </w:tabs>
              <w:spacing w:line="240" w:lineRule="exact"/>
              <w:rPr>
                <w:sz w:val="22"/>
                <w:rtl/>
              </w:rPr>
            </w:pPr>
          </w:p>
        </w:tc>
        <w:tc>
          <w:tcPr>
            <w:tcW w:w="113" w:type="dxa"/>
            <w:shd w:val="clear" w:color="auto" w:fill="auto"/>
            <w:vAlign w:val="bottom"/>
          </w:tcPr>
          <w:p w:rsidR="009F46E2" w:rsidRPr="009F46E2" w:rsidRDefault="009F46E2" w:rsidP="009F46E2">
            <w:pPr>
              <w:tabs>
                <w:tab w:val="decimal" w:pos="113"/>
              </w:tabs>
              <w:spacing w:line="240" w:lineRule="exact"/>
              <w:rPr>
                <w:sz w:val="22"/>
              </w:rPr>
            </w:pPr>
          </w:p>
        </w:tc>
        <w:tc>
          <w:tcPr>
            <w:tcW w:w="907" w:type="dxa"/>
            <w:shd w:val="clear" w:color="auto" w:fill="auto"/>
            <w:vAlign w:val="bottom"/>
          </w:tcPr>
          <w:p w:rsidR="009F46E2" w:rsidRPr="009F46E2" w:rsidRDefault="009F46E2" w:rsidP="009F46E2">
            <w:pPr>
              <w:tabs>
                <w:tab w:val="decimal" w:pos="113"/>
              </w:tabs>
              <w:spacing w:line="240" w:lineRule="exact"/>
              <w:rPr>
                <w:sz w:val="22"/>
              </w:rPr>
            </w:pPr>
          </w:p>
        </w:tc>
        <w:tc>
          <w:tcPr>
            <w:tcW w:w="113" w:type="dxa"/>
            <w:shd w:val="clear" w:color="auto" w:fill="auto"/>
            <w:vAlign w:val="bottom"/>
          </w:tcPr>
          <w:p w:rsidR="009F46E2" w:rsidRPr="009F46E2" w:rsidRDefault="009F46E2" w:rsidP="009F46E2">
            <w:pPr>
              <w:tabs>
                <w:tab w:val="decimal" w:pos="113"/>
              </w:tabs>
              <w:spacing w:line="240" w:lineRule="exact"/>
              <w:rPr>
                <w:sz w:val="22"/>
              </w:rPr>
            </w:pPr>
          </w:p>
        </w:tc>
        <w:tc>
          <w:tcPr>
            <w:tcW w:w="1251" w:type="dxa"/>
            <w:shd w:val="clear" w:color="auto" w:fill="auto"/>
            <w:vAlign w:val="bottom"/>
          </w:tcPr>
          <w:p w:rsidR="009F46E2" w:rsidRPr="009F46E2" w:rsidRDefault="009F46E2" w:rsidP="009F46E2">
            <w:pPr>
              <w:tabs>
                <w:tab w:val="decimal" w:pos="113"/>
              </w:tabs>
              <w:spacing w:line="240" w:lineRule="exact"/>
              <w:rPr>
                <w:sz w:val="22"/>
                <w:rtl/>
              </w:rPr>
            </w:pPr>
          </w:p>
        </w:tc>
      </w:tr>
      <w:tr w:rsidR="009F46E2" w:rsidRPr="009F46E2" w:rsidTr="000066F1">
        <w:tc>
          <w:tcPr>
            <w:tcW w:w="560" w:type="dxa"/>
            <w:shd w:val="clear" w:color="auto" w:fill="auto"/>
          </w:tcPr>
          <w:p w:rsidR="009F46E2" w:rsidRPr="009F46E2" w:rsidRDefault="009F46E2" w:rsidP="009F46E2">
            <w:pPr>
              <w:tabs>
                <w:tab w:val="left" w:pos="227"/>
                <w:tab w:val="left" w:pos="397"/>
                <w:tab w:val="left" w:pos="567"/>
              </w:tabs>
              <w:spacing w:line="240" w:lineRule="exact"/>
              <w:rPr>
                <w:sz w:val="22"/>
              </w:rPr>
            </w:pPr>
          </w:p>
        </w:tc>
        <w:tc>
          <w:tcPr>
            <w:tcW w:w="3692" w:type="dxa"/>
            <w:shd w:val="clear" w:color="auto" w:fill="auto"/>
            <w:vAlign w:val="bottom"/>
          </w:tcPr>
          <w:p w:rsidR="009F46E2" w:rsidRPr="009F46E2" w:rsidRDefault="009F46E2" w:rsidP="009F46E2">
            <w:pPr>
              <w:tabs>
                <w:tab w:val="left" w:pos="227"/>
                <w:tab w:val="left" w:pos="397"/>
                <w:tab w:val="left" w:pos="567"/>
              </w:tabs>
              <w:spacing w:line="240" w:lineRule="exact"/>
              <w:ind w:left="227" w:hanging="170"/>
              <w:jc w:val="left"/>
              <w:rPr>
                <w:sz w:val="22"/>
              </w:rPr>
            </w:pPr>
            <w:r w:rsidRPr="009F46E2">
              <w:rPr>
                <w:sz w:val="22"/>
                <w:rtl/>
              </w:rPr>
              <w:t>מענק השקעה לקבל</w:t>
            </w:r>
          </w:p>
        </w:tc>
        <w:tc>
          <w:tcPr>
            <w:tcW w:w="113" w:type="dxa"/>
            <w:shd w:val="clear" w:color="auto" w:fill="auto"/>
            <w:vAlign w:val="bottom"/>
          </w:tcPr>
          <w:p w:rsidR="009F46E2" w:rsidRPr="009F46E2" w:rsidRDefault="009F46E2" w:rsidP="009F46E2">
            <w:pPr>
              <w:spacing w:line="240" w:lineRule="exact"/>
              <w:rPr>
                <w:sz w:val="22"/>
              </w:rPr>
            </w:pPr>
          </w:p>
        </w:tc>
        <w:tc>
          <w:tcPr>
            <w:tcW w:w="907" w:type="dxa"/>
            <w:vAlign w:val="bottom"/>
          </w:tcPr>
          <w:p w:rsidR="009F46E2" w:rsidRPr="009F46E2" w:rsidRDefault="009F46E2" w:rsidP="009F46E2">
            <w:pPr>
              <w:tabs>
                <w:tab w:val="decimal" w:pos="113"/>
              </w:tabs>
              <w:spacing w:line="240" w:lineRule="exact"/>
              <w:rPr>
                <w:sz w:val="22"/>
                <w:rtl/>
              </w:rPr>
            </w:pPr>
          </w:p>
        </w:tc>
        <w:tc>
          <w:tcPr>
            <w:tcW w:w="113" w:type="dxa"/>
            <w:vAlign w:val="bottom"/>
          </w:tcPr>
          <w:p w:rsidR="009F46E2" w:rsidRPr="009F46E2" w:rsidRDefault="009F46E2" w:rsidP="009F46E2">
            <w:pPr>
              <w:tabs>
                <w:tab w:val="decimal" w:pos="113"/>
              </w:tabs>
              <w:spacing w:line="240" w:lineRule="exact"/>
              <w:rPr>
                <w:sz w:val="22"/>
              </w:rPr>
            </w:pPr>
          </w:p>
        </w:tc>
        <w:tc>
          <w:tcPr>
            <w:tcW w:w="907" w:type="dxa"/>
            <w:shd w:val="clear" w:color="auto" w:fill="auto"/>
            <w:vAlign w:val="bottom"/>
          </w:tcPr>
          <w:p w:rsidR="009F46E2" w:rsidRPr="009F46E2" w:rsidRDefault="009F46E2" w:rsidP="009F46E2">
            <w:pPr>
              <w:tabs>
                <w:tab w:val="decimal" w:pos="113"/>
              </w:tabs>
              <w:spacing w:line="240" w:lineRule="exact"/>
              <w:rPr>
                <w:sz w:val="22"/>
              </w:rPr>
            </w:pPr>
          </w:p>
        </w:tc>
        <w:tc>
          <w:tcPr>
            <w:tcW w:w="113" w:type="dxa"/>
            <w:shd w:val="clear" w:color="auto" w:fill="auto"/>
            <w:vAlign w:val="bottom"/>
          </w:tcPr>
          <w:p w:rsidR="009F46E2" w:rsidRPr="009F46E2" w:rsidRDefault="009F46E2" w:rsidP="009F46E2">
            <w:pPr>
              <w:tabs>
                <w:tab w:val="decimal" w:pos="113"/>
              </w:tabs>
              <w:spacing w:line="240" w:lineRule="exact"/>
              <w:rPr>
                <w:sz w:val="22"/>
              </w:rPr>
            </w:pPr>
          </w:p>
        </w:tc>
        <w:tc>
          <w:tcPr>
            <w:tcW w:w="907" w:type="dxa"/>
            <w:shd w:val="clear" w:color="auto" w:fill="auto"/>
            <w:vAlign w:val="bottom"/>
          </w:tcPr>
          <w:p w:rsidR="009F46E2" w:rsidRPr="009F46E2" w:rsidRDefault="009F46E2" w:rsidP="009F46E2">
            <w:pPr>
              <w:tabs>
                <w:tab w:val="decimal" w:pos="113"/>
              </w:tabs>
              <w:spacing w:line="240" w:lineRule="exact"/>
              <w:rPr>
                <w:sz w:val="22"/>
                <w:rtl/>
              </w:rPr>
            </w:pPr>
          </w:p>
        </w:tc>
        <w:tc>
          <w:tcPr>
            <w:tcW w:w="113" w:type="dxa"/>
            <w:shd w:val="clear" w:color="auto" w:fill="auto"/>
            <w:vAlign w:val="bottom"/>
          </w:tcPr>
          <w:p w:rsidR="009F46E2" w:rsidRPr="009F46E2" w:rsidRDefault="009F46E2" w:rsidP="009F46E2">
            <w:pPr>
              <w:tabs>
                <w:tab w:val="decimal" w:pos="113"/>
              </w:tabs>
              <w:spacing w:line="240" w:lineRule="exact"/>
              <w:rPr>
                <w:sz w:val="22"/>
              </w:rPr>
            </w:pPr>
          </w:p>
        </w:tc>
        <w:tc>
          <w:tcPr>
            <w:tcW w:w="907" w:type="dxa"/>
            <w:shd w:val="clear" w:color="auto" w:fill="auto"/>
            <w:vAlign w:val="bottom"/>
          </w:tcPr>
          <w:p w:rsidR="009F46E2" w:rsidRPr="009F46E2" w:rsidRDefault="009F46E2" w:rsidP="009F46E2">
            <w:pPr>
              <w:tabs>
                <w:tab w:val="decimal" w:pos="113"/>
              </w:tabs>
              <w:spacing w:line="240" w:lineRule="exact"/>
              <w:rPr>
                <w:sz w:val="22"/>
              </w:rPr>
            </w:pPr>
          </w:p>
        </w:tc>
        <w:tc>
          <w:tcPr>
            <w:tcW w:w="113" w:type="dxa"/>
            <w:shd w:val="clear" w:color="auto" w:fill="auto"/>
            <w:vAlign w:val="bottom"/>
          </w:tcPr>
          <w:p w:rsidR="009F46E2" w:rsidRPr="009F46E2" w:rsidRDefault="009F46E2" w:rsidP="009F46E2">
            <w:pPr>
              <w:tabs>
                <w:tab w:val="decimal" w:pos="113"/>
              </w:tabs>
              <w:spacing w:line="240" w:lineRule="exact"/>
              <w:rPr>
                <w:sz w:val="22"/>
              </w:rPr>
            </w:pPr>
          </w:p>
        </w:tc>
        <w:tc>
          <w:tcPr>
            <w:tcW w:w="1251" w:type="dxa"/>
            <w:shd w:val="clear" w:color="auto" w:fill="auto"/>
            <w:vAlign w:val="bottom"/>
          </w:tcPr>
          <w:p w:rsidR="009F46E2" w:rsidRPr="009F46E2" w:rsidRDefault="009F46E2" w:rsidP="009F46E2">
            <w:pPr>
              <w:tabs>
                <w:tab w:val="decimal" w:pos="113"/>
              </w:tabs>
              <w:spacing w:line="240" w:lineRule="exact"/>
              <w:rPr>
                <w:sz w:val="22"/>
                <w:rtl/>
              </w:rPr>
            </w:pPr>
          </w:p>
        </w:tc>
      </w:tr>
      <w:tr w:rsidR="009F46E2" w:rsidRPr="009F46E2" w:rsidTr="000066F1">
        <w:tc>
          <w:tcPr>
            <w:tcW w:w="560" w:type="dxa"/>
            <w:shd w:val="clear" w:color="auto" w:fill="auto"/>
          </w:tcPr>
          <w:p w:rsidR="009F46E2" w:rsidRPr="009F46E2" w:rsidRDefault="009F46E2" w:rsidP="009F46E2">
            <w:pPr>
              <w:tabs>
                <w:tab w:val="left" w:pos="227"/>
                <w:tab w:val="left" w:pos="397"/>
                <w:tab w:val="left" w:pos="567"/>
              </w:tabs>
              <w:spacing w:line="240" w:lineRule="exact"/>
              <w:rPr>
                <w:sz w:val="22"/>
              </w:rPr>
            </w:pPr>
          </w:p>
        </w:tc>
        <w:tc>
          <w:tcPr>
            <w:tcW w:w="3692" w:type="dxa"/>
            <w:shd w:val="clear" w:color="auto" w:fill="auto"/>
            <w:vAlign w:val="bottom"/>
          </w:tcPr>
          <w:p w:rsidR="009F46E2" w:rsidRPr="009F46E2" w:rsidRDefault="009F46E2" w:rsidP="009F46E2">
            <w:pPr>
              <w:tabs>
                <w:tab w:val="left" w:pos="227"/>
                <w:tab w:val="left" w:pos="397"/>
                <w:tab w:val="left" w:pos="567"/>
              </w:tabs>
              <w:spacing w:line="240" w:lineRule="exact"/>
              <w:ind w:left="227" w:hanging="170"/>
              <w:jc w:val="left"/>
              <w:rPr>
                <w:sz w:val="22"/>
              </w:rPr>
            </w:pPr>
            <w:r w:rsidRPr="009F46E2">
              <w:rPr>
                <w:sz w:val="22"/>
                <w:rtl/>
              </w:rPr>
              <w:t>המרת אגרות חוב במניות</w:t>
            </w:r>
          </w:p>
        </w:tc>
        <w:tc>
          <w:tcPr>
            <w:tcW w:w="113" w:type="dxa"/>
            <w:shd w:val="clear" w:color="auto" w:fill="auto"/>
            <w:vAlign w:val="bottom"/>
          </w:tcPr>
          <w:p w:rsidR="009F46E2" w:rsidRPr="009F46E2" w:rsidRDefault="009F46E2" w:rsidP="009F46E2">
            <w:pPr>
              <w:spacing w:line="240" w:lineRule="exact"/>
              <w:rPr>
                <w:sz w:val="22"/>
              </w:rPr>
            </w:pPr>
          </w:p>
        </w:tc>
        <w:tc>
          <w:tcPr>
            <w:tcW w:w="907" w:type="dxa"/>
            <w:vAlign w:val="bottom"/>
          </w:tcPr>
          <w:p w:rsidR="009F46E2" w:rsidRPr="009F46E2" w:rsidRDefault="009F46E2" w:rsidP="009F46E2">
            <w:pPr>
              <w:tabs>
                <w:tab w:val="decimal" w:pos="113"/>
              </w:tabs>
              <w:spacing w:line="240" w:lineRule="exact"/>
              <w:rPr>
                <w:sz w:val="22"/>
                <w:rtl/>
              </w:rPr>
            </w:pPr>
          </w:p>
        </w:tc>
        <w:tc>
          <w:tcPr>
            <w:tcW w:w="113" w:type="dxa"/>
            <w:vAlign w:val="bottom"/>
          </w:tcPr>
          <w:p w:rsidR="009F46E2" w:rsidRPr="009F46E2" w:rsidRDefault="009F46E2" w:rsidP="009F46E2">
            <w:pPr>
              <w:tabs>
                <w:tab w:val="decimal" w:pos="113"/>
              </w:tabs>
              <w:spacing w:line="240" w:lineRule="exact"/>
              <w:rPr>
                <w:sz w:val="22"/>
              </w:rPr>
            </w:pPr>
          </w:p>
        </w:tc>
        <w:tc>
          <w:tcPr>
            <w:tcW w:w="907" w:type="dxa"/>
            <w:shd w:val="clear" w:color="auto" w:fill="auto"/>
            <w:vAlign w:val="bottom"/>
          </w:tcPr>
          <w:p w:rsidR="009F46E2" w:rsidRPr="009F46E2" w:rsidRDefault="009F46E2" w:rsidP="009F46E2">
            <w:pPr>
              <w:tabs>
                <w:tab w:val="decimal" w:pos="113"/>
              </w:tabs>
              <w:spacing w:line="240" w:lineRule="exact"/>
              <w:rPr>
                <w:sz w:val="22"/>
              </w:rPr>
            </w:pPr>
          </w:p>
        </w:tc>
        <w:tc>
          <w:tcPr>
            <w:tcW w:w="113" w:type="dxa"/>
            <w:shd w:val="clear" w:color="auto" w:fill="auto"/>
            <w:vAlign w:val="bottom"/>
          </w:tcPr>
          <w:p w:rsidR="009F46E2" w:rsidRPr="009F46E2" w:rsidRDefault="009F46E2" w:rsidP="009F46E2">
            <w:pPr>
              <w:tabs>
                <w:tab w:val="decimal" w:pos="113"/>
              </w:tabs>
              <w:spacing w:line="240" w:lineRule="exact"/>
              <w:rPr>
                <w:sz w:val="22"/>
              </w:rPr>
            </w:pPr>
          </w:p>
        </w:tc>
        <w:tc>
          <w:tcPr>
            <w:tcW w:w="907" w:type="dxa"/>
            <w:shd w:val="clear" w:color="auto" w:fill="auto"/>
            <w:vAlign w:val="bottom"/>
          </w:tcPr>
          <w:p w:rsidR="009F46E2" w:rsidRPr="009F46E2" w:rsidRDefault="009F46E2" w:rsidP="009F46E2">
            <w:pPr>
              <w:tabs>
                <w:tab w:val="decimal" w:pos="113"/>
              </w:tabs>
              <w:spacing w:line="240" w:lineRule="exact"/>
              <w:rPr>
                <w:sz w:val="22"/>
                <w:rtl/>
              </w:rPr>
            </w:pPr>
          </w:p>
        </w:tc>
        <w:tc>
          <w:tcPr>
            <w:tcW w:w="113" w:type="dxa"/>
            <w:shd w:val="clear" w:color="auto" w:fill="auto"/>
            <w:vAlign w:val="bottom"/>
          </w:tcPr>
          <w:p w:rsidR="009F46E2" w:rsidRPr="009F46E2" w:rsidRDefault="009F46E2" w:rsidP="009F46E2">
            <w:pPr>
              <w:tabs>
                <w:tab w:val="decimal" w:pos="113"/>
              </w:tabs>
              <w:spacing w:line="240" w:lineRule="exact"/>
              <w:rPr>
                <w:sz w:val="22"/>
              </w:rPr>
            </w:pPr>
          </w:p>
        </w:tc>
        <w:tc>
          <w:tcPr>
            <w:tcW w:w="907" w:type="dxa"/>
            <w:shd w:val="clear" w:color="auto" w:fill="auto"/>
            <w:vAlign w:val="bottom"/>
          </w:tcPr>
          <w:p w:rsidR="009F46E2" w:rsidRPr="009F46E2" w:rsidRDefault="009F46E2" w:rsidP="009F46E2">
            <w:pPr>
              <w:tabs>
                <w:tab w:val="decimal" w:pos="113"/>
              </w:tabs>
              <w:spacing w:line="240" w:lineRule="exact"/>
              <w:rPr>
                <w:sz w:val="22"/>
              </w:rPr>
            </w:pPr>
          </w:p>
        </w:tc>
        <w:tc>
          <w:tcPr>
            <w:tcW w:w="113" w:type="dxa"/>
            <w:shd w:val="clear" w:color="auto" w:fill="auto"/>
            <w:vAlign w:val="bottom"/>
          </w:tcPr>
          <w:p w:rsidR="009F46E2" w:rsidRPr="009F46E2" w:rsidRDefault="009F46E2" w:rsidP="009F46E2">
            <w:pPr>
              <w:tabs>
                <w:tab w:val="decimal" w:pos="113"/>
              </w:tabs>
              <w:spacing w:line="240" w:lineRule="exact"/>
              <w:rPr>
                <w:sz w:val="22"/>
              </w:rPr>
            </w:pPr>
          </w:p>
        </w:tc>
        <w:tc>
          <w:tcPr>
            <w:tcW w:w="1251" w:type="dxa"/>
            <w:shd w:val="clear" w:color="auto" w:fill="auto"/>
            <w:vAlign w:val="bottom"/>
          </w:tcPr>
          <w:p w:rsidR="009F46E2" w:rsidRPr="009F46E2" w:rsidRDefault="009F46E2" w:rsidP="009F46E2">
            <w:pPr>
              <w:tabs>
                <w:tab w:val="decimal" w:pos="113"/>
              </w:tabs>
              <w:spacing w:line="240" w:lineRule="exact"/>
              <w:rPr>
                <w:sz w:val="22"/>
                <w:rtl/>
              </w:rPr>
            </w:pPr>
          </w:p>
        </w:tc>
      </w:tr>
      <w:tr w:rsidR="009F46E2" w:rsidRPr="009F46E2" w:rsidTr="000066F1">
        <w:tc>
          <w:tcPr>
            <w:tcW w:w="560" w:type="dxa"/>
            <w:shd w:val="clear" w:color="auto" w:fill="auto"/>
          </w:tcPr>
          <w:p w:rsidR="009F46E2" w:rsidRPr="009F46E2" w:rsidRDefault="009F46E2" w:rsidP="009F46E2">
            <w:pPr>
              <w:tabs>
                <w:tab w:val="left" w:pos="227"/>
                <w:tab w:val="left" w:pos="397"/>
                <w:tab w:val="left" w:pos="567"/>
              </w:tabs>
              <w:spacing w:line="240" w:lineRule="exact"/>
              <w:rPr>
                <w:sz w:val="22"/>
              </w:rPr>
            </w:pPr>
          </w:p>
        </w:tc>
        <w:tc>
          <w:tcPr>
            <w:tcW w:w="3692" w:type="dxa"/>
            <w:shd w:val="clear" w:color="auto" w:fill="auto"/>
            <w:vAlign w:val="bottom"/>
          </w:tcPr>
          <w:p w:rsidR="009F46E2" w:rsidRPr="009F46E2" w:rsidRDefault="009F46E2" w:rsidP="009F46E2">
            <w:pPr>
              <w:tabs>
                <w:tab w:val="left" w:pos="227"/>
                <w:tab w:val="left" w:pos="397"/>
                <w:tab w:val="left" w:pos="567"/>
              </w:tabs>
              <w:spacing w:line="240" w:lineRule="exact"/>
              <w:ind w:left="227" w:hanging="170"/>
              <w:jc w:val="left"/>
              <w:rPr>
                <w:sz w:val="22"/>
              </w:rPr>
            </w:pPr>
            <w:r w:rsidRPr="009F46E2">
              <w:rPr>
                <w:sz w:val="22"/>
                <w:rtl/>
              </w:rPr>
              <w:t>דיבידנד לשלם</w:t>
            </w:r>
          </w:p>
        </w:tc>
        <w:tc>
          <w:tcPr>
            <w:tcW w:w="113" w:type="dxa"/>
            <w:shd w:val="clear" w:color="auto" w:fill="auto"/>
            <w:vAlign w:val="bottom"/>
          </w:tcPr>
          <w:p w:rsidR="009F46E2" w:rsidRPr="009F46E2" w:rsidRDefault="009F46E2" w:rsidP="009F46E2">
            <w:pPr>
              <w:spacing w:line="240" w:lineRule="exact"/>
              <w:rPr>
                <w:sz w:val="22"/>
              </w:rPr>
            </w:pPr>
          </w:p>
        </w:tc>
        <w:tc>
          <w:tcPr>
            <w:tcW w:w="907" w:type="dxa"/>
            <w:shd w:val="clear" w:color="auto" w:fill="auto"/>
            <w:vAlign w:val="bottom"/>
          </w:tcPr>
          <w:p w:rsidR="009F46E2" w:rsidRPr="009F46E2" w:rsidRDefault="009F46E2" w:rsidP="009F46E2">
            <w:pPr>
              <w:tabs>
                <w:tab w:val="decimal" w:pos="113"/>
              </w:tabs>
              <w:spacing w:line="240" w:lineRule="exact"/>
              <w:rPr>
                <w:sz w:val="22"/>
                <w:rtl/>
              </w:rPr>
            </w:pPr>
          </w:p>
        </w:tc>
        <w:tc>
          <w:tcPr>
            <w:tcW w:w="113" w:type="dxa"/>
            <w:vAlign w:val="bottom"/>
          </w:tcPr>
          <w:p w:rsidR="009F46E2" w:rsidRPr="009F46E2" w:rsidRDefault="009F46E2" w:rsidP="009F46E2">
            <w:pPr>
              <w:tabs>
                <w:tab w:val="decimal" w:pos="113"/>
              </w:tabs>
              <w:spacing w:line="240" w:lineRule="exact"/>
              <w:rPr>
                <w:sz w:val="22"/>
              </w:rPr>
            </w:pPr>
          </w:p>
        </w:tc>
        <w:tc>
          <w:tcPr>
            <w:tcW w:w="907" w:type="dxa"/>
            <w:shd w:val="clear" w:color="auto" w:fill="auto"/>
            <w:vAlign w:val="bottom"/>
          </w:tcPr>
          <w:p w:rsidR="009F46E2" w:rsidRPr="009F46E2" w:rsidRDefault="009F46E2" w:rsidP="009F46E2">
            <w:pPr>
              <w:tabs>
                <w:tab w:val="decimal" w:pos="113"/>
              </w:tabs>
              <w:spacing w:line="240" w:lineRule="exact"/>
              <w:rPr>
                <w:sz w:val="22"/>
              </w:rPr>
            </w:pPr>
          </w:p>
        </w:tc>
        <w:tc>
          <w:tcPr>
            <w:tcW w:w="113" w:type="dxa"/>
            <w:shd w:val="clear" w:color="auto" w:fill="auto"/>
            <w:vAlign w:val="bottom"/>
          </w:tcPr>
          <w:p w:rsidR="009F46E2" w:rsidRPr="009F46E2" w:rsidRDefault="009F46E2" w:rsidP="009F46E2">
            <w:pPr>
              <w:tabs>
                <w:tab w:val="decimal" w:pos="113"/>
              </w:tabs>
              <w:spacing w:line="240" w:lineRule="exact"/>
              <w:rPr>
                <w:sz w:val="22"/>
              </w:rPr>
            </w:pPr>
          </w:p>
        </w:tc>
        <w:tc>
          <w:tcPr>
            <w:tcW w:w="907" w:type="dxa"/>
            <w:shd w:val="clear" w:color="auto" w:fill="auto"/>
            <w:vAlign w:val="bottom"/>
          </w:tcPr>
          <w:p w:rsidR="009F46E2" w:rsidRPr="009F46E2" w:rsidRDefault="009F46E2" w:rsidP="009F46E2">
            <w:pPr>
              <w:tabs>
                <w:tab w:val="decimal" w:pos="113"/>
              </w:tabs>
              <w:spacing w:line="240" w:lineRule="exact"/>
              <w:rPr>
                <w:sz w:val="22"/>
                <w:rtl/>
              </w:rPr>
            </w:pPr>
          </w:p>
        </w:tc>
        <w:tc>
          <w:tcPr>
            <w:tcW w:w="113" w:type="dxa"/>
            <w:shd w:val="clear" w:color="auto" w:fill="auto"/>
            <w:vAlign w:val="bottom"/>
          </w:tcPr>
          <w:p w:rsidR="009F46E2" w:rsidRPr="009F46E2" w:rsidRDefault="009F46E2" w:rsidP="009F46E2">
            <w:pPr>
              <w:tabs>
                <w:tab w:val="decimal" w:pos="113"/>
              </w:tabs>
              <w:spacing w:line="240" w:lineRule="exact"/>
              <w:rPr>
                <w:sz w:val="22"/>
              </w:rPr>
            </w:pPr>
          </w:p>
        </w:tc>
        <w:tc>
          <w:tcPr>
            <w:tcW w:w="907" w:type="dxa"/>
            <w:shd w:val="clear" w:color="auto" w:fill="auto"/>
            <w:vAlign w:val="bottom"/>
          </w:tcPr>
          <w:p w:rsidR="009F46E2" w:rsidRPr="009F46E2" w:rsidRDefault="009F46E2" w:rsidP="009F46E2">
            <w:pPr>
              <w:tabs>
                <w:tab w:val="decimal" w:pos="113"/>
              </w:tabs>
              <w:spacing w:line="240" w:lineRule="exact"/>
              <w:rPr>
                <w:sz w:val="22"/>
              </w:rPr>
            </w:pPr>
          </w:p>
        </w:tc>
        <w:tc>
          <w:tcPr>
            <w:tcW w:w="113" w:type="dxa"/>
            <w:shd w:val="clear" w:color="auto" w:fill="auto"/>
            <w:vAlign w:val="bottom"/>
          </w:tcPr>
          <w:p w:rsidR="009F46E2" w:rsidRPr="009F46E2" w:rsidRDefault="009F46E2" w:rsidP="009F46E2">
            <w:pPr>
              <w:tabs>
                <w:tab w:val="decimal" w:pos="113"/>
              </w:tabs>
              <w:spacing w:line="240" w:lineRule="exact"/>
              <w:rPr>
                <w:sz w:val="22"/>
              </w:rPr>
            </w:pPr>
          </w:p>
        </w:tc>
        <w:tc>
          <w:tcPr>
            <w:tcW w:w="1251" w:type="dxa"/>
            <w:shd w:val="clear" w:color="auto" w:fill="auto"/>
            <w:vAlign w:val="bottom"/>
          </w:tcPr>
          <w:p w:rsidR="009F46E2" w:rsidRPr="009F46E2" w:rsidRDefault="009F46E2" w:rsidP="009F46E2">
            <w:pPr>
              <w:tabs>
                <w:tab w:val="decimal" w:pos="113"/>
              </w:tabs>
              <w:spacing w:line="240" w:lineRule="exact"/>
              <w:rPr>
                <w:sz w:val="22"/>
                <w:rtl/>
              </w:rPr>
            </w:pPr>
          </w:p>
        </w:tc>
      </w:tr>
    </w:tbl>
    <w:p w:rsidR="00DB3326" w:rsidRDefault="00DB3326" w:rsidP="00DB3326">
      <w:pPr>
        <w:rPr>
          <w:sz w:val="24"/>
          <w:rtl/>
        </w:rPr>
      </w:pPr>
    </w:p>
    <w:p w:rsidR="000E5F6E" w:rsidRPr="000E5F6E" w:rsidRDefault="000E5F6E" w:rsidP="000E5F6E">
      <w:pPr>
        <w:rPr>
          <w:szCs w:val="20"/>
          <w:rtl/>
        </w:rPr>
      </w:pPr>
      <w:r w:rsidRPr="000E5F6E">
        <w:rPr>
          <w:rFonts w:hint="cs"/>
          <w:szCs w:val="20"/>
          <w:rtl/>
        </w:rPr>
        <w:t>*)</w:t>
      </w:r>
      <w:r w:rsidRPr="000E5F6E">
        <w:rPr>
          <w:rFonts w:hint="cs"/>
          <w:szCs w:val="20"/>
          <w:rtl/>
        </w:rPr>
        <w:tab/>
        <w:t xml:space="preserve">הוצג מחדש, ראה מידע נוסף </w:t>
      </w:r>
      <w:r w:rsidRPr="000E5F6E">
        <w:rPr>
          <w:rFonts w:hint="cs"/>
          <w:szCs w:val="20"/>
          <w:shd w:val="clear" w:color="auto" w:fill="D9D9D9" w:themeFill="background1" w:themeFillShade="D9"/>
          <w:rtl/>
        </w:rPr>
        <w:t>___</w:t>
      </w:r>
      <w:r w:rsidRPr="000E5F6E">
        <w:rPr>
          <w:rFonts w:hint="cs"/>
          <w:szCs w:val="20"/>
          <w:rtl/>
        </w:rPr>
        <w:t>.</w:t>
      </w:r>
    </w:p>
    <w:p w:rsidR="000E5F6E" w:rsidRPr="000E5F6E" w:rsidRDefault="000E5F6E" w:rsidP="000E5F6E">
      <w:pPr>
        <w:rPr>
          <w:szCs w:val="20"/>
          <w:rtl/>
        </w:rPr>
      </w:pPr>
      <w:r w:rsidRPr="000E5F6E">
        <w:rPr>
          <w:rFonts w:hint="cs"/>
          <w:szCs w:val="20"/>
          <w:rtl/>
        </w:rPr>
        <w:t>**)</w:t>
      </w:r>
      <w:r w:rsidRPr="000E5F6E">
        <w:rPr>
          <w:szCs w:val="20"/>
          <w:rtl/>
        </w:rPr>
        <w:tab/>
      </w:r>
      <w:r w:rsidRPr="000E5F6E">
        <w:rPr>
          <w:rFonts w:hint="cs"/>
          <w:szCs w:val="20"/>
          <w:rtl/>
        </w:rPr>
        <w:t xml:space="preserve">יושם למפרע, ראה באור </w:t>
      </w:r>
      <w:r w:rsidRPr="000E5F6E">
        <w:rPr>
          <w:rFonts w:hint="cs"/>
          <w:szCs w:val="20"/>
          <w:shd w:val="clear" w:color="auto" w:fill="D9D9D9" w:themeFill="background1" w:themeFillShade="D9"/>
          <w:rtl/>
        </w:rPr>
        <w:t>___</w:t>
      </w:r>
      <w:r w:rsidRPr="000E5F6E">
        <w:rPr>
          <w:rFonts w:hint="cs"/>
          <w:szCs w:val="20"/>
          <w:rtl/>
        </w:rPr>
        <w:t>.</w:t>
      </w:r>
    </w:p>
    <w:p w:rsidR="000E5F6E" w:rsidRPr="000E5F6E" w:rsidRDefault="000E5F6E" w:rsidP="000E5F6E">
      <w:pPr>
        <w:rPr>
          <w:szCs w:val="20"/>
          <w:rtl/>
        </w:rPr>
      </w:pPr>
    </w:p>
    <w:p w:rsidR="000E5F6E" w:rsidRPr="000E5F6E" w:rsidRDefault="000E5F6E" w:rsidP="00983E21">
      <w:r w:rsidRPr="000E5F6E">
        <w:rPr>
          <w:rFonts w:hint="cs"/>
          <w:rtl/>
        </w:rPr>
        <w:t>המידע הנוסף המצורף מהווה חלק בלתי נפרד מהנתונים הכספיים ומהמידע הכספי הנפרד.</w:t>
      </w:r>
    </w:p>
    <w:p w:rsidR="002B12D1" w:rsidRPr="000E5F6E" w:rsidRDefault="002B12D1" w:rsidP="00DB3326">
      <w:pPr>
        <w:rPr>
          <w:sz w:val="24"/>
          <w:rtl/>
        </w:rPr>
      </w:pPr>
    </w:p>
    <w:p w:rsidR="000B5E0A" w:rsidRDefault="000B5E0A" w:rsidP="00DB3326">
      <w:pPr>
        <w:rPr>
          <w:sz w:val="24"/>
          <w:rtl/>
        </w:rPr>
        <w:sectPr w:rsidR="000B5E0A" w:rsidSect="00F844A3">
          <w:headerReference w:type="default" r:id="rId17"/>
          <w:headerReference w:type="first" r:id="rId18"/>
          <w:footerReference w:type="first" r:id="rId19"/>
          <w:footnotePr>
            <w:numRestart w:val="eachPage"/>
          </w:footnotePr>
          <w:pgSz w:w="11907" w:h="16840" w:code="9"/>
          <w:pgMar w:top="851" w:right="1134" w:bottom="1134" w:left="1134" w:header="567" w:footer="567" w:gutter="0"/>
          <w:cols w:space="720"/>
          <w:titlePg/>
          <w:bidi/>
          <w:docGrid w:linePitch="326"/>
        </w:sectPr>
      </w:pPr>
    </w:p>
    <w:p w:rsidR="00DB3326" w:rsidRDefault="00DB3326" w:rsidP="00DB3326">
      <w:pPr>
        <w:rPr>
          <w:sz w:val="24"/>
          <w:rtl/>
        </w:rPr>
      </w:pPr>
    </w:p>
    <w:p w:rsidR="00691E21" w:rsidRPr="00EA1693" w:rsidRDefault="00691E21" w:rsidP="00983E21">
      <w:pPr>
        <w:pStyle w:val="0"/>
        <w:rPr>
          <w:rtl/>
        </w:rPr>
      </w:pPr>
    </w:p>
    <w:p w:rsidR="00691E21" w:rsidRPr="00EA1693" w:rsidRDefault="00691E21" w:rsidP="008B7C08">
      <w:pPr>
        <w:pStyle w:val="0"/>
        <w:rPr>
          <w:rtl/>
        </w:rPr>
      </w:pPr>
      <w:r>
        <w:rPr>
          <w:rFonts w:hint="cs"/>
          <w:rtl/>
        </w:rPr>
        <w:t>1</w:t>
      </w:r>
      <w:r>
        <w:rPr>
          <w:rtl/>
        </w:rPr>
        <w:t>.</w:t>
      </w:r>
      <w:r>
        <w:rPr>
          <w:rtl/>
        </w:rPr>
        <w:tab/>
      </w:r>
      <w:r>
        <w:rPr>
          <w:rFonts w:hint="cs"/>
          <w:u w:val="single"/>
          <w:rtl/>
        </w:rPr>
        <w:t>כללי</w:t>
      </w:r>
    </w:p>
    <w:p w:rsidR="00691E21" w:rsidRDefault="00691E21" w:rsidP="00691E21">
      <w:pPr>
        <w:rPr>
          <w:sz w:val="24"/>
          <w:rtl/>
        </w:rPr>
      </w:pPr>
    </w:p>
    <w:p w:rsidR="00BB365A" w:rsidRDefault="00691E21" w:rsidP="00F303DD">
      <w:pPr>
        <w:pStyle w:val="11"/>
        <w:ind w:left="567" w:firstLine="0"/>
        <w:rPr>
          <w:rtl/>
        </w:rPr>
      </w:pPr>
      <w:r>
        <w:rPr>
          <w:rFonts w:hint="cs"/>
          <w:rtl/>
        </w:rPr>
        <w:t xml:space="preserve">מידע כספי נפרד זה ערוך במתכונת מתומצתת </w:t>
      </w:r>
      <w:r w:rsidR="008346D8">
        <w:rPr>
          <w:rFonts w:hint="cs"/>
          <w:rtl/>
        </w:rPr>
        <w:t xml:space="preserve">ליום 30 בספטמבר, </w:t>
      </w:r>
      <w:r w:rsidR="003E1563">
        <w:rPr>
          <w:rFonts w:hint="cs"/>
          <w:rtl/>
        </w:rPr>
        <w:t>201</w:t>
      </w:r>
      <w:r w:rsidR="009F46E2">
        <w:rPr>
          <w:rFonts w:hint="cs"/>
          <w:rtl/>
        </w:rPr>
        <w:t>9</w:t>
      </w:r>
      <w:r w:rsidR="00A303DA">
        <w:rPr>
          <w:rFonts w:hint="cs"/>
          <w:rtl/>
        </w:rPr>
        <w:t xml:space="preserve"> </w:t>
      </w:r>
      <w:r w:rsidR="008346D8">
        <w:rPr>
          <w:rFonts w:hint="cs"/>
          <w:rtl/>
        </w:rPr>
        <w:t>ולתקופות של תשעה ושלושה חודשים שהסתיימו בא</w:t>
      </w:r>
      <w:r w:rsidR="00813744">
        <w:rPr>
          <w:rFonts w:hint="cs"/>
          <w:rtl/>
        </w:rPr>
        <w:t>ו</w:t>
      </w:r>
      <w:r w:rsidR="008346D8">
        <w:rPr>
          <w:rFonts w:hint="cs"/>
          <w:rtl/>
        </w:rPr>
        <w:t xml:space="preserve">תו תאריך, </w:t>
      </w:r>
      <w:r>
        <w:rPr>
          <w:rFonts w:hint="cs"/>
          <w:rtl/>
        </w:rPr>
        <w:t xml:space="preserve">בהתאם להוראות תקנה 38ד' לתקנות ניירות ערך (דוחות תקופתיים </w:t>
      </w:r>
      <w:proofErr w:type="spellStart"/>
      <w:r>
        <w:rPr>
          <w:rFonts w:hint="cs"/>
          <w:rtl/>
        </w:rPr>
        <w:t>ו</w:t>
      </w:r>
      <w:r w:rsidR="00974821">
        <w:rPr>
          <w:rFonts w:hint="cs"/>
          <w:rtl/>
        </w:rPr>
        <w:t>מיידיים</w:t>
      </w:r>
      <w:proofErr w:type="spellEnd"/>
      <w:r>
        <w:rPr>
          <w:rFonts w:hint="cs"/>
          <w:rtl/>
        </w:rPr>
        <w:t xml:space="preserve">), התש"ל-1970. יש לעיין במידע כספי נפרד זה בהקשר למידע הכספי </w:t>
      </w:r>
      <w:r w:rsidR="00170217">
        <w:rPr>
          <w:rFonts w:hint="cs"/>
          <w:rtl/>
        </w:rPr>
        <w:t xml:space="preserve">הנפרד </w:t>
      </w:r>
      <w:r>
        <w:rPr>
          <w:rFonts w:hint="cs"/>
          <w:rtl/>
        </w:rPr>
        <w:t xml:space="preserve">על הדוחות הכספיים השנתיים </w:t>
      </w:r>
      <w:r w:rsidR="00B76857">
        <w:rPr>
          <w:rFonts w:hint="cs"/>
          <w:rtl/>
        </w:rPr>
        <w:t xml:space="preserve">של החברה </w:t>
      </w:r>
      <w:r>
        <w:rPr>
          <w:rFonts w:hint="cs"/>
          <w:rtl/>
        </w:rPr>
        <w:t xml:space="preserve">ליום 31 בדצמבר, </w:t>
      </w:r>
      <w:r w:rsidR="003E1563">
        <w:rPr>
          <w:rFonts w:hint="cs"/>
          <w:rtl/>
        </w:rPr>
        <w:t>201</w:t>
      </w:r>
      <w:r w:rsidR="00F303DD">
        <w:rPr>
          <w:rFonts w:hint="cs"/>
          <w:rtl/>
        </w:rPr>
        <w:t>8</w:t>
      </w:r>
      <w:r w:rsidR="00A303DA">
        <w:rPr>
          <w:rFonts w:hint="cs"/>
          <w:rtl/>
        </w:rPr>
        <w:t xml:space="preserve"> </w:t>
      </w:r>
      <w:r>
        <w:rPr>
          <w:rFonts w:hint="cs"/>
          <w:rtl/>
        </w:rPr>
        <w:t>ולשנה שהסתיימה באותו תאריך ול</w:t>
      </w:r>
      <w:r w:rsidR="00813744">
        <w:rPr>
          <w:rFonts w:hint="cs"/>
          <w:rtl/>
        </w:rPr>
        <w:t>מידע הנוסף</w:t>
      </w:r>
      <w:r>
        <w:rPr>
          <w:rFonts w:hint="cs"/>
          <w:rtl/>
        </w:rPr>
        <w:t xml:space="preserve"> אשר נלוו</w:t>
      </w:r>
      <w:r w:rsidR="00813744">
        <w:rPr>
          <w:rFonts w:hint="cs"/>
          <w:rtl/>
        </w:rPr>
        <w:t>ה</w:t>
      </w:r>
      <w:r>
        <w:rPr>
          <w:rFonts w:hint="cs"/>
          <w:rtl/>
        </w:rPr>
        <w:t xml:space="preserve"> אליהם</w:t>
      </w:r>
      <w:r w:rsidR="00645394" w:rsidRPr="008B7C08">
        <w:rPr>
          <w:color w:val="FF0000"/>
          <w:vertAlign w:val="superscript"/>
          <w:rtl/>
        </w:rPr>
        <w:footnoteReference w:id="31"/>
      </w:r>
      <w:r w:rsidRPr="008B7C08">
        <w:rPr>
          <w:rFonts w:hint="cs"/>
          <w:color w:val="FF0000"/>
          <w:rtl/>
        </w:rPr>
        <w:t>.</w:t>
      </w:r>
    </w:p>
    <w:p w:rsidR="00691E21" w:rsidRDefault="00691E21" w:rsidP="00691E21">
      <w:pPr>
        <w:rPr>
          <w:sz w:val="24"/>
          <w:rtl/>
        </w:rPr>
      </w:pPr>
    </w:p>
    <w:p w:rsidR="00B74B8C" w:rsidRDefault="00B74B8C" w:rsidP="00691E21">
      <w:pPr>
        <w:rPr>
          <w:sz w:val="24"/>
          <w:rtl/>
        </w:rPr>
      </w:pPr>
    </w:p>
    <w:p w:rsidR="00BB4D79" w:rsidRPr="000538DD" w:rsidRDefault="00BB4D79" w:rsidP="00C52B16">
      <w:pPr>
        <w:pStyle w:val="0"/>
        <w:rPr>
          <w:rtl/>
        </w:rPr>
      </w:pPr>
      <w:r>
        <w:rPr>
          <w:rFonts w:hint="cs"/>
          <w:rtl/>
        </w:rPr>
        <w:t>2.</w:t>
      </w:r>
      <w:r>
        <w:rPr>
          <w:rFonts w:hint="cs"/>
          <w:rtl/>
        </w:rPr>
        <w:tab/>
      </w:r>
      <w:r w:rsidR="007E278E" w:rsidRPr="00C52B16">
        <w:rPr>
          <w:rFonts w:hint="eastAsia"/>
          <w:u w:val="single"/>
          <w:rtl/>
        </w:rPr>
        <w:t>עיקרי</w:t>
      </w:r>
      <w:r w:rsidR="007E278E" w:rsidRPr="00C52B16">
        <w:rPr>
          <w:u w:val="single"/>
          <w:rtl/>
        </w:rPr>
        <w:t xml:space="preserve"> </w:t>
      </w:r>
      <w:r w:rsidR="007E278E" w:rsidRPr="00C52B16">
        <w:rPr>
          <w:rFonts w:hint="eastAsia"/>
          <w:u w:val="single"/>
          <w:rtl/>
        </w:rPr>
        <w:t>המדיניות</w:t>
      </w:r>
      <w:r w:rsidR="007E278E" w:rsidRPr="00C52B16">
        <w:rPr>
          <w:u w:val="single"/>
          <w:rtl/>
        </w:rPr>
        <w:t xml:space="preserve"> </w:t>
      </w:r>
      <w:r w:rsidR="007E278E" w:rsidRPr="00C52B16">
        <w:rPr>
          <w:rFonts w:hint="eastAsia"/>
          <w:u w:val="single"/>
          <w:rtl/>
        </w:rPr>
        <w:t>החשבונאית</w:t>
      </w:r>
    </w:p>
    <w:p w:rsidR="000538DD" w:rsidRDefault="000538DD" w:rsidP="00691E21">
      <w:pPr>
        <w:rPr>
          <w:sz w:val="24"/>
          <w:rtl/>
        </w:rPr>
      </w:pPr>
    </w:p>
    <w:p w:rsidR="00216049" w:rsidRDefault="00C52B16" w:rsidP="00F303DD">
      <w:pPr>
        <w:pStyle w:val="23"/>
        <w:rPr>
          <w:rtl/>
        </w:rPr>
      </w:pPr>
      <w:r>
        <w:rPr>
          <w:rFonts w:hint="cs"/>
          <w:rtl/>
        </w:rPr>
        <w:t>א.</w:t>
      </w:r>
      <w:r>
        <w:rPr>
          <w:rFonts w:hint="cs"/>
          <w:rtl/>
        </w:rPr>
        <w:tab/>
      </w:r>
      <w:r w:rsidR="00216049">
        <w:rPr>
          <w:rFonts w:hint="cs"/>
          <w:rtl/>
        </w:rPr>
        <w:t xml:space="preserve">המדיניות החשבונאית אשר </w:t>
      </w:r>
      <w:r w:rsidR="00D30E23">
        <w:rPr>
          <w:rFonts w:hint="cs"/>
          <w:rtl/>
        </w:rPr>
        <w:t>יושמה</w:t>
      </w:r>
      <w:r w:rsidR="00216049">
        <w:rPr>
          <w:rFonts w:hint="cs"/>
          <w:rtl/>
        </w:rPr>
        <w:t xml:space="preserve"> בעריכת מידע כספי נפרד זה עקבית לזו שיושמה בעריכת המידע הכספי הנפרד ליום 31 בדצמבר, </w:t>
      </w:r>
      <w:r w:rsidR="003E1563">
        <w:rPr>
          <w:rFonts w:hint="cs"/>
          <w:rtl/>
        </w:rPr>
        <w:t>201</w:t>
      </w:r>
      <w:r w:rsidR="00F303DD">
        <w:rPr>
          <w:rFonts w:hint="cs"/>
          <w:rtl/>
        </w:rPr>
        <w:t>8</w:t>
      </w:r>
      <w:r w:rsidR="00983E21">
        <w:rPr>
          <w:rFonts w:hint="cs"/>
        </w:rPr>
        <w:t xml:space="preserve"> </w:t>
      </w:r>
      <w:r w:rsidR="00216049">
        <w:rPr>
          <w:rFonts w:hint="cs"/>
          <w:rtl/>
        </w:rPr>
        <w:t xml:space="preserve">, </w:t>
      </w:r>
      <w:r w:rsidR="00216049" w:rsidRPr="001B2922">
        <w:rPr>
          <w:rFonts w:hint="cs"/>
          <w:highlight w:val="lightGray"/>
          <w:rtl/>
        </w:rPr>
        <w:t xml:space="preserve">למעט האמור </w:t>
      </w:r>
      <w:r w:rsidR="00216049" w:rsidRPr="001B2922">
        <w:rPr>
          <w:rFonts w:hint="cs"/>
          <w:highlight w:val="lightGray"/>
          <w:shd w:val="clear" w:color="auto" w:fill="D9D9D9" w:themeFill="background1" w:themeFillShade="D9"/>
          <w:rtl/>
        </w:rPr>
        <w:t>בסעיף ב'</w:t>
      </w:r>
      <w:r w:rsidR="00E54E5E" w:rsidRPr="001B2922">
        <w:rPr>
          <w:rFonts w:hint="cs"/>
          <w:highlight w:val="lightGray"/>
          <w:shd w:val="clear" w:color="auto" w:fill="D9D9D9" w:themeFill="background1" w:themeFillShade="D9"/>
          <w:rtl/>
        </w:rPr>
        <w:t>/ג'/ד' [יש להתאים]</w:t>
      </w:r>
      <w:r w:rsidR="00216049" w:rsidRPr="00216049">
        <w:rPr>
          <w:rFonts w:hint="cs"/>
          <w:rtl/>
        </w:rPr>
        <w:t xml:space="preserve"> </w:t>
      </w:r>
      <w:r w:rsidR="00216049">
        <w:rPr>
          <w:rFonts w:hint="cs"/>
          <w:rtl/>
        </w:rPr>
        <w:t>להלן:</w:t>
      </w:r>
      <w:r w:rsidR="00216049">
        <w:rPr>
          <w:rStyle w:val="affffd"/>
          <w:rtl/>
        </w:rPr>
        <w:footnoteReference w:id="32"/>
      </w:r>
    </w:p>
    <w:p w:rsidR="002F2C1F" w:rsidRDefault="002F2C1F" w:rsidP="00983E21">
      <w:pPr>
        <w:pStyle w:val="11"/>
        <w:rPr>
          <w:rtl/>
        </w:rPr>
      </w:pPr>
    </w:p>
    <w:p w:rsidR="002F2C1F" w:rsidRDefault="002F2C1F" w:rsidP="00C3070D">
      <w:pPr>
        <w:pStyle w:val="11"/>
        <w:rPr>
          <w:rtl/>
        </w:rPr>
      </w:pPr>
      <w:r>
        <w:rPr>
          <w:rtl/>
        </w:rPr>
        <w:tab/>
      </w:r>
      <w:r>
        <w:rPr>
          <w:rFonts w:hint="cs"/>
          <w:rtl/>
        </w:rPr>
        <w:tab/>
        <w:t xml:space="preserve">לגבי המדיניות החשבונאית החדשה בקשר ליישום לראשונה של תקן דיווח כספי מספר </w:t>
      </w:r>
      <w:del w:id="61" w:author="Ronen Klinman" w:date="2019-04-14T12:57:00Z">
        <w:r w:rsidDel="00C3070D">
          <w:rPr>
            <w:rFonts w:hint="cs"/>
            <w:rtl/>
          </w:rPr>
          <w:delText xml:space="preserve">15 </w:delText>
        </w:r>
      </w:del>
      <w:ins w:id="62" w:author="Ronen Klinman" w:date="2019-04-14T12:57:00Z">
        <w:r w:rsidR="00C3070D">
          <w:rPr>
            <w:rFonts w:hint="cs"/>
            <w:rtl/>
          </w:rPr>
          <w:t xml:space="preserve">16 </w:t>
        </w:r>
      </w:ins>
      <w:r>
        <w:rPr>
          <w:rtl/>
        </w:rPr>
        <w:t>–</w:t>
      </w:r>
      <w:r>
        <w:rPr>
          <w:rFonts w:hint="cs"/>
          <w:rtl/>
        </w:rPr>
        <w:t xml:space="preserve"> </w:t>
      </w:r>
      <w:del w:id="63" w:author="Ronen Klinman" w:date="2019-04-14T12:57:00Z">
        <w:r w:rsidDel="00C3070D">
          <w:rPr>
            <w:rFonts w:hint="cs"/>
            <w:rtl/>
          </w:rPr>
          <w:delText xml:space="preserve">הכנסות מחוזים עם לקוחות ותקן דיווח כספי מספר 9 </w:delText>
        </w:r>
        <w:r w:rsidDel="00C3070D">
          <w:rPr>
            <w:rtl/>
          </w:rPr>
          <w:delText>–</w:delText>
        </w:r>
        <w:r w:rsidDel="00C3070D">
          <w:rPr>
            <w:rFonts w:hint="cs"/>
            <w:rtl/>
          </w:rPr>
          <w:delText xml:space="preserve"> מכשירים פיננסיים</w:delText>
        </w:r>
      </w:del>
      <w:ins w:id="64" w:author="Ronen Klinman" w:date="2019-04-14T12:57:00Z">
        <w:r w:rsidR="00C3070D">
          <w:rPr>
            <w:rFonts w:hint="cs"/>
            <w:rtl/>
          </w:rPr>
          <w:t>חכירות</w:t>
        </w:r>
      </w:ins>
      <w:r>
        <w:rPr>
          <w:rFonts w:hint="cs"/>
          <w:rtl/>
        </w:rPr>
        <w:t xml:space="preserve"> ראה באור</w:t>
      </w:r>
      <w:del w:id="65" w:author="Ronen Klinman" w:date="2019-04-14T12:57:00Z">
        <w:r w:rsidDel="00C3070D">
          <w:rPr>
            <w:rFonts w:hint="cs"/>
            <w:rtl/>
          </w:rPr>
          <w:delText>ים</w:delText>
        </w:r>
      </w:del>
      <w:r>
        <w:rPr>
          <w:rFonts w:hint="cs"/>
          <w:rtl/>
        </w:rPr>
        <w:t xml:space="preserve"> 2ב' </w:t>
      </w:r>
      <w:del w:id="66" w:author="Ronen Klinman" w:date="2019-04-14T12:57:00Z">
        <w:r w:rsidDel="00C3070D">
          <w:rPr>
            <w:rFonts w:hint="cs"/>
            <w:rtl/>
          </w:rPr>
          <w:delText xml:space="preserve">ו-2ג' </w:delText>
        </w:r>
      </w:del>
      <w:r>
        <w:rPr>
          <w:rFonts w:hint="cs"/>
          <w:rtl/>
        </w:rPr>
        <w:t>לדוחות הכספיים ביניים המאוחדים.</w:t>
      </w:r>
    </w:p>
    <w:p w:rsidR="00E54E5E" w:rsidRDefault="00E54E5E" w:rsidP="00E54E5E">
      <w:pPr>
        <w:pStyle w:val="23"/>
        <w:spacing w:line="240" w:lineRule="auto"/>
        <w:rPr>
          <w:rtl/>
        </w:rPr>
      </w:pPr>
    </w:p>
    <w:p w:rsidR="00E54E5E" w:rsidRPr="008B7C08" w:rsidRDefault="00C52B16" w:rsidP="008B7C08">
      <w:pPr>
        <w:pStyle w:val="23"/>
        <w:rPr>
          <w:rtl/>
        </w:rPr>
      </w:pPr>
      <w:r>
        <w:rPr>
          <w:rFonts w:hint="cs"/>
          <w:rtl/>
        </w:rPr>
        <w:t>ב.</w:t>
      </w:r>
      <w:r>
        <w:rPr>
          <w:rFonts w:hint="cs"/>
          <w:rtl/>
        </w:rPr>
        <w:tab/>
      </w:r>
      <w:r w:rsidR="00E54E5E" w:rsidRPr="008B7C08">
        <w:rPr>
          <w:rFonts w:hint="cs"/>
          <w:rtl/>
        </w:rPr>
        <w:t>יישום למפרע</w:t>
      </w:r>
      <w:r w:rsidR="00E54E5E" w:rsidRPr="008B7C08">
        <w:rPr>
          <w:rStyle w:val="affffd"/>
          <w:rtl/>
        </w:rPr>
        <w:footnoteReference w:id="33"/>
      </w:r>
      <w:r w:rsidR="00E54E5E" w:rsidRPr="008B7C08">
        <w:rPr>
          <w:rFonts w:hint="cs"/>
          <w:rtl/>
        </w:rPr>
        <w:t xml:space="preserve"> בעקבות יישום לראשונה של </w:t>
      </w:r>
      <w:r w:rsidR="00E54E5E" w:rsidRPr="008B7C08">
        <w:rPr>
          <w:rFonts w:hint="eastAsia"/>
          <w:rtl/>
        </w:rPr>
        <w:t>תקנים</w:t>
      </w:r>
      <w:r w:rsidR="00E54E5E" w:rsidRPr="008B7C08">
        <w:rPr>
          <w:rtl/>
        </w:rPr>
        <w:t xml:space="preserve"> </w:t>
      </w:r>
      <w:r w:rsidR="00E54E5E" w:rsidRPr="008B7C08">
        <w:rPr>
          <w:rFonts w:hint="eastAsia"/>
          <w:rtl/>
        </w:rPr>
        <w:t>חדשים</w:t>
      </w:r>
      <w:r w:rsidR="00E54E5E" w:rsidRPr="008B7C08">
        <w:rPr>
          <w:rtl/>
        </w:rPr>
        <w:t xml:space="preserve">, </w:t>
      </w:r>
      <w:r w:rsidR="00E54E5E" w:rsidRPr="008B7C08">
        <w:rPr>
          <w:rFonts w:hint="eastAsia"/>
          <w:rtl/>
        </w:rPr>
        <w:t>פרשנויות</w:t>
      </w:r>
      <w:r w:rsidR="00E54E5E" w:rsidRPr="008B7C08">
        <w:rPr>
          <w:rtl/>
        </w:rPr>
        <w:t xml:space="preserve"> </w:t>
      </w:r>
      <w:r w:rsidR="00E54E5E" w:rsidRPr="008B7C08">
        <w:rPr>
          <w:rFonts w:hint="eastAsia"/>
          <w:rtl/>
        </w:rPr>
        <w:t>ותיקונים</w:t>
      </w:r>
    </w:p>
    <w:p w:rsidR="00C452B9" w:rsidRDefault="00C452B9" w:rsidP="00C52B16">
      <w:pPr>
        <w:pStyle w:val="11"/>
        <w:rPr>
          <w:u w:val="single"/>
        </w:rPr>
      </w:pPr>
    </w:p>
    <w:p w:rsidR="00C452B9" w:rsidRDefault="008B7C08" w:rsidP="00C3070D">
      <w:pPr>
        <w:pStyle w:val="30"/>
      </w:pPr>
      <w:r>
        <w:rPr>
          <w:rFonts w:hint="cs"/>
          <w:rtl/>
        </w:rPr>
        <w:t>1.</w:t>
      </w:r>
      <w:r>
        <w:rPr>
          <w:rFonts w:hint="cs"/>
          <w:rtl/>
        </w:rPr>
        <w:tab/>
      </w:r>
      <w:del w:id="67" w:author="Ronen Klinman" w:date="2019-04-14T12:57:00Z">
        <w:r w:rsidR="00C452B9" w:rsidRPr="008B7C08" w:rsidDel="00C3070D">
          <w:rPr>
            <w:rFonts w:hint="eastAsia"/>
            <w:u w:val="single"/>
            <w:rtl/>
          </w:rPr>
          <w:delText>יישום</w:delText>
        </w:r>
        <w:r w:rsidR="00C452B9" w:rsidRPr="008B7C08" w:rsidDel="00C3070D">
          <w:rPr>
            <w:u w:val="single"/>
            <w:rtl/>
          </w:rPr>
          <w:delText xml:space="preserve"> לראשונה של </w:delText>
        </w:r>
        <w:r w:rsidR="00C452B9" w:rsidRPr="008B7C08" w:rsidDel="00C3070D">
          <w:rPr>
            <w:u w:val="single"/>
          </w:rPr>
          <w:delText>IFRS 15</w:delText>
        </w:r>
        <w:r w:rsidR="00C452B9" w:rsidRPr="008B7C08" w:rsidDel="00C3070D">
          <w:rPr>
            <w:u w:val="single"/>
            <w:rtl/>
          </w:rPr>
          <w:delText xml:space="preserve"> – </w:delText>
        </w:r>
        <w:r w:rsidR="00C452B9" w:rsidRPr="008B7C08" w:rsidDel="00C3070D">
          <w:rPr>
            <w:rFonts w:hint="eastAsia"/>
            <w:i/>
            <w:iCs/>
            <w:u w:val="single"/>
            <w:rtl/>
          </w:rPr>
          <w:delText>הכנסות</w:delText>
        </w:r>
        <w:r w:rsidR="00C452B9" w:rsidRPr="008B7C08" w:rsidDel="00C3070D">
          <w:rPr>
            <w:i/>
            <w:iCs/>
            <w:u w:val="single"/>
            <w:rtl/>
          </w:rPr>
          <w:delText xml:space="preserve"> </w:delText>
        </w:r>
        <w:r w:rsidR="00C452B9" w:rsidRPr="008B7C08" w:rsidDel="00C3070D">
          <w:rPr>
            <w:rFonts w:hint="eastAsia"/>
            <w:i/>
            <w:iCs/>
            <w:u w:val="single"/>
            <w:rtl/>
          </w:rPr>
          <w:delText>מחוזים</w:delText>
        </w:r>
        <w:r w:rsidR="00C452B9" w:rsidRPr="008B7C08" w:rsidDel="00C3070D">
          <w:rPr>
            <w:i/>
            <w:iCs/>
            <w:u w:val="single"/>
            <w:rtl/>
          </w:rPr>
          <w:delText xml:space="preserve"> </w:delText>
        </w:r>
        <w:r w:rsidR="00C452B9" w:rsidRPr="008B7C08" w:rsidDel="00C3070D">
          <w:rPr>
            <w:rFonts w:hint="eastAsia"/>
            <w:i/>
            <w:iCs/>
            <w:u w:val="single"/>
            <w:rtl/>
          </w:rPr>
          <w:delText>עם</w:delText>
        </w:r>
        <w:r w:rsidR="00C452B9" w:rsidRPr="008B7C08" w:rsidDel="00C3070D">
          <w:rPr>
            <w:i/>
            <w:iCs/>
            <w:u w:val="single"/>
            <w:rtl/>
          </w:rPr>
          <w:delText xml:space="preserve"> </w:delText>
        </w:r>
        <w:r w:rsidR="00C452B9" w:rsidRPr="008B7C08" w:rsidDel="00C3070D">
          <w:rPr>
            <w:rFonts w:hint="eastAsia"/>
            <w:i/>
            <w:iCs/>
            <w:u w:val="single"/>
            <w:rtl/>
          </w:rPr>
          <w:delText>לקוחות</w:delText>
        </w:r>
        <w:r w:rsidR="00C452B9" w:rsidDel="00C3070D">
          <w:rPr>
            <w:rFonts w:hint="cs"/>
            <w:rtl/>
          </w:rPr>
          <w:delText>.</w:delText>
        </w:r>
      </w:del>
      <w:ins w:id="68" w:author="Ronen Klinman" w:date="2019-04-14T12:57:00Z">
        <w:r w:rsidR="00C3070D">
          <w:rPr>
            <w:rFonts w:hint="cs"/>
            <w:rtl/>
          </w:rPr>
          <w:t xml:space="preserve"> יישום לראשונה של </w:t>
        </w:r>
        <w:r w:rsidR="00C3070D">
          <w:rPr>
            <w:rFonts w:hint="cs"/>
          </w:rPr>
          <w:t>IFRS 16</w:t>
        </w:r>
        <w:r w:rsidR="00C3070D">
          <w:rPr>
            <w:rFonts w:hint="cs"/>
            <w:rtl/>
          </w:rPr>
          <w:t xml:space="preserve"> - </w:t>
        </w:r>
        <w:r w:rsidR="00C3070D" w:rsidRPr="00C3070D">
          <w:rPr>
            <w:rFonts w:hint="cs"/>
            <w:i/>
            <w:iCs/>
            <w:rtl/>
          </w:rPr>
          <w:t>חכירות</w:t>
        </w:r>
      </w:ins>
    </w:p>
    <w:p w:rsidR="00C452B9" w:rsidRDefault="00C452B9" w:rsidP="005D3F7C">
      <w:pPr>
        <w:pStyle w:val="11"/>
        <w:ind w:left="1494" w:firstLine="0"/>
        <w:rPr>
          <w:u w:val="single"/>
        </w:rPr>
      </w:pPr>
    </w:p>
    <w:p w:rsidR="00C452B9" w:rsidRDefault="008B7C08" w:rsidP="008B7C08">
      <w:pPr>
        <w:pStyle w:val="30"/>
        <w:rPr>
          <w:shd w:val="clear" w:color="auto" w:fill="D9D9D9"/>
          <w:rtl/>
        </w:rPr>
      </w:pPr>
      <w:r>
        <w:rPr>
          <w:shd w:val="clear" w:color="auto" w:fill="D9D9D9"/>
          <w:rtl/>
        </w:rPr>
        <w:tab/>
      </w:r>
      <w:r w:rsidR="00C452B9" w:rsidRPr="00C452B9">
        <w:rPr>
          <w:rFonts w:hint="cs"/>
          <w:shd w:val="clear" w:color="auto" w:fill="D9D9D9"/>
          <w:rtl/>
        </w:rPr>
        <w:t>[יש ל</w:t>
      </w:r>
      <w:r w:rsidR="00C452B9">
        <w:rPr>
          <w:rFonts w:hint="cs"/>
          <w:shd w:val="clear" w:color="auto" w:fill="D9D9D9"/>
          <w:rtl/>
        </w:rPr>
        <w:t>פרט</w:t>
      </w:r>
      <w:r w:rsidR="00C452B9" w:rsidRPr="005D3F7C">
        <w:rPr>
          <w:shd w:val="clear" w:color="auto" w:fill="D9D9D9"/>
          <w:rtl/>
        </w:rPr>
        <w:t xml:space="preserve"> את השפעות יישום התקן בדומה למידע שניתן </w:t>
      </w:r>
      <w:r w:rsidR="00C452B9" w:rsidRPr="005D3F7C">
        <w:rPr>
          <w:rFonts w:hint="eastAsia"/>
          <w:shd w:val="clear" w:color="auto" w:fill="D9D9D9"/>
          <w:rtl/>
        </w:rPr>
        <w:t>ב</w:t>
      </w:r>
      <w:r w:rsidR="00C452B9">
        <w:rPr>
          <w:rFonts w:hint="cs"/>
          <w:shd w:val="clear" w:color="auto" w:fill="D9D9D9"/>
          <w:rtl/>
        </w:rPr>
        <w:t xml:space="preserve">באור 2ד'1 </w:t>
      </w:r>
      <w:r w:rsidR="00C452B9" w:rsidRPr="005D3F7C">
        <w:rPr>
          <w:rFonts w:hint="eastAsia"/>
          <w:shd w:val="clear" w:color="auto" w:fill="D9D9D9"/>
          <w:rtl/>
        </w:rPr>
        <w:t>דוחות</w:t>
      </w:r>
      <w:r w:rsidR="00C452B9" w:rsidRPr="005D3F7C">
        <w:rPr>
          <w:shd w:val="clear" w:color="auto" w:fill="D9D9D9"/>
          <w:rtl/>
        </w:rPr>
        <w:t xml:space="preserve"> </w:t>
      </w:r>
      <w:r w:rsidR="00C452B9" w:rsidRPr="005D3F7C">
        <w:rPr>
          <w:rFonts w:hint="eastAsia"/>
          <w:shd w:val="clear" w:color="auto" w:fill="D9D9D9"/>
          <w:rtl/>
        </w:rPr>
        <w:t>ביניים</w:t>
      </w:r>
      <w:r w:rsidR="00C452B9" w:rsidRPr="005D3F7C">
        <w:rPr>
          <w:shd w:val="clear" w:color="auto" w:fill="D9D9D9"/>
          <w:rtl/>
        </w:rPr>
        <w:t xml:space="preserve"> </w:t>
      </w:r>
      <w:r w:rsidR="00C452B9" w:rsidRPr="005D3F7C">
        <w:rPr>
          <w:rFonts w:hint="eastAsia"/>
          <w:shd w:val="clear" w:color="auto" w:fill="D9D9D9"/>
          <w:rtl/>
        </w:rPr>
        <w:t>המאוחדים</w:t>
      </w:r>
      <w:r w:rsidR="00C452B9" w:rsidRPr="005D3F7C">
        <w:rPr>
          <w:shd w:val="clear" w:color="auto" w:fill="D9D9D9"/>
          <w:rtl/>
        </w:rPr>
        <w:t xml:space="preserve"> של החברה</w:t>
      </w:r>
      <w:r w:rsidR="00C452B9">
        <w:rPr>
          <w:rFonts w:hint="cs"/>
          <w:shd w:val="clear" w:color="auto" w:fill="D9D9D9"/>
          <w:rtl/>
        </w:rPr>
        <w:t xml:space="preserve"> עם ההתאמות הרלוונטיות לדוח הנפרד</w:t>
      </w:r>
      <w:r w:rsidR="00C452B9" w:rsidRPr="005D3F7C">
        <w:rPr>
          <w:shd w:val="clear" w:color="auto" w:fill="D9D9D9"/>
          <w:rtl/>
        </w:rPr>
        <w:t xml:space="preserve">] </w:t>
      </w:r>
    </w:p>
    <w:p w:rsidR="00C452B9" w:rsidRDefault="00C452B9" w:rsidP="005D3F7C">
      <w:pPr>
        <w:pStyle w:val="11"/>
        <w:ind w:left="1494" w:firstLine="0"/>
        <w:rPr>
          <w:shd w:val="clear" w:color="auto" w:fill="D9D9D9"/>
          <w:rtl/>
          <w:lang w:eastAsia="en-US"/>
        </w:rPr>
      </w:pPr>
    </w:p>
    <w:p w:rsidR="00C452B9" w:rsidRPr="008B7C08" w:rsidRDefault="008B7C08" w:rsidP="00C3070D">
      <w:pPr>
        <w:pStyle w:val="30"/>
        <w:rPr>
          <w:rFonts w:hint="cs"/>
          <w:u w:val="single"/>
          <w:shd w:val="clear" w:color="auto" w:fill="D9D9D9"/>
          <w:rtl/>
        </w:rPr>
      </w:pPr>
      <w:r>
        <w:rPr>
          <w:rFonts w:hint="cs"/>
          <w:rtl/>
        </w:rPr>
        <w:t>2.</w:t>
      </w:r>
      <w:r>
        <w:rPr>
          <w:rFonts w:hint="cs"/>
          <w:rtl/>
        </w:rPr>
        <w:tab/>
      </w:r>
      <w:del w:id="69" w:author="Ronen Klinman" w:date="2019-04-14T12:58:00Z">
        <w:r w:rsidR="00C452B9" w:rsidRPr="008B7C08" w:rsidDel="00C3070D">
          <w:rPr>
            <w:rFonts w:hint="eastAsia"/>
            <w:u w:val="single"/>
            <w:rtl/>
          </w:rPr>
          <w:delText>יישום</w:delText>
        </w:r>
        <w:r w:rsidR="00C452B9" w:rsidRPr="008B7C08" w:rsidDel="00C3070D">
          <w:rPr>
            <w:u w:val="single"/>
            <w:rtl/>
          </w:rPr>
          <w:delText xml:space="preserve"> לראשונה של </w:delText>
        </w:r>
        <w:r w:rsidR="00C452B9" w:rsidRPr="008B7C08" w:rsidDel="00C3070D">
          <w:rPr>
            <w:u w:val="single"/>
          </w:rPr>
          <w:delText>IFRS 9</w:delText>
        </w:r>
        <w:r w:rsidR="00C452B9" w:rsidRPr="008B7C08" w:rsidDel="00C3070D">
          <w:rPr>
            <w:u w:val="single"/>
            <w:rtl/>
          </w:rPr>
          <w:delText xml:space="preserve"> – </w:delText>
        </w:r>
        <w:r w:rsidR="00C452B9" w:rsidRPr="008B7C08" w:rsidDel="00C3070D">
          <w:rPr>
            <w:rFonts w:hint="cs"/>
            <w:i/>
            <w:iCs/>
            <w:u w:val="single"/>
            <w:rtl/>
          </w:rPr>
          <w:delText>מכשירים פיננסים</w:delText>
        </w:r>
      </w:del>
      <w:ins w:id="70" w:author="Ronen Klinman" w:date="2019-04-14T12:58:00Z">
        <w:r w:rsidR="00C3070D">
          <w:rPr>
            <w:rFonts w:hint="cs"/>
            <w:u w:val="single"/>
            <w:rtl/>
          </w:rPr>
          <w:t>יישום לראשונה של תיקונים מתוך פרויקט השיפורים בתקינה הבינלאומית 2015-2017</w:t>
        </w:r>
      </w:ins>
    </w:p>
    <w:p w:rsidR="00C452B9" w:rsidRDefault="00C452B9" w:rsidP="005D3F7C">
      <w:pPr>
        <w:pStyle w:val="11"/>
        <w:ind w:left="1494" w:firstLine="0"/>
        <w:rPr>
          <w:u w:val="single"/>
          <w:rtl/>
        </w:rPr>
      </w:pPr>
    </w:p>
    <w:p w:rsidR="00C452B9" w:rsidRDefault="00C452B9" w:rsidP="008B7C08">
      <w:pPr>
        <w:pStyle w:val="41"/>
        <w:shd w:val="pct15" w:color="auto" w:fill="auto"/>
        <w:ind w:left="1701" w:firstLine="0"/>
        <w:rPr>
          <w:shd w:val="clear" w:color="auto" w:fill="D9D9D9"/>
          <w:rtl/>
        </w:rPr>
      </w:pPr>
      <w:r w:rsidRPr="008B7C08">
        <w:rPr>
          <w:rFonts w:hint="cs"/>
          <w:rtl/>
        </w:rPr>
        <w:t>[יש לפרט את השפעות יישום הת</w:t>
      </w:r>
      <w:r w:rsidR="00AF3109">
        <w:rPr>
          <w:rFonts w:hint="cs"/>
          <w:rtl/>
        </w:rPr>
        <w:t>י</w:t>
      </w:r>
      <w:r w:rsidRPr="008B7C08">
        <w:rPr>
          <w:rFonts w:hint="cs"/>
          <w:rtl/>
        </w:rPr>
        <w:t>ק</w:t>
      </w:r>
      <w:r w:rsidR="00AF3109">
        <w:rPr>
          <w:rFonts w:hint="cs"/>
          <w:rtl/>
        </w:rPr>
        <w:t>ו</w:t>
      </w:r>
      <w:r w:rsidRPr="008B7C08">
        <w:rPr>
          <w:rFonts w:hint="cs"/>
          <w:rtl/>
        </w:rPr>
        <w:t>ן בדומה למידע שניתן בבאור 2ד'2 דוחות ביניים המאוחדים של החברה עם ההתאמות</w:t>
      </w:r>
      <w:r>
        <w:rPr>
          <w:rFonts w:hint="cs"/>
          <w:shd w:val="clear" w:color="auto" w:fill="D9D9D9"/>
          <w:rtl/>
        </w:rPr>
        <w:t xml:space="preserve"> הרלוונטיות לדוח הנפרד</w:t>
      </w:r>
      <w:r w:rsidRPr="005B5FFE">
        <w:rPr>
          <w:rFonts w:hint="cs"/>
          <w:shd w:val="clear" w:color="auto" w:fill="D9D9D9"/>
          <w:rtl/>
        </w:rPr>
        <w:t xml:space="preserve">] </w:t>
      </w:r>
    </w:p>
    <w:p w:rsidR="00C452B9" w:rsidRDefault="00C452B9" w:rsidP="005D3F7C">
      <w:pPr>
        <w:pStyle w:val="11"/>
        <w:ind w:left="1494" w:firstLine="0"/>
        <w:rPr>
          <w:shd w:val="clear" w:color="auto" w:fill="D9D9D9"/>
          <w:rtl/>
          <w:lang w:eastAsia="en-US"/>
        </w:rPr>
      </w:pPr>
    </w:p>
    <w:p w:rsidR="00C452B9" w:rsidRDefault="008B7C08" w:rsidP="00C3070D">
      <w:pPr>
        <w:pStyle w:val="30"/>
      </w:pPr>
      <w:r>
        <w:rPr>
          <w:rFonts w:hint="cs"/>
          <w:rtl/>
        </w:rPr>
        <w:t>3.</w:t>
      </w:r>
      <w:r>
        <w:rPr>
          <w:rFonts w:hint="cs"/>
          <w:rtl/>
        </w:rPr>
        <w:tab/>
      </w:r>
      <w:del w:id="71" w:author="Ronen Klinman" w:date="2019-04-14T13:00:00Z">
        <w:r w:rsidR="00C452B9" w:rsidRPr="008B7C08" w:rsidDel="00C3070D">
          <w:rPr>
            <w:rFonts w:hint="eastAsia"/>
            <w:u w:val="single"/>
            <w:rtl/>
          </w:rPr>
          <w:delText>יישום</w:delText>
        </w:r>
        <w:r w:rsidR="00C452B9" w:rsidRPr="008B7C08" w:rsidDel="00C3070D">
          <w:rPr>
            <w:u w:val="single"/>
            <w:rtl/>
          </w:rPr>
          <w:delText xml:space="preserve"> לראשונה של </w:delText>
        </w:r>
        <w:r w:rsidR="00C452B9" w:rsidRPr="008B7C08" w:rsidDel="00C3070D">
          <w:rPr>
            <w:rFonts w:hint="cs"/>
            <w:u w:val="single"/>
            <w:rtl/>
          </w:rPr>
          <w:delText xml:space="preserve">תיקונים ל- </w:delText>
        </w:r>
        <w:r w:rsidR="00C452B9" w:rsidRPr="008B7C08" w:rsidDel="00C3070D">
          <w:rPr>
            <w:rFonts w:hint="cs"/>
            <w:u w:val="single"/>
          </w:rPr>
          <w:delText>IAS 40</w:delText>
        </w:r>
        <w:r w:rsidR="00C452B9" w:rsidRPr="008B7C08" w:rsidDel="00C3070D">
          <w:rPr>
            <w:rFonts w:hint="cs"/>
            <w:u w:val="single"/>
            <w:rtl/>
          </w:rPr>
          <w:delText xml:space="preserve"> </w:delText>
        </w:r>
        <w:r w:rsidR="00C452B9" w:rsidRPr="008B7C08" w:rsidDel="00C3070D">
          <w:rPr>
            <w:rFonts w:hint="cs"/>
            <w:i/>
            <w:iCs/>
            <w:u w:val="single"/>
            <w:rtl/>
          </w:rPr>
          <w:delText>נדל"ן להשקעה</w:delText>
        </w:r>
        <w:r w:rsidR="00C452B9" w:rsidRPr="008B7C08" w:rsidDel="00C3070D">
          <w:rPr>
            <w:rFonts w:hint="cs"/>
            <w:u w:val="single"/>
            <w:rtl/>
          </w:rPr>
          <w:delText xml:space="preserve"> </w:delText>
        </w:r>
        <w:r w:rsidR="00C452B9" w:rsidRPr="008B7C08" w:rsidDel="00C3070D">
          <w:rPr>
            <w:u w:val="single"/>
            <w:rtl/>
          </w:rPr>
          <w:delText>–</w:delText>
        </w:r>
        <w:r w:rsidR="00C452B9" w:rsidRPr="008B7C08" w:rsidDel="00C3070D">
          <w:rPr>
            <w:rFonts w:hint="cs"/>
            <w:u w:val="single"/>
            <w:rtl/>
          </w:rPr>
          <w:delText xml:space="preserve"> העברות של נדל"ן להשקעה</w:delText>
        </w:r>
      </w:del>
      <w:ins w:id="72" w:author="Ronen Klinman" w:date="2019-04-14T13:00:00Z">
        <w:r w:rsidR="00C3070D">
          <w:rPr>
            <w:rFonts w:hint="cs"/>
            <w:u w:val="single"/>
            <w:rtl/>
          </w:rPr>
          <w:t xml:space="preserve">יישום לראשונה של פרשנות </w:t>
        </w:r>
        <w:r w:rsidR="00C3070D">
          <w:rPr>
            <w:rFonts w:hint="cs"/>
            <w:u w:val="single"/>
          </w:rPr>
          <w:t>IFRIC 23</w:t>
        </w:r>
        <w:r w:rsidR="00C3070D">
          <w:rPr>
            <w:rFonts w:hint="cs"/>
            <w:u w:val="single"/>
            <w:rtl/>
          </w:rPr>
          <w:t xml:space="preserve"> </w:t>
        </w:r>
        <w:r w:rsidR="00C3070D">
          <w:rPr>
            <w:u w:val="single"/>
            <w:rtl/>
          </w:rPr>
          <w:t>–</w:t>
        </w:r>
        <w:r w:rsidR="00C3070D">
          <w:rPr>
            <w:rFonts w:hint="cs"/>
            <w:u w:val="single"/>
            <w:rtl/>
          </w:rPr>
          <w:t xml:space="preserve"> טיפול באי-ודאות הקשורה למסים על ההכנסה</w:t>
        </w:r>
      </w:ins>
      <w:r w:rsidR="00C452B9" w:rsidRPr="00AC6EE8">
        <w:rPr>
          <w:i/>
          <w:iCs/>
          <w:rtl/>
        </w:rPr>
        <w:t xml:space="preserve"> </w:t>
      </w:r>
    </w:p>
    <w:p w:rsidR="00C452B9" w:rsidRDefault="00C452B9" w:rsidP="00C452B9">
      <w:pPr>
        <w:pStyle w:val="11"/>
        <w:ind w:left="1494" w:firstLine="0"/>
        <w:rPr>
          <w:shd w:val="clear" w:color="auto" w:fill="D9D9D9"/>
          <w:rtl/>
          <w:lang w:eastAsia="en-US"/>
        </w:rPr>
      </w:pPr>
    </w:p>
    <w:p w:rsidR="00C452B9" w:rsidRDefault="00C452B9" w:rsidP="00AF3109">
      <w:pPr>
        <w:pStyle w:val="41"/>
        <w:ind w:left="1701" w:firstLine="0"/>
        <w:rPr>
          <w:shd w:val="clear" w:color="auto" w:fill="D9D9D9"/>
          <w:rtl/>
        </w:rPr>
      </w:pPr>
      <w:r w:rsidRPr="005B5FFE">
        <w:rPr>
          <w:rFonts w:hint="cs"/>
          <w:shd w:val="clear" w:color="auto" w:fill="D9D9D9"/>
          <w:rtl/>
        </w:rPr>
        <w:t>[יש ל</w:t>
      </w:r>
      <w:r>
        <w:rPr>
          <w:rFonts w:hint="cs"/>
          <w:shd w:val="clear" w:color="auto" w:fill="D9D9D9"/>
          <w:rtl/>
        </w:rPr>
        <w:t>פרט</w:t>
      </w:r>
      <w:r w:rsidRPr="005B5FFE">
        <w:rPr>
          <w:rFonts w:hint="cs"/>
          <w:shd w:val="clear" w:color="auto" w:fill="D9D9D9"/>
          <w:rtl/>
        </w:rPr>
        <w:t xml:space="preserve"> את השפעות יישום </w:t>
      </w:r>
      <w:r w:rsidR="00AF3109">
        <w:rPr>
          <w:rFonts w:hint="cs"/>
          <w:shd w:val="clear" w:color="auto" w:fill="D9D9D9"/>
          <w:rtl/>
        </w:rPr>
        <w:t>הפרשנות</w:t>
      </w:r>
      <w:r w:rsidRPr="005B5FFE">
        <w:rPr>
          <w:rFonts w:hint="cs"/>
          <w:shd w:val="clear" w:color="auto" w:fill="D9D9D9"/>
          <w:rtl/>
        </w:rPr>
        <w:t xml:space="preserve"> בדומה למידע שניתן ב</w:t>
      </w:r>
      <w:r>
        <w:rPr>
          <w:rFonts w:hint="cs"/>
          <w:shd w:val="clear" w:color="auto" w:fill="D9D9D9"/>
          <w:rtl/>
        </w:rPr>
        <w:t xml:space="preserve">באור 2ד'3 </w:t>
      </w:r>
      <w:r w:rsidRPr="005B5FFE">
        <w:rPr>
          <w:rFonts w:hint="cs"/>
          <w:shd w:val="clear" w:color="auto" w:fill="D9D9D9"/>
          <w:rtl/>
        </w:rPr>
        <w:t>דוחות ביניים המאוחדים של החברה</w:t>
      </w:r>
      <w:r>
        <w:rPr>
          <w:rFonts w:hint="cs"/>
          <w:shd w:val="clear" w:color="auto" w:fill="D9D9D9"/>
          <w:rtl/>
        </w:rPr>
        <w:t xml:space="preserve"> עם ההתאמות הרלוונטיות לדוח הנפרד</w:t>
      </w:r>
      <w:r w:rsidRPr="005B5FFE">
        <w:rPr>
          <w:rFonts w:hint="cs"/>
          <w:shd w:val="clear" w:color="auto" w:fill="D9D9D9"/>
          <w:rtl/>
        </w:rPr>
        <w:t xml:space="preserve">] </w:t>
      </w:r>
    </w:p>
    <w:p w:rsidR="00C452B9" w:rsidRDefault="00C452B9" w:rsidP="005D3F7C">
      <w:pPr>
        <w:pStyle w:val="11"/>
        <w:ind w:left="1494" w:firstLine="0"/>
        <w:rPr>
          <w:shd w:val="clear" w:color="auto" w:fill="D9D9D9"/>
          <w:rtl/>
          <w:lang w:eastAsia="en-US"/>
        </w:rPr>
      </w:pPr>
    </w:p>
    <w:p w:rsidR="00C3070D" w:rsidRDefault="00C3070D" w:rsidP="00C3070D">
      <w:pPr>
        <w:pStyle w:val="30"/>
      </w:pPr>
      <w:r>
        <w:rPr>
          <w:rFonts w:hint="cs"/>
          <w:rtl/>
        </w:rPr>
        <w:t>4.</w:t>
      </w:r>
      <w:r>
        <w:rPr>
          <w:rFonts w:hint="cs"/>
          <w:rtl/>
        </w:rPr>
        <w:tab/>
      </w:r>
      <w:ins w:id="73" w:author="Ronen Klinman" w:date="2019-04-14T13:01:00Z">
        <w:r>
          <w:rPr>
            <w:rFonts w:hint="cs"/>
            <w:rtl/>
          </w:rPr>
          <w:t xml:space="preserve">יישום לראשונה של התיקון ל- </w:t>
        </w:r>
        <w:r>
          <w:rPr>
            <w:rFonts w:hint="cs"/>
          </w:rPr>
          <w:t>IAS 28</w:t>
        </w:r>
        <w:r>
          <w:rPr>
            <w:rFonts w:hint="cs"/>
            <w:rtl/>
          </w:rPr>
          <w:t xml:space="preserve"> </w:t>
        </w:r>
        <w:r>
          <w:rPr>
            <w:rtl/>
          </w:rPr>
          <w:t>–</w:t>
        </w:r>
        <w:r>
          <w:rPr>
            <w:rFonts w:hint="cs"/>
            <w:rtl/>
          </w:rPr>
          <w:t xml:space="preserve"> </w:t>
        </w:r>
        <w:r w:rsidRPr="00C3070D">
          <w:rPr>
            <w:rFonts w:hint="cs"/>
            <w:i/>
            <w:iCs/>
            <w:rtl/>
          </w:rPr>
          <w:t xml:space="preserve">השקעות בחברות כלולות </w:t>
        </w:r>
      </w:ins>
      <w:ins w:id="74" w:author="Ronen Klinman" w:date="2019-04-14T13:02:00Z">
        <w:r w:rsidRPr="00C3070D">
          <w:rPr>
            <w:rFonts w:hint="cs"/>
            <w:i/>
            <w:iCs/>
            <w:rtl/>
          </w:rPr>
          <w:t>ובעסקאות משותפות</w:t>
        </w:r>
      </w:ins>
      <w:r w:rsidRPr="00AC6EE8">
        <w:rPr>
          <w:i/>
          <w:iCs/>
          <w:rtl/>
        </w:rPr>
        <w:t xml:space="preserve"> </w:t>
      </w:r>
    </w:p>
    <w:p w:rsidR="00C3070D" w:rsidRDefault="00C3070D" w:rsidP="00C3070D">
      <w:pPr>
        <w:pStyle w:val="11"/>
        <w:ind w:left="1494" w:firstLine="0"/>
        <w:rPr>
          <w:shd w:val="clear" w:color="auto" w:fill="D9D9D9"/>
          <w:rtl/>
          <w:lang w:eastAsia="en-US"/>
        </w:rPr>
      </w:pPr>
    </w:p>
    <w:p w:rsidR="00C3070D" w:rsidRDefault="00C3070D" w:rsidP="00C3070D">
      <w:pPr>
        <w:pStyle w:val="41"/>
        <w:ind w:left="1701" w:firstLine="0"/>
        <w:rPr>
          <w:shd w:val="clear" w:color="auto" w:fill="D9D9D9"/>
          <w:rtl/>
        </w:rPr>
      </w:pPr>
      <w:r w:rsidRPr="005B5FFE">
        <w:rPr>
          <w:rFonts w:hint="cs"/>
          <w:shd w:val="clear" w:color="auto" w:fill="D9D9D9"/>
          <w:rtl/>
        </w:rPr>
        <w:t>[יש ל</w:t>
      </w:r>
      <w:r>
        <w:rPr>
          <w:rFonts w:hint="cs"/>
          <w:shd w:val="clear" w:color="auto" w:fill="D9D9D9"/>
          <w:rtl/>
        </w:rPr>
        <w:t>פרט</w:t>
      </w:r>
      <w:r w:rsidRPr="005B5FFE">
        <w:rPr>
          <w:rFonts w:hint="cs"/>
          <w:shd w:val="clear" w:color="auto" w:fill="D9D9D9"/>
          <w:rtl/>
        </w:rPr>
        <w:t xml:space="preserve"> את השפעות יישום הת</w:t>
      </w:r>
      <w:r w:rsidR="00AF3109">
        <w:rPr>
          <w:rFonts w:hint="cs"/>
          <w:shd w:val="clear" w:color="auto" w:fill="D9D9D9"/>
          <w:rtl/>
        </w:rPr>
        <w:t>י</w:t>
      </w:r>
      <w:r w:rsidRPr="005B5FFE">
        <w:rPr>
          <w:rFonts w:hint="cs"/>
          <w:shd w:val="clear" w:color="auto" w:fill="D9D9D9"/>
          <w:rtl/>
        </w:rPr>
        <w:t>ק</w:t>
      </w:r>
      <w:r w:rsidR="00AF3109">
        <w:rPr>
          <w:rFonts w:hint="cs"/>
          <w:shd w:val="clear" w:color="auto" w:fill="D9D9D9"/>
          <w:rtl/>
        </w:rPr>
        <w:t>ו</w:t>
      </w:r>
      <w:r w:rsidRPr="005B5FFE">
        <w:rPr>
          <w:rFonts w:hint="cs"/>
          <w:shd w:val="clear" w:color="auto" w:fill="D9D9D9"/>
          <w:rtl/>
        </w:rPr>
        <w:t>ן בדומה למידע שניתן ב</w:t>
      </w:r>
      <w:r>
        <w:rPr>
          <w:rFonts w:hint="cs"/>
          <w:shd w:val="clear" w:color="auto" w:fill="D9D9D9"/>
          <w:rtl/>
        </w:rPr>
        <w:t xml:space="preserve">באור 2ד'4 </w:t>
      </w:r>
      <w:r w:rsidRPr="005B5FFE">
        <w:rPr>
          <w:rFonts w:hint="cs"/>
          <w:shd w:val="clear" w:color="auto" w:fill="D9D9D9"/>
          <w:rtl/>
        </w:rPr>
        <w:t>דוחות ביניים המאוחדים של החברה</w:t>
      </w:r>
      <w:r>
        <w:rPr>
          <w:rFonts w:hint="cs"/>
          <w:shd w:val="clear" w:color="auto" w:fill="D9D9D9"/>
          <w:rtl/>
        </w:rPr>
        <w:t xml:space="preserve"> עם ההתאמות הרלוונטיות לדוח הנפרד</w:t>
      </w:r>
      <w:r w:rsidRPr="005B5FFE">
        <w:rPr>
          <w:rFonts w:hint="cs"/>
          <w:shd w:val="clear" w:color="auto" w:fill="D9D9D9"/>
          <w:rtl/>
        </w:rPr>
        <w:t xml:space="preserve">] </w:t>
      </w:r>
    </w:p>
    <w:p w:rsidR="00C3070D" w:rsidRDefault="00C3070D" w:rsidP="005D3F7C">
      <w:pPr>
        <w:pStyle w:val="11"/>
        <w:ind w:left="1494" w:firstLine="0"/>
        <w:rPr>
          <w:shd w:val="clear" w:color="auto" w:fill="D9D9D9"/>
          <w:rtl/>
          <w:lang w:eastAsia="en-US"/>
        </w:rPr>
      </w:pPr>
    </w:p>
    <w:p w:rsidR="00C3070D" w:rsidRDefault="00C3070D" w:rsidP="005D3F7C">
      <w:pPr>
        <w:pStyle w:val="11"/>
        <w:ind w:left="1494" w:firstLine="0"/>
        <w:rPr>
          <w:shd w:val="clear" w:color="auto" w:fill="D9D9D9"/>
          <w:rtl/>
          <w:lang w:eastAsia="en-US"/>
        </w:rPr>
      </w:pPr>
    </w:p>
    <w:p w:rsidR="00C3070D" w:rsidRDefault="00C3070D" w:rsidP="005D3F7C">
      <w:pPr>
        <w:pStyle w:val="11"/>
        <w:ind w:left="1494" w:firstLine="0"/>
        <w:rPr>
          <w:shd w:val="clear" w:color="auto" w:fill="D9D9D9"/>
          <w:rtl/>
          <w:lang w:eastAsia="en-US"/>
        </w:rPr>
      </w:pPr>
    </w:p>
    <w:p w:rsidR="00C3070D" w:rsidRDefault="00C3070D" w:rsidP="005D3F7C">
      <w:pPr>
        <w:pStyle w:val="11"/>
        <w:ind w:left="1494" w:firstLine="0"/>
        <w:rPr>
          <w:shd w:val="clear" w:color="auto" w:fill="D9D9D9"/>
          <w:rtl/>
          <w:lang w:eastAsia="en-US"/>
        </w:rPr>
      </w:pPr>
    </w:p>
    <w:p w:rsidR="00C3070D" w:rsidRDefault="00C3070D" w:rsidP="005D3F7C">
      <w:pPr>
        <w:pStyle w:val="11"/>
        <w:ind w:left="1494" w:firstLine="0"/>
        <w:rPr>
          <w:shd w:val="clear" w:color="auto" w:fill="D9D9D9"/>
          <w:rtl/>
          <w:lang w:eastAsia="en-US"/>
        </w:rPr>
      </w:pPr>
    </w:p>
    <w:p w:rsidR="00C3070D" w:rsidRDefault="00C3070D" w:rsidP="005D3F7C">
      <w:pPr>
        <w:pStyle w:val="11"/>
        <w:ind w:left="1494" w:firstLine="0"/>
        <w:rPr>
          <w:shd w:val="clear" w:color="auto" w:fill="D9D9D9"/>
          <w:rtl/>
          <w:lang w:eastAsia="en-US"/>
        </w:rPr>
      </w:pPr>
    </w:p>
    <w:p w:rsidR="00C3070D" w:rsidRDefault="00C3070D" w:rsidP="005D3F7C">
      <w:pPr>
        <w:pStyle w:val="11"/>
        <w:ind w:left="1494" w:firstLine="0"/>
        <w:rPr>
          <w:shd w:val="clear" w:color="auto" w:fill="D9D9D9"/>
          <w:rtl/>
          <w:lang w:eastAsia="en-US"/>
        </w:rPr>
      </w:pPr>
    </w:p>
    <w:p w:rsidR="00C3070D" w:rsidRDefault="00C3070D" w:rsidP="005D3F7C">
      <w:pPr>
        <w:pStyle w:val="11"/>
        <w:ind w:left="1494" w:firstLine="0"/>
        <w:rPr>
          <w:rFonts w:hint="cs"/>
          <w:shd w:val="clear" w:color="auto" w:fill="D9D9D9"/>
          <w:rtl/>
          <w:lang w:eastAsia="en-US"/>
        </w:rPr>
      </w:pPr>
    </w:p>
    <w:p w:rsidR="001B2922" w:rsidRPr="00735FBD" w:rsidRDefault="001B2922" w:rsidP="001B2922">
      <w:pPr>
        <w:pStyle w:val="0"/>
        <w:rPr>
          <w:rtl/>
        </w:rPr>
      </w:pPr>
      <w:r>
        <w:rPr>
          <w:rFonts w:hint="cs"/>
          <w:rtl/>
        </w:rPr>
        <w:t>2.</w:t>
      </w:r>
      <w:r>
        <w:rPr>
          <w:rFonts w:hint="cs"/>
          <w:rtl/>
        </w:rPr>
        <w:tab/>
      </w:r>
      <w:r w:rsidRPr="00735FBD">
        <w:rPr>
          <w:rFonts w:hint="eastAsia"/>
          <w:u w:val="single"/>
          <w:rtl/>
        </w:rPr>
        <w:t>עיקרי</w:t>
      </w:r>
      <w:r w:rsidRPr="00735FBD">
        <w:rPr>
          <w:u w:val="single"/>
          <w:rtl/>
        </w:rPr>
        <w:t xml:space="preserve"> </w:t>
      </w:r>
      <w:r w:rsidRPr="00735FBD">
        <w:rPr>
          <w:rFonts w:hint="eastAsia"/>
          <w:u w:val="single"/>
          <w:rtl/>
        </w:rPr>
        <w:t>המדיניות</w:t>
      </w:r>
      <w:r w:rsidRPr="00735FBD">
        <w:rPr>
          <w:u w:val="single"/>
          <w:rtl/>
        </w:rPr>
        <w:t xml:space="preserve"> </w:t>
      </w:r>
      <w:r w:rsidRPr="00735FBD">
        <w:rPr>
          <w:rFonts w:hint="eastAsia"/>
          <w:u w:val="single"/>
          <w:rtl/>
        </w:rPr>
        <w:t>החשבונאית</w:t>
      </w:r>
      <w:r>
        <w:rPr>
          <w:rFonts w:hint="cs"/>
          <w:rtl/>
        </w:rPr>
        <w:t xml:space="preserve"> </w:t>
      </w:r>
      <w:r w:rsidRPr="00735FBD">
        <w:rPr>
          <w:rFonts w:hint="cs"/>
          <w:rtl/>
        </w:rPr>
        <w:t>(המשך)</w:t>
      </w:r>
    </w:p>
    <w:p w:rsidR="00C3070D" w:rsidRPr="005D3F7C" w:rsidRDefault="00C3070D" w:rsidP="005D3F7C">
      <w:pPr>
        <w:pStyle w:val="11"/>
        <w:ind w:left="1494" w:firstLine="0"/>
        <w:rPr>
          <w:shd w:val="clear" w:color="auto" w:fill="D9D9D9"/>
          <w:lang w:eastAsia="en-US"/>
        </w:rPr>
      </w:pPr>
    </w:p>
    <w:p w:rsidR="00E54E5E" w:rsidRDefault="00735FBD" w:rsidP="00735FBD">
      <w:pPr>
        <w:pStyle w:val="11"/>
      </w:pPr>
      <w:r>
        <w:rPr>
          <w:rFonts w:hint="cs"/>
          <w:rtl/>
        </w:rPr>
        <w:t>ג.</w:t>
      </w:r>
      <w:r>
        <w:rPr>
          <w:rFonts w:hint="cs"/>
          <w:rtl/>
        </w:rPr>
        <w:tab/>
      </w:r>
      <w:r w:rsidR="00E54E5E" w:rsidRPr="00735FBD">
        <w:rPr>
          <w:rFonts w:hint="cs"/>
          <w:u w:val="single"/>
          <w:rtl/>
        </w:rPr>
        <w:t>יישום למפרע בעקבות שינוי מדיניות יזום בדבר</w:t>
      </w:r>
      <w:r w:rsidR="00E54E5E">
        <w:rPr>
          <w:rFonts w:hint="cs"/>
          <w:rtl/>
        </w:rPr>
        <w:t xml:space="preserve"> </w:t>
      </w:r>
      <w:r w:rsidR="00E54E5E" w:rsidRPr="009C33CD">
        <w:rPr>
          <w:rFonts w:hint="cs"/>
          <w:shd w:val="clear" w:color="auto" w:fill="D9D9D9" w:themeFill="background1" w:themeFillShade="D9"/>
          <w:rtl/>
        </w:rPr>
        <w:t>_____</w:t>
      </w:r>
    </w:p>
    <w:p w:rsidR="00E54E5E" w:rsidRDefault="00E54E5E" w:rsidP="00E54E5E">
      <w:pPr>
        <w:pStyle w:val="30"/>
        <w:ind w:left="1689" w:firstLine="0"/>
        <w:rPr>
          <w:rtl/>
        </w:rPr>
      </w:pPr>
    </w:p>
    <w:p w:rsidR="00E54E5E" w:rsidRDefault="00E54E5E" w:rsidP="00C3070D">
      <w:pPr>
        <w:pStyle w:val="23"/>
        <w:numPr>
          <w:ilvl w:val="0"/>
          <w:numId w:val="76"/>
        </w:numPr>
        <w:ind w:left="1494"/>
      </w:pPr>
      <w:r w:rsidRPr="007D64FF">
        <w:rPr>
          <w:rFonts w:hint="cs"/>
          <w:rtl/>
        </w:rPr>
        <w:t>החברה</w:t>
      </w:r>
      <w:r w:rsidRPr="007D64FF">
        <w:rPr>
          <w:rtl/>
        </w:rPr>
        <w:t xml:space="preserve"> תיאמה</w:t>
      </w:r>
      <w:r w:rsidRPr="007D64FF">
        <w:rPr>
          <w:rFonts w:hint="cs"/>
          <w:rtl/>
        </w:rPr>
        <w:t>,</w:t>
      </w:r>
      <w:r w:rsidRPr="007D64FF">
        <w:rPr>
          <w:rtl/>
        </w:rPr>
        <w:t xml:space="preserve"> בדרך של </w:t>
      </w:r>
      <w:r>
        <w:rPr>
          <w:rFonts w:hint="cs"/>
          <w:rtl/>
        </w:rPr>
        <w:t>יישום למפרע</w:t>
      </w:r>
      <w:r w:rsidRPr="007D64FF">
        <w:rPr>
          <w:rFonts w:hint="cs"/>
          <w:rtl/>
        </w:rPr>
        <w:t>,</w:t>
      </w:r>
      <w:r w:rsidRPr="007D64FF">
        <w:rPr>
          <w:rtl/>
        </w:rPr>
        <w:t xml:space="preserve"> את דוחותיה הכספיים </w:t>
      </w:r>
      <w:r w:rsidRPr="007D64FF">
        <w:rPr>
          <w:rFonts w:hint="cs"/>
          <w:rtl/>
        </w:rPr>
        <w:t>לימים</w:t>
      </w:r>
      <w:r>
        <w:rPr>
          <w:rFonts w:hint="cs"/>
          <w:rtl/>
        </w:rPr>
        <w:t xml:space="preserve"> 30 בספטמבר</w:t>
      </w:r>
      <w:r w:rsidR="00F06D3A">
        <w:rPr>
          <w:rFonts w:hint="cs"/>
          <w:rtl/>
        </w:rPr>
        <w:t>,</w:t>
      </w:r>
      <w:r>
        <w:rPr>
          <w:rFonts w:hint="cs"/>
          <w:rtl/>
        </w:rPr>
        <w:t xml:space="preserve"> </w:t>
      </w:r>
      <w:r w:rsidR="003E1563">
        <w:rPr>
          <w:rFonts w:hint="cs"/>
          <w:rtl/>
        </w:rPr>
        <w:t>201</w:t>
      </w:r>
      <w:r w:rsidR="00F303DD">
        <w:rPr>
          <w:rFonts w:hint="cs"/>
          <w:rtl/>
        </w:rPr>
        <w:t>9</w:t>
      </w:r>
      <w:r>
        <w:rPr>
          <w:rFonts w:hint="cs"/>
          <w:rtl/>
        </w:rPr>
        <w:t xml:space="preserve"> ו-</w:t>
      </w:r>
      <w:r w:rsidRPr="007D64FF">
        <w:rPr>
          <w:rFonts w:hint="cs"/>
          <w:rtl/>
        </w:rPr>
        <w:t xml:space="preserve"> 31 בדצמבר, </w:t>
      </w:r>
      <w:r w:rsidR="003E1563">
        <w:rPr>
          <w:rFonts w:hint="cs"/>
          <w:rtl/>
        </w:rPr>
        <w:t>201</w:t>
      </w:r>
      <w:r w:rsidR="00F303DD">
        <w:rPr>
          <w:rFonts w:hint="cs"/>
          <w:rtl/>
        </w:rPr>
        <w:t>8</w:t>
      </w:r>
      <w:r w:rsidRPr="007D64FF">
        <w:rPr>
          <w:rFonts w:hint="cs"/>
          <w:rtl/>
        </w:rPr>
        <w:t xml:space="preserve"> ו</w:t>
      </w:r>
      <w:r>
        <w:rPr>
          <w:rFonts w:hint="cs"/>
          <w:rtl/>
        </w:rPr>
        <w:t>לתקופות של תשעה ושלושה חודשים שהסתיימו ביום 30 בספטמבר</w:t>
      </w:r>
      <w:r w:rsidR="00F06D3A">
        <w:rPr>
          <w:rFonts w:hint="cs"/>
          <w:rtl/>
        </w:rPr>
        <w:t>,</w:t>
      </w:r>
      <w:r>
        <w:rPr>
          <w:rFonts w:hint="cs"/>
          <w:rtl/>
        </w:rPr>
        <w:t xml:space="preserve"> </w:t>
      </w:r>
      <w:r w:rsidR="00F303DD">
        <w:rPr>
          <w:rFonts w:hint="cs"/>
          <w:rtl/>
        </w:rPr>
        <w:t>9</w:t>
      </w:r>
      <w:r w:rsidR="00983E21">
        <w:rPr>
          <w:rFonts w:hint="cs"/>
          <w:rtl/>
        </w:rPr>
        <w:t>8</w:t>
      </w:r>
      <w:r>
        <w:rPr>
          <w:rFonts w:hint="cs"/>
          <w:rtl/>
        </w:rPr>
        <w:t xml:space="preserve"> ולשנה </w:t>
      </w:r>
      <w:r w:rsidRPr="007D64FF">
        <w:rPr>
          <w:rFonts w:hint="cs"/>
          <w:rtl/>
        </w:rPr>
        <w:t>שהסתיימ</w:t>
      </w:r>
      <w:r>
        <w:rPr>
          <w:rFonts w:hint="cs"/>
          <w:rtl/>
        </w:rPr>
        <w:t>ה</w:t>
      </w:r>
      <w:r w:rsidRPr="007D64FF">
        <w:rPr>
          <w:rFonts w:hint="cs"/>
          <w:rtl/>
        </w:rPr>
        <w:t xml:space="preserve"> בי</w:t>
      </w:r>
      <w:r>
        <w:rPr>
          <w:rFonts w:hint="cs"/>
          <w:rtl/>
        </w:rPr>
        <w:t>ו</w:t>
      </w:r>
      <w:r w:rsidRPr="007D64FF">
        <w:rPr>
          <w:rFonts w:hint="cs"/>
          <w:rtl/>
        </w:rPr>
        <w:t xml:space="preserve">ם 31 בדצמבר, </w:t>
      </w:r>
      <w:r w:rsidR="003E1563">
        <w:rPr>
          <w:rFonts w:hint="cs"/>
          <w:rtl/>
        </w:rPr>
        <w:t>201</w:t>
      </w:r>
      <w:r w:rsidR="00F303DD">
        <w:rPr>
          <w:rFonts w:hint="cs"/>
          <w:rtl/>
        </w:rPr>
        <w:t>8</w:t>
      </w:r>
      <w:r w:rsidRPr="007D64FF">
        <w:rPr>
          <w:rtl/>
        </w:rPr>
        <w:t>, על מנת לשקף בהם למפרע את השפעת השינוי בטיפול החשבונאי</w:t>
      </w:r>
      <w:r w:rsidRPr="007D64FF">
        <w:rPr>
          <w:rFonts w:hint="cs"/>
          <w:rtl/>
        </w:rPr>
        <w:t xml:space="preserve"> באמצעות יישומו מאז ומעולם.</w:t>
      </w:r>
      <w:r w:rsidRPr="007D64FF">
        <w:rPr>
          <w:rtl/>
        </w:rPr>
        <w:t xml:space="preserve"> </w:t>
      </w:r>
      <w:r w:rsidRPr="007D64FF">
        <w:rPr>
          <w:rFonts w:hint="cs"/>
          <w:shd w:val="clear" w:color="auto" w:fill="D9D9D9"/>
          <w:rtl/>
        </w:rPr>
        <w:t xml:space="preserve">[יש לפרט את מהות השינוי, כיצד טופל בעבר וכיצד מטופל כעת וכיצד </w:t>
      </w:r>
      <w:r>
        <w:rPr>
          <w:rFonts w:hint="cs"/>
          <w:shd w:val="clear" w:color="auto" w:fill="D9D9D9"/>
          <w:rtl/>
        </w:rPr>
        <w:t>מוצדק השינוי במדיניות החשבונאית. יש להציג את השפעת השינוי כמפורט בבאור 2ד' בדוחות המאוחדים לדוגמא תוך התאמת הסעיפים הרלוונטיים</w:t>
      </w:r>
      <w:r w:rsidRPr="007D64FF">
        <w:rPr>
          <w:rFonts w:hint="cs"/>
          <w:shd w:val="clear" w:color="auto" w:fill="D9D9D9"/>
          <w:rtl/>
        </w:rPr>
        <w:t>]</w:t>
      </w:r>
      <w:r w:rsidRPr="007D64FF">
        <w:rPr>
          <w:shd w:val="clear" w:color="auto" w:fill="D9D9D9"/>
          <w:rtl/>
        </w:rPr>
        <w:t>.</w:t>
      </w:r>
    </w:p>
    <w:p w:rsidR="00C3070D" w:rsidRDefault="00C3070D" w:rsidP="00C3070D">
      <w:pPr>
        <w:pStyle w:val="23"/>
        <w:ind w:left="1494" w:firstLine="0"/>
        <w:rPr>
          <w:rFonts w:hint="cs"/>
        </w:rPr>
      </w:pPr>
    </w:p>
    <w:p w:rsidR="00C3070D" w:rsidRDefault="00C3070D" w:rsidP="00C3070D">
      <w:pPr>
        <w:pStyle w:val="23"/>
        <w:numPr>
          <w:ilvl w:val="0"/>
          <w:numId w:val="76"/>
        </w:numPr>
        <w:ind w:left="1494"/>
      </w:pPr>
      <w:ins w:id="75" w:author="Ronen Klinman" w:date="2019-04-14T13:05:00Z">
        <w:r>
          <w:rPr>
            <w:rFonts w:hint="cs"/>
            <w:rtl/>
          </w:rPr>
          <w:t>יישום למפרע  בעקבות שינוי במדיניות החשבונאית בנושא היוון עלויות אשראי</w:t>
        </w:r>
      </w:ins>
    </w:p>
    <w:p w:rsidR="00C3070D" w:rsidRDefault="00C3070D" w:rsidP="00C3070D">
      <w:pPr>
        <w:pStyle w:val="23"/>
        <w:rPr>
          <w:rtl/>
        </w:rPr>
      </w:pPr>
    </w:p>
    <w:p w:rsidR="00C3070D" w:rsidRDefault="00C3070D" w:rsidP="00C3070D">
      <w:pPr>
        <w:pStyle w:val="41"/>
        <w:ind w:left="1494" w:firstLine="0"/>
        <w:rPr>
          <w:shd w:val="clear" w:color="auto" w:fill="D9D9D9"/>
          <w:rtl/>
        </w:rPr>
      </w:pPr>
      <w:r w:rsidRPr="005B5FFE">
        <w:rPr>
          <w:rFonts w:hint="cs"/>
          <w:shd w:val="clear" w:color="auto" w:fill="D9D9D9"/>
          <w:rtl/>
        </w:rPr>
        <w:t>[יש ל</w:t>
      </w:r>
      <w:r>
        <w:rPr>
          <w:rFonts w:hint="cs"/>
          <w:shd w:val="clear" w:color="auto" w:fill="D9D9D9"/>
          <w:rtl/>
        </w:rPr>
        <w:t>פרט</w:t>
      </w:r>
      <w:r w:rsidRPr="005B5FFE">
        <w:rPr>
          <w:rFonts w:hint="cs"/>
          <w:shd w:val="clear" w:color="auto" w:fill="D9D9D9"/>
          <w:rtl/>
        </w:rPr>
        <w:t xml:space="preserve"> את השפעות יישום </w:t>
      </w:r>
      <w:r>
        <w:rPr>
          <w:rFonts w:hint="cs"/>
          <w:shd w:val="clear" w:color="auto" w:fill="D9D9D9"/>
          <w:rtl/>
        </w:rPr>
        <w:t>השינוי במדיניות החשבונאית</w:t>
      </w:r>
      <w:r w:rsidRPr="005B5FFE">
        <w:rPr>
          <w:rFonts w:hint="cs"/>
          <w:shd w:val="clear" w:color="auto" w:fill="D9D9D9"/>
          <w:rtl/>
        </w:rPr>
        <w:t xml:space="preserve"> בדומה למידע שניתן ב</w:t>
      </w:r>
      <w:r>
        <w:rPr>
          <w:rFonts w:hint="cs"/>
          <w:shd w:val="clear" w:color="auto" w:fill="D9D9D9"/>
          <w:rtl/>
        </w:rPr>
        <w:t xml:space="preserve">באור 2ה'2 </w:t>
      </w:r>
      <w:r w:rsidRPr="005B5FFE">
        <w:rPr>
          <w:rFonts w:hint="cs"/>
          <w:shd w:val="clear" w:color="auto" w:fill="D9D9D9"/>
          <w:rtl/>
        </w:rPr>
        <w:t>דוחות ביניים המאוחדים של החברה</w:t>
      </w:r>
      <w:r>
        <w:rPr>
          <w:rFonts w:hint="cs"/>
          <w:shd w:val="clear" w:color="auto" w:fill="D9D9D9"/>
          <w:rtl/>
        </w:rPr>
        <w:t xml:space="preserve"> עם ההתאמות הרלוונטיות לדוח הנפרד</w:t>
      </w:r>
      <w:r w:rsidRPr="005B5FFE">
        <w:rPr>
          <w:rFonts w:hint="cs"/>
          <w:shd w:val="clear" w:color="auto" w:fill="D9D9D9"/>
          <w:rtl/>
        </w:rPr>
        <w:t xml:space="preserve">] </w:t>
      </w:r>
    </w:p>
    <w:p w:rsidR="00C3070D" w:rsidRDefault="00C3070D" w:rsidP="00C3070D">
      <w:pPr>
        <w:pStyle w:val="23"/>
        <w:rPr>
          <w:rtl/>
        </w:rPr>
      </w:pPr>
    </w:p>
    <w:p w:rsidR="00E54E5E" w:rsidRPr="001503AB" w:rsidRDefault="00735FBD" w:rsidP="00735FBD">
      <w:pPr>
        <w:pStyle w:val="11"/>
      </w:pPr>
      <w:r>
        <w:rPr>
          <w:rFonts w:hint="cs"/>
          <w:rtl/>
        </w:rPr>
        <w:t>ד.</w:t>
      </w:r>
      <w:r>
        <w:rPr>
          <w:rFonts w:hint="cs"/>
          <w:rtl/>
        </w:rPr>
        <w:tab/>
      </w:r>
      <w:r w:rsidR="00E54E5E" w:rsidRPr="00735FBD">
        <w:rPr>
          <w:rFonts w:hint="cs"/>
          <w:u w:val="single"/>
          <w:rtl/>
        </w:rPr>
        <w:t xml:space="preserve">הצגה מחדש בעקבות תיקון טעות ב </w:t>
      </w:r>
      <w:r w:rsidR="00E54E5E" w:rsidRPr="00735FBD">
        <w:rPr>
          <w:rFonts w:hint="cs"/>
          <w:u w:val="single"/>
          <w:shd w:val="clear" w:color="auto" w:fill="D9D9D9" w:themeFill="background1" w:themeFillShade="D9"/>
          <w:rtl/>
        </w:rPr>
        <w:t>_____</w:t>
      </w:r>
    </w:p>
    <w:p w:rsidR="00E54E5E" w:rsidRDefault="00E54E5E" w:rsidP="00E54E5E">
      <w:pPr>
        <w:pStyle w:val="30"/>
        <w:ind w:left="1689" w:firstLine="0"/>
        <w:rPr>
          <w:rtl/>
        </w:rPr>
      </w:pPr>
    </w:p>
    <w:p w:rsidR="00E54E5E" w:rsidRDefault="00E54E5E" w:rsidP="00F303DD">
      <w:pPr>
        <w:pStyle w:val="23"/>
        <w:ind w:firstLine="0"/>
        <w:rPr>
          <w:rtl/>
        </w:rPr>
      </w:pPr>
      <w:r w:rsidRPr="007D64FF">
        <w:rPr>
          <w:rFonts w:hint="cs"/>
          <w:rtl/>
        </w:rPr>
        <w:t>החברה</w:t>
      </w:r>
      <w:r w:rsidRPr="007D64FF">
        <w:rPr>
          <w:rtl/>
        </w:rPr>
        <w:t xml:space="preserve"> תיאמה</w:t>
      </w:r>
      <w:r w:rsidRPr="007D64FF">
        <w:rPr>
          <w:rFonts w:hint="cs"/>
          <w:rtl/>
        </w:rPr>
        <w:t>,</w:t>
      </w:r>
      <w:r w:rsidRPr="007D64FF">
        <w:rPr>
          <w:rtl/>
        </w:rPr>
        <w:t xml:space="preserve"> בדרך של הצגה מחדש</w:t>
      </w:r>
      <w:r w:rsidRPr="007D64FF">
        <w:rPr>
          <w:rFonts w:hint="cs"/>
          <w:rtl/>
        </w:rPr>
        <w:t>,</w:t>
      </w:r>
      <w:r w:rsidRPr="007D64FF">
        <w:rPr>
          <w:rtl/>
        </w:rPr>
        <w:t xml:space="preserve"> את דוחותיה הכספיים </w:t>
      </w:r>
      <w:r w:rsidRPr="007D64FF">
        <w:rPr>
          <w:rFonts w:hint="cs"/>
          <w:rtl/>
        </w:rPr>
        <w:t>לימים</w:t>
      </w:r>
      <w:r>
        <w:rPr>
          <w:rFonts w:hint="cs"/>
          <w:rtl/>
        </w:rPr>
        <w:t xml:space="preserve"> 30 בספטמבר</w:t>
      </w:r>
      <w:r w:rsidR="00F06D3A">
        <w:rPr>
          <w:rFonts w:hint="cs"/>
          <w:rtl/>
        </w:rPr>
        <w:t>,</w:t>
      </w:r>
      <w:r>
        <w:rPr>
          <w:rFonts w:hint="cs"/>
          <w:rtl/>
        </w:rPr>
        <w:t xml:space="preserve"> </w:t>
      </w:r>
      <w:r w:rsidR="003E1563">
        <w:rPr>
          <w:rFonts w:hint="cs"/>
          <w:rtl/>
        </w:rPr>
        <w:t>201</w:t>
      </w:r>
      <w:r w:rsidR="00F303DD">
        <w:rPr>
          <w:rFonts w:hint="cs"/>
          <w:rtl/>
        </w:rPr>
        <w:t>9</w:t>
      </w:r>
      <w:r>
        <w:rPr>
          <w:rFonts w:hint="cs"/>
          <w:rtl/>
        </w:rPr>
        <w:t xml:space="preserve"> ו-</w:t>
      </w:r>
      <w:r w:rsidRPr="007D64FF">
        <w:rPr>
          <w:rFonts w:hint="cs"/>
          <w:rtl/>
        </w:rPr>
        <w:t xml:space="preserve"> 31 בדצמבר, </w:t>
      </w:r>
      <w:r w:rsidR="003E1563">
        <w:rPr>
          <w:rFonts w:hint="cs"/>
          <w:rtl/>
        </w:rPr>
        <w:t>201</w:t>
      </w:r>
      <w:r w:rsidR="00F303DD">
        <w:rPr>
          <w:rFonts w:hint="cs"/>
          <w:rtl/>
        </w:rPr>
        <w:t>8</w:t>
      </w:r>
      <w:r w:rsidRPr="007D64FF">
        <w:rPr>
          <w:rFonts w:hint="cs"/>
          <w:rtl/>
        </w:rPr>
        <w:t xml:space="preserve"> ו</w:t>
      </w:r>
      <w:r>
        <w:rPr>
          <w:rFonts w:hint="cs"/>
          <w:rtl/>
        </w:rPr>
        <w:t>לתקופות של תשעה ושלושה חודשים שהסתיימו ביום 30 בספטמבר</w:t>
      </w:r>
      <w:r w:rsidR="00F06D3A">
        <w:rPr>
          <w:rFonts w:hint="cs"/>
          <w:rtl/>
        </w:rPr>
        <w:t>,</w:t>
      </w:r>
      <w:r>
        <w:rPr>
          <w:rFonts w:hint="cs"/>
          <w:rtl/>
        </w:rPr>
        <w:t xml:space="preserve"> </w:t>
      </w:r>
      <w:r w:rsidR="003E1563">
        <w:rPr>
          <w:rFonts w:hint="cs"/>
          <w:rtl/>
        </w:rPr>
        <w:t>20</w:t>
      </w:r>
      <w:r w:rsidR="00F303DD">
        <w:rPr>
          <w:rFonts w:hint="cs"/>
          <w:rtl/>
        </w:rPr>
        <w:t>19</w:t>
      </w:r>
      <w:r>
        <w:rPr>
          <w:rFonts w:hint="cs"/>
          <w:rtl/>
        </w:rPr>
        <w:t xml:space="preserve"> ולשנה </w:t>
      </w:r>
      <w:r w:rsidRPr="007D64FF">
        <w:rPr>
          <w:rFonts w:hint="cs"/>
          <w:rtl/>
        </w:rPr>
        <w:t>שהסתיימ</w:t>
      </w:r>
      <w:r>
        <w:rPr>
          <w:rFonts w:hint="cs"/>
          <w:rtl/>
        </w:rPr>
        <w:t>ה</w:t>
      </w:r>
      <w:r w:rsidRPr="007D64FF">
        <w:rPr>
          <w:rFonts w:hint="cs"/>
          <w:rtl/>
        </w:rPr>
        <w:t xml:space="preserve"> בי</w:t>
      </w:r>
      <w:r>
        <w:rPr>
          <w:rFonts w:hint="cs"/>
          <w:rtl/>
        </w:rPr>
        <w:t>ו</w:t>
      </w:r>
      <w:r w:rsidRPr="007D64FF">
        <w:rPr>
          <w:rFonts w:hint="cs"/>
          <w:rtl/>
        </w:rPr>
        <w:t xml:space="preserve">ם 31 בדצמבר, </w:t>
      </w:r>
      <w:r w:rsidR="003E1563">
        <w:rPr>
          <w:rFonts w:hint="cs"/>
          <w:rtl/>
        </w:rPr>
        <w:t>201</w:t>
      </w:r>
      <w:r w:rsidR="00F303DD">
        <w:rPr>
          <w:rFonts w:hint="cs"/>
          <w:rtl/>
        </w:rPr>
        <w:t>8</w:t>
      </w:r>
      <w:r w:rsidRPr="007D64FF">
        <w:rPr>
          <w:rtl/>
        </w:rPr>
        <w:t>,</w:t>
      </w:r>
      <w:r>
        <w:rPr>
          <w:rFonts w:hint="cs"/>
          <w:rtl/>
        </w:rPr>
        <w:t xml:space="preserve"> </w:t>
      </w:r>
      <w:r w:rsidRPr="007D64FF">
        <w:rPr>
          <w:rtl/>
        </w:rPr>
        <w:t xml:space="preserve">על מנת לשקף בהם למפרע את השפעת </w:t>
      </w:r>
      <w:r>
        <w:rPr>
          <w:rFonts w:hint="cs"/>
          <w:rtl/>
        </w:rPr>
        <w:t xml:space="preserve">תיקון הטעות. </w:t>
      </w:r>
      <w:r w:rsidRPr="007D64FF">
        <w:rPr>
          <w:rFonts w:hint="cs"/>
          <w:shd w:val="clear" w:color="auto" w:fill="D9D9D9"/>
          <w:rtl/>
        </w:rPr>
        <w:t>[יש לפרט את מהות השינוי</w:t>
      </w:r>
      <w:r>
        <w:rPr>
          <w:rFonts w:hint="cs"/>
          <w:shd w:val="clear" w:color="auto" w:fill="D9D9D9"/>
          <w:rtl/>
        </w:rPr>
        <w:t xml:space="preserve"> בעקבות תיקון הטעות</w:t>
      </w:r>
      <w:r w:rsidRPr="007D64FF">
        <w:rPr>
          <w:rFonts w:hint="cs"/>
          <w:shd w:val="clear" w:color="auto" w:fill="D9D9D9"/>
          <w:rtl/>
        </w:rPr>
        <w:t>,</w:t>
      </w:r>
      <w:r>
        <w:rPr>
          <w:rFonts w:hint="cs"/>
          <w:shd w:val="clear" w:color="auto" w:fill="D9D9D9"/>
          <w:rtl/>
        </w:rPr>
        <w:t xml:space="preserve"> כיצד טופל בעבר וכיצד מטופל כעת בבאור 2ד' בדוחות המאוחדים לדוגמא תוך התאמת הסעיפים </w:t>
      </w:r>
      <w:proofErr w:type="spellStart"/>
      <w:r>
        <w:rPr>
          <w:rFonts w:hint="cs"/>
          <w:shd w:val="clear" w:color="auto" w:fill="D9D9D9"/>
          <w:rtl/>
        </w:rPr>
        <w:t>הרלונטיים</w:t>
      </w:r>
      <w:proofErr w:type="spellEnd"/>
      <w:r w:rsidRPr="007D64FF">
        <w:rPr>
          <w:rFonts w:hint="cs"/>
          <w:shd w:val="clear" w:color="auto" w:fill="D9D9D9"/>
          <w:rtl/>
        </w:rPr>
        <w:t>]</w:t>
      </w:r>
      <w:r w:rsidRPr="007D64FF">
        <w:rPr>
          <w:shd w:val="clear" w:color="auto" w:fill="D9D9D9"/>
          <w:rtl/>
        </w:rPr>
        <w:t>.</w:t>
      </w:r>
    </w:p>
    <w:p w:rsidR="005D3F7C" w:rsidRDefault="005D3F7C" w:rsidP="00983E21">
      <w:pPr>
        <w:pStyle w:val="23"/>
        <w:ind w:firstLine="0"/>
        <w:rPr>
          <w:rtl/>
        </w:rPr>
      </w:pPr>
    </w:p>
    <w:p w:rsidR="005D3F7C" w:rsidRPr="00020518" w:rsidRDefault="005D3F7C" w:rsidP="005D3F7C">
      <w:pPr>
        <w:pStyle w:val="11"/>
        <w:rPr>
          <w:rtl/>
        </w:rPr>
      </w:pPr>
      <w:r>
        <w:rPr>
          <w:rFonts w:hint="cs"/>
          <w:rtl/>
        </w:rPr>
        <w:t>ה.</w:t>
      </w:r>
      <w:r>
        <w:rPr>
          <w:rFonts w:hint="cs"/>
          <w:rtl/>
        </w:rPr>
        <w:tab/>
      </w:r>
      <w:r w:rsidRPr="00735FBD">
        <w:rPr>
          <w:rFonts w:hint="cs"/>
          <w:u w:val="single"/>
          <w:rtl/>
        </w:rPr>
        <w:t>התאמה לא מהותית של מספרי השוואה</w:t>
      </w:r>
      <w:r>
        <w:rPr>
          <w:rStyle w:val="affffd"/>
          <w:rtl/>
        </w:rPr>
        <w:footnoteReference w:id="34"/>
      </w:r>
    </w:p>
    <w:p w:rsidR="005D3F7C" w:rsidRDefault="005D3F7C" w:rsidP="005D3F7C">
      <w:pPr>
        <w:pStyle w:val="11"/>
        <w:rPr>
          <w:rtl/>
        </w:rPr>
      </w:pPr>
    </w:p>
    <w:p w:rsidR="005D3F7C" w:rsidRDefault="005D3F7C" w:rsidP="00386F44">
      <w:pPr>
        <w:pStyle w:val="23"/>
        <w:ind w:firstLine="0"/>
        <w:rPr>
          <w:rtl/>
        </w:rPr>
      </w:pPr>
      <w:r>
        <w:rPr>
          <w:rFonts w:hint="cs"/>
          <w:rtl/>
        </w:rPr>
        <w:t>בתקופת הדוח, נמצאה טעות בדוחות הכספיים המאוחדים לשנת 201</w:t>
      </w:r>
      <w:r w:rsidR="00F303DD">
        <w:rPr>
          <w:rFonts w:hint="cs"/>
          <w:rtl/>
        </w:rPr>
        <w:t>8</w:t>
      </w:r>
      <w:r>
        <w:rPr>
          <w:rFonts w:hint="cs"/>
          <w:rtl/>
        </w:rPr>
        <w:t xml:space="preserve"> באשר לאופן הטיפול החשבונאי ב</w:t>
      </w:r>
      <w:r w:rsidRPr="00AF6E83">
        <w:rPr>
          <w:rFonts w:hint="cs"/>
          <w:shd w:val="clear" w:color="auto" w:fill="D9D9D9" w:themeFill="background1" w:themeFillShade="D9"/>
          <w:rtl/>
        </w:rPr>
        <w:t>[</w:t>
      </w:r>
      <w:r w:rsidRPr="00F2465B">
        <w:rPr>
          <w:rFonts w:hint="cs"/>
          <w:shd w:val="clear" w:color="auto" w:fill="D9D9D9" w:themeFill="background1" w:themeFillShade="D9"/>
          <w:rtl/>
        </w:rPr>
        <w:t>יש לפרט]</w:t>
      </w:r>
      <w:r>
        <w:rPr>
          <w:rFonts w:hint="cs"/>
          <w:rtl/>
        </w:rPr>
        <w:t>. החברה בחנה את מהותיות הטעות שנתגלתה בדוחותיה הכספיים ביחס לתקופת הדיווח הנ"ל, ולאחר בחינת הפרמטרים הכמותיים והאיכותיים הגיעה החברה למסקנה כי לא מדובר בטעות מהותית המצריכה פרסום מחדש של דוחות כספיים מאוחדים מתוקנים של החברה לשנת 201</w:t>
      </w:r>
      <w:r w:rsidR="00386F44">
        <w:rPr>
          <w:rFonts w:hint="cs"/>
          <w:rtl/>
        </w:rPr>
        <w:t>8</w:t>
      </w:r>
      <w:r>
        <w:rPr>
          <w:rFonts w:hint="cs"/>
          <w:rtl/>
        </w:rPr>
        <w:t>.</w:t>
      </w:r>
    </w:p>
    <w:p w:rsidR="005D3F7C" w:rsidRDefault="005D3F7C" w:rsidP="005D3F7C">
      <w:pPr>
        <w:pStyle w:val="23"/>
        <w:ind w:firstLine="0"/>
        <w:rPr>
          <w:rtl/>
        </w:rPr>
      </w:pPr>
    </w:p>
    <w:p w:rsidR="005D3F7C" w:rsidRDefault="005D3F7C" w:rsidP="00386F44">
      <w:pPr>
        <w:pStyle w:val="23"/>
        <w:ind w:firstLine="0"/>
        <w:rPr>
          <w:rtl/>
        </w:rPr>
      </w:pPr>
      <w:r>
        <w:rPr>
          <w:rFonts w:hint="cs"/>
          <w:rtl/>
        </w:rPr>
        <w:t>השפעות תיקון הטעות האמורה על הדוח על המצב הכספי ליום 31 בדצמבר, 201</w:t>
      </w:r>
      <w:r w:rsidR="00386F44">
        <w:rPr>
          <w:rFonts w:hint="cs"/>
          <w:rtl/>
        </w:rPr>
        <w:t>8</w:t>
      </w:r>
      <w:r>
        <w:rPr>
          <w:rFonts w:hint="cs"/>
          <w:rtl/>
        </w:rPr>
        <w:t xml:space="preserve"> הינן גידול של ___ אלפי ש"ח ביתרת ___, קיטון של ___ אלפי ש"ח ביתרת ____ וגידול בסך של ___ אלפי ש"ח ביתרת הרווח. השפעת התיקון על הרווח או ההפסד לשנה שהסתיימה ביום 31 בדצמבר, 201</w:t>
      </w:r>
      <w:r w:rsidR="00386F44">
        <w:rPr>
          <w:rFonts w:hint="cs"/>
          <w:rtl/>
        </w:rPr>
        <w:t>8</w:t>
      </w:r>
      <w:r>
        <w:rPr>
          <w:rFonts w:hint="cs"/>
          <w:rtl/>
        </w:rPr>
        <w:t xml:space="preserve"> הינה קיטון ב-___ בסך של ___ אלפי ש"ח. </w:t>
      </w:r>
    </w:p>
    <w:p w:rsidR="005D3F7C" w:rsidRDefault="005D3F7C" w:rsidP="005D3F7C">
      <w:pPr>
        <w:pStyle w:val="23"/>
        <w:ind w:firstLine="0"/>
        <w:rPr>
          <w:rtl/>
        </w:rPr>
      </w:pPr>
    </w:p>
    <w:p w:rsidR="005D3F7C" w:rsidRDefault="005D3F7C" w:rsidP="005D3F7C">
      <w:pPr>
        <w:pStyle w:val="23"/>
        <w:ind w:firstLine="0"/>
        <w:rPr>
          <w:rtl/>
        </w:rPr>
      </w:pPr>
      <w:r>
        <w:rPr>
          <w:rFonts w:hint="cs"/>
          <w:rtl/>
        </w:rPr>
        <w:t xml:space="preserve">התיקון האמור נכלל במסגרת מספרי ההשוואה בדוחות כספיים אלו בדרך של סימון סעיפי הדוח המתוקנים כ"התאמה לא מהותית של מספרי השוואה".  </w:t>
      </w:r>
    </w:p>
    <w:p w:rsidR="008B7C08" w:rsidRDefault="008B7C08" w:rsidP="005D3F7C">
      <w:pPr>
        <w:pStyle w:val="23"/>
        <w:ind w:firstLine="0"/>
      </w:pPr>
    </w:p>
    <w:p w:rsidR="008B7C08" w:rsidRDefault="008B7C08" w:rsidP="005D3F7C">
      <w:pPr>
        <w:pStyle w:val="23"/>
        <w:ind w:firstLine="0"/>
        <w:rPr>
          <w:rtl/>
        </w:rPr>
      </w:pPr>
    </w:p>
    <w:p w:rsidR="001B2922" w:rsidRDefault="001B2922" w:rsidP="005D3F7C">
      <w:pPr>
        <w:pStyle w:val="23"/>
        <w:ind w:firstLine="0"/>
        <w:rPr>
          <w:rtl/>
        </w:rPr>
      </w:pPr>
    </w:p>
    <w:p w:rsidR="001B2922" w:rsidRDefault="001B2922" w:rsidP="005D3F7C">
      <w:pPr>
        <w:pStyle w:val="23"/>
        <w:ind w:firstLine="0"/>
        <w:rPr>
          <w:rtl/>
        </w:rPr>
      </w:pPr>
    </w:p>
    <w:p w:rsidR="001B2922" w:rsidRDefault="001B2922" w:rsidP="005D3F7C">
      <w:pPr>
        <w:pStyle w:val="23"/>
        <w:ind w:firstLine="0"/>
        <w:rPr>
          <w:rtl/>
        </w:rPr>
      </w:pPr>
    </w:p>
    <w:p w:rsidR="001B2922" w:rsidRDefault="001B2922" w:rsidP="005D3F7C">
      <w:pPr>
        <w:pStyle w:val="23"/>
        <w:ind w:firstLine="0"/>
        <w:rPr>
          <w:rtl/>
        </w:rPr>
      </w:pPr>
    </w:p>
    <w:p w:rsidR="001B2922" w:rsidRDefault="001B2922" w:rsidP="005D3F7C">
      <w:pPr>
        <w:pStyle w:val="23"/>
        <w:ind w:firstLine="0"/>
        <w:rPr>
          <w:rtl/>
        </w:rPr>
      </w:pPr>
    </w:p>
    <w:p w:rsidR="001B2922" w:rsidRDefault="001B2922" w:rsidP="005D3F7C">
      <w:pPr>
        <w:pStyle w:val="23"/>
        <w:ind w:firstLine="0"/>
        <w:rPr>
          <w:rtl/>
        </w:rPr>
      </w:pPr>
    </w:p>
    <w:p w:rsidR="001B2922" w:rsidRDefault="001B2922" w:rsidP="005D3F7C">
      <w:pPr>
        <w:pStyle w:val="23"/>
        <w:ind w:firstLine="0"/>
        <w:rPr>
          <w:rtl/>
        </w:rPr>
      </w:pPr>
    </w:p>
    <w:p w:rsidR="001B2922" w:rsidRDefault="001B2922" w:rsidP="005D3F7C">
      <w:pPr>
        <w:pStyle w:val="23"/>
        <w:ind w:firstLine="0"/>
        <w:rPr>
          <w:rtl/>
        </w:rPr>
      </w:pPr>
    </w:p>
    <w:p w:rsidR="001B2922" w:rsidRDefault="001B2922" w:rsidP="005D3F7C">
      <w:pPr>
        <w:pStyle w:val="23"/>
        <w:ind w:firstLine="0"/>
        <w:rPr>
          <w:rtl/>
        </w:rPr>
      </w:pPr>
    </w:p>
    <w:p w:rsidR="001B2922" w:rsidRDefault="001B2922" w:rsidP="005D3F7C">
      <w:pPr>
        <w:pStyle w:val="23"/>
        <w:ind w:firstLine="0"/>
        <w:rPr>
          <w:rFonts w:hint="cs"/>
          <w:rtl/>
        </w:rPr>
      </w:pPr>
    </w:p>
    <w:p w:rsidR="00B74B8C" w:rsidRPr="00735FBD" w:rsidRDefault="006511AF" w:rsidP="00735FBD">
      <w:pPr>
        <w:pStyle w:val="0"/>
        <w:rPr>
          <w:u w:val="single"/>
          <w:rtl/>
        </w:rPr>
      </w:pPr>
      <w:r>
        <w:rPr>
          <w:rFonts w:hint="cs"/>
          <w:rtl/>
        </w:rPr>
        <w:t>3.</w:t>
      </w:r>
      <w:r w:rsidR="00B74B8C" w:rsidRPr="00B35A10">
        <w:rPr>
          <w:rtl/>
        </w:rPr>
        <w:tab/>
      </w:r>
      <w:r w:rsidR="00B74B8C" w:rsidRPr="00735FBD">
        <w:rPr>
          <w:rFonts w:hint="cs"/>
          <w:u w:val="single"/>
          <w:rtl/>
        </w:rPr>
        <w:t xml:space="preserve">גילוי לתקני </w:t>
      </w:r>
      <w:r w:rsidR="00B74B8C" w:rsidRPr="00735FBD">
        <w:rPr>
          <w:rFonts w:hint="cs"/>
          <w:u w:val="single"/>
        </w:rPr>
        <w:t>IFRS</w:t>
      </w:r>
      <w:r w:rsidR="00B74B8C" w:rsidRPr="00735FBD">
        <w:rPr>
          <w:rFonts w:hint="cs"/>
          <w:u w:val="single"/>
          <w:rtl/>
        </w:rPr>
        <w:t xml:space="preserve"> חדשים בתקופה שלפני יישומם</w:t>
      </w:r>
      <w:r w:rsidR="00B74B8C" w:rsidRPr="00735FBD">
        <w:rPr>
          <w:rStyle w:val="affffd"/>
          <w:u w:val="single"/>
          <w:rtl/>
        </w:rPr>
        <w:footnoteReference w:id="35"/>
      </w:r>
    </w:p>
    <w:p w:rsidR="00B74B8C" w:rsidRDefault="00B74B8C" w:rsidP="00B74B8C">
      <w:pPr>
        <w:pStyle w:val="30"/>
        <w:ind w:firstLine="0"/>
        <w:rPr>
          <w:rtl/>
        </w:rPr>
      </w:pPr>
    </w:p>
    <w:p w:rsidR="00F46805" w:rsidRPr="00EE58F7" w:rsidDel="001B2922" w:rsidRDefault="00F46805" w:rsidP="00386477">
      <w:pPr>
        <w:pStyle w:val="23"/>
        <w:rPr>
          <w:del w:id="76" w:author="Ronen Klinman" w:date="2019-04-14T13:07:00Z"/>
          <w:u w:val="single"/>
          <w:rtl/>
        </w:rPr>
      </w:pPr>
      <w:del w:id="77" w:author="Ronen Klinman" w:date="2019-04-14T13:07:00Z">
        <w:r w:rsidDel="001B2922">
          <w:rPr>
            <w:rFonts w:hint="cs"/>
            <w:u w:val="single"/>
            <w:rtl/>
          </w:rPr>
          <w:delText>16</w:delText>
        </w:r>
        <w:bookmarkStart w:id="78" w:name="_GoBack"/>
        <w:bookmarkEnd w:id="78"/>
        <w:r w:rsidRPr="00EE58F7" w:rsidDel="001B2922">
          <w:rPr>
            <w:u w:val="single"/>
            <w:rtl/>
          </w:rPr>
          <w:delText xml:space="preserve"> </w:delText>
        </w:r>
        <w:r w:rsidRPr="006F3BBE" w:rsidDel="001B2922">
          <w:rPr>
            <w:u w:val="single"/>
          </w:rPr>
          <w:delText>IFRS</w:delText>
        </w:r>
        <w:r w:rsidRPr="006F3BBE" w:rsidDel="001B2922">
          <w:rPr>
            <w:u w:val="single"/>
            <w:rtl/>
          </w:rPr>
          <w:delText xml:space="preserve"> </w:delText>
        </w:r>
        <w:r w:rsidRPr="006F3BBE" w:rsidDel="001B2922">
          <w:rPr>
            <w:rFonts w:hint="cs"/>
            <w:i/>
            <w:iCs/>
            <w:u w:val="single"/>
            <w:rtl/>
          </w:rPr>
          <w:delText>חכירות</w:delText>
        </w:r>
        <w:r w:rsidRPr="00256FB0" w:rsidDel="001B2922">
          <w:rPr>
            <w:rStyle w:val="affffd"/>
            <w:rtl/>
          </w:rPr>
          <w:footnoteReference w:id="36"/>
        </w:r>
        <w:r w:rsidRPr="00831F9D" w:rsidDel="001B2922">
          <w:rPr>
            <w:i/>
            <w:iCs/>
            <w:szCs w:val="22"/>
            <w:rtl/>
          </w:rPr>
          <w:delText xml:space="preserve"> </w:delText>
        </w:r>
      </w:del>
    </w:p>
    <w:p w:rsidR="00F46805" w:rsidDel="001B2922" w:rsidRDefault="00F46805" w:rsidP="00386477">
      <w:pPr>
        <w:pStyle w:val="30"/>
        <w:ind w:firstLine="0"/>
        <w:rPr>
          <w:del w:id="81" w:author="Ronen Klinman" w:date="2019-04-14T13:07:00Z"/>
          <w:rtl/>
        </w:rPr>
      </w:pPr>
    </w:p>
    <w:p w:rsidR="005D3F7C" w:rsidDel="001B2922" w:rsidRDefault="005D3F7C" w:rsidP="008B7C08">
      <w:pPr>
        <w:pStyle w:val="11"/>
        <w:ind w:left="567" w:firstLine="0"/>
        <w:rPr>
          <w:del w:id="82" w:author="Ronen Klinman" w:date="2019-04-14T13:07:00Z"/>
          <w:shd w:val="clear" w:color="auto" w:fill="D9D9D9"/>
          <w:rtl/>
          <w:lang w:eastAsia="en-US"/>
        </w:rPr>
      </w:pPr>
      <w:del w:id="83" w:author="Ronen Klinman" w:date="2019-04-14T13:07:00Z">
        <w:r w:rsidRPr="005B5FFE" w:rsidDel="001B2922">
          <w:rPr>
            <w:rFonts w:hint="cs"/>
            <w:shd w:val="clear" w:color="auto" w:fill="D9D9D9"/>
            <w:rtl/>
            <w:lang w:eastAsia="en-US"/>
          </w:rPr>
          <w:delText>[יש ל</w:delText>
        </w:r>
        <w:r w:rsidDel="001B2922">
          <w:rPr>
            <w:rFonts w:hint="cs"/>
            <w:shd w:val="clear" w:color="auto" w:fill="D9D9D9"/>
            <w:rtl/>
            <w:lang w:eastAsia="en-US"/>
          </w:rPr>
          <w:delText>פרט</w:delText>
        </w:r>
        <w:r w:rsidRPr="005B5FFE" w:rsidDel="001B2922">
          <w:rPr>
            <w:rFonts w:hint="cs"/>
            <w:shd w:val="clear" w:color="auto" w:fill="D9D9D9"/>
            <w:rtl/>
            <w:lang w:eastAsia="en-US"/>
          </w:rPr>
          <w:delText xml:space="preserve"> את השפעות יישום התקן בדומה למידע שניתן ב</w:delText>
        </w:r>
        <w:r w:rsidDel="001B2922">
          <w:rPr>
            <w:rFonts w:hint="cs"/>
            <w:shd w:val="clear" w:color="auto" w:fill="D9D9D9"/>
            <w:rtl/>
            <w:lang w:eastAsia="en-US"/>
          </w:rPr>
          <w:delText xml:space="preserve">באור 3 </w:delText>
        </w:r>
        <w:r w:rsidRPr="005B5FFE" w:rsidDel="001B2922">
          <w:rPr>
            <w:rFonts w:hint="cs"/>
            <w:shd w:val="clear" w:color="auto" w:fill="D9D9D9"/>
            <w:rtl/>
            <w:lang w:eastAsia="en-US"/>
          </w:rPr>
          <w:delText>דוחות ביניים המאוחדים של החברה</w:delText>
        </w:r>
        <w:r w:rsidDel="001B2922">
          <w:rPr>
            <w:rFonts w:hint="cs"/>
            <w:shd w:val="clear" w:color="auto" w:fill="D9D9D9"/>
            <w:rtl/>
            <w:lang w:eastAsia="en-US"/>
          </w:rPr>
          <w:delText xml:space="preserve"> עם ההתאמות הרלוונטיות לדוח הנפרד</w:delText>
        </w:r>
        <w:r w:rsidRPr="005B5FFE" w:rsidDel="001B2922">
          <w:rPr>
            <w:rFonts w:hint="cs"/>
            <w:shd w:val="clear" w:color="auto" w:fill="D9D9D9"/>
            <w:rtl/>
            <w:lang w:eastAsia="en-US"/>
          </w:rPr>
          <w:delText xml:space="preserve">] </w:delText>
        </w:r>
      </w:del>
    </w:p>
    <w:p w:rsidR="002D3A2C" w:rsidRDefault="002D3A2C" w:rsidP="00843729">
      <w:pPr>
        <w:pStyle w:val="ListParagraph1"/>
        <w:ind w:left="0"/>
        <w:rPr>
          <w:sz w:val="24"/>
          <w:rtl/>
        </w:rPr>
      </w:pPr>
    </w:p>
    <w:p w:rsidR="00DB3326" w:rsidRDefault="006F285D" w:rsidP="00843729">
      <w:pPr>
        <w:pStyle w:val="ListParagraph1"/>
        <w:ind w:left="0"/>
        <w:rPr>
          <w:sz w:val="24"/>
          <w:rtl/>
        </w:rPr>
      </w:pPr>
      <w:r>
        <w:rPr>
          <w:rFonts w:hint="cs"/>
          <w:sz w:val="24"/>
          <w:rtl/>
        </w:rPr>
        <w:t>4</w:t>
      </w:r>
      <w:r w:rsidR="00DB3326">
        <w:rPr>
          <w:sz w:val="24"/>
          <w:rtl/>
        </w:rPr>
        <w:t>.</w:t>
      </w:r>
      <w:r w:rsidR="00DB3326">
        <w:rPr>
          <w:sz w:val="24"/>
          <w:rtl/>
        </w:rPr>
        <w:tab/>
      </w:r>
      <w:r w:rsidR="00DB3326">
        <w:rPr>
          <w:rFonts w:hint="cs"/>
          <w:sz w:val="24"/>
          <w:u w:val="single"/>
          <w:rtl/>
        </w:rPr>
        <w:t>מידע נוסף</w:t>
      </w:r>
    </w:p>
    <w:p w:rsidR="001B2922" w:rsidRDefault="001B2922" w:rsidP="00843729">
      <w:pPr>
        <w:pStyle w:val="ListParagraph1"/>
        <w:ind w:left="0"/>
        <w:rPr>
          <w:sz w:val="24"/>
          <w:rtl/>
        </w:rPr>
      </w:pPr>
    </w:p>
    <w:p w:rsidR="001B2922" w:rsidRDefault="001B2922" w:rsidP="001B2922">
      <w:pPr>
        <w:pBdr>
          <w:top w:val="single" w:sz="12" w:space="0" w:color="auto"/>
          <w:left w:val="single" w:sz="12" w:space="4" w:color="auto"/>
          <w:bottom w:val="single" w:sz="12" w:space="0" w:color="auto"/>
          <w:right w:val="single" w:sz="12" w:space="4" w:color="auto"/>
        </w:pBdr>
        <w:shd w:val="clear" w:color="auto" w:fill="BFBFBF"/>
        <w:ind w:left="533"/>
        <w:rPr>
          <w:sz w:val="24"/>
          <w:rtl/>
        </w:rPr>
      </w:pPr>
      <w:r>
        <w:rPr>
          <w:rFonts w:hint="cs"/>
          <w:sz w:val="24"/>
          <w:rtl/>
        </w:rPr>
        <w:t>לצורך הבחינה מהו המידע הנוסף שיש לכלול בדוחות ביניים "סולו", יש לפעול בהתאם לעקרונות הגילוי ב-</w:t>
      </w:r>
      <w:r w:rsidRPr="00956E3C">
        <w:rPr>
          <w:szCs w:val="20"/>
        </w:rPr>
        <w:t>IAS 34</w:t>
      </w:r>
      <w:r>
        <w:rPr>
          <w:rFonts w:hint="cs"/>
          <w:sz w:val="24"/>
          <w:rtl/>
        </w:rPr>
        <w:t xml:space="preserve"> ובהתאם לסוג המידע שניתן בדוח השנתי "סולו" האחרון. דהיינו, יש לתת גילוי לשינויים מהותיים שחלו בפריטים לגביהם ניתן גילוי בדוחות ה"סולו" השנתיים האחרונים. לדוגמא, עסקאות והתקשרויות מהותיות של החברה סולו, בין אם מול חיצוניים ובין אם מול חברות מוחזקות, כגון מתן הלוואות לחברה בת, הנפקות, התקשרויות ועסקאות מהותיות אחרות שהתרחשו במהלך התקופה המדווחת.</w:t>
      </w:r>
      <w:r>
        <w:rPr>
          <w:rtl/>
        </w:rPr>
        <w:br w:type="page"/>
      </w:r>
    </w:p>
    <w:p w:rsidR="001B2922" w:rsidRDefault="001B2922" w:rsidP="00843729">
      <w:pPr>
        <w:pStyle w:val="ListParagraph1"/>
        <w:ind w:left="0"/>
        <w:rPr>
          <w:sz w:val="24"/>
          <w:rtl/>
        </w:rPr>
      </w:pPr>
    </w:p>
    <w:p w:rsidR="001B2922" w:rsidRDefault="001B2922" w:rsidP="001B2922">
      <w:pPr>
        <w:pStyle w:val="0"/>
        <w:rPr>
          <w:u w:val="single"/>
          <w:rtl/>
        </w:rPr>
      </w:pPr>
      <w:r>
        <w:rPr>
          <w:rFonts w:hint="cs"/>
          <w:u w:val="single"/>
          <w:rtl/>
        </w:rPr>
        <w:t>אירועים משמעותיים בתקופת הדיווח</w:t>
      </w:r>
    </w:p>
    <w:p w:rsidR="001B2922" w:rsidRDefault="001B2922" w:rsidP="001B2922">
      <w:pPr>
        <w:pStyle w:val="0"/>
        <w:rPr>
          <w:sz w:val="24"/>
          <w:rtl/>
        </w:rPr>
      </w:pPr>
    </w:p>
    <w:p w:rsidR="001B2922" w:rsidRDefault="001B2922" w:rsidP="001B2922">
      <w:pPr>
        <w:pStyle w:val="11"/>
        <w:ind w:left="567" w:firstLine="0"/>
        <w:rPr>
          <w:rtl/>
        </w:rPr>
      </w:pPr>
      <w:r w:rsidRPr="001D28E0">
        <w:rPr>
          <w:rFonts w:hint="cs"/>
          <w:shd w:val="clear" w:color="auto" w:fill="BFBFBF"/>
          <w:rtl/>
        </w:rPr>
        <w:t xml:space="preserve">יש לפרט אירועים </w:t>
      </w:r>
      <w:r>
        <w:rPr>
          <w:rFonts w:hint="cs"/>
          <w:shd w:val="clear" w:color="auto" w:fill="BFBFBF"/>
          <w:rtl/>
        </w:rPr>
        <w:t>רלוונטי</w:t>
      </w:r>
      <w:r w:rsidRPr="001D28E0">
        <w:rPr>
          <w:rFonts w:hint="cs"/>
          <w:shd w:val="clear" w:color="auto" w:fill="BFBFBF"/>
          <w:rtl/>
        </w:rPr>
        <w:t>ים, אם קיימים.</w:t>
      </w:r>
    </w:p>
    <w:p w:rsidR="001B2922" w:rsidRDefault="001B2922" w:rsidP="001B2922">
      <w:pPr>
        <w:pStyle w:val="0"/>
        <w:rPr>
          <w:sz w:val="24"/>
          <w:rtl/>
        </w:rPr>
      </w:pPr>
    </w:p>
    <w:p w:rsidR="001B2922" w:rsidRDefault="001B2922" w:rsidP="001B2922">
      <w:pPr>
        <w:pStyle w:val="0"/>
        <w:rPr>
          <w:sz w:val="24"/>
          <w:rtl/>
        </w:rPr>
      </w:pPr>
    </w:p>
    <w:p w:rsidR="001B2922" w:rsidRDefault="001B2922" w:rsidP="001B2922">
      <w:pPr>
        <w:pStyle w:val="0"/>
        <w:rPr>
          <w:u w:val="single"/>
          <w:rtl/>
        </w:rPr>
      </w:pPr>
      <w:r>
        <w:rPr>
          <w:rFonts w:hint="cs"/>
          <w:rtl/>
        </w:rPr>
        <w:t>6.</w:t>
      </w:r>
      <w:r>
        <w:rPr>
          <w:rFonts w:hint="cs"/>
          <w:rtl/>
        </w:rPr>
        <w:tab/>
      </w:r>
      <w:r>
        <w:rPr>
          <w:rFonts w:hint="cs"/>
          <w:u w:val="single"/>
          <w:rtl/>
        </w:rPr>
        <w:t>חתימה על המידע הכספי הנפרד</w:t>
      </w:r>
      <w:r w:rsidRPr="00936BA4">
        <w:rPr>
          <w:vertAlign w:val="superscript"/>
          <w:rtl/>
        </w:rPr>
        <w:footnoteReference w:id="37"/>
      </w:r>
    </w:p>
    <w:p w:rsidR="001B2922" w:rsidRDefault="001B2922" w:rsidP="001B2922">
      <w:pPr>
        <w:pStyle w:val="0"/>
        <w:rPr>
          <w:sz w:val="24"/>
          <w:rtl/>
        </w:rPr>
      </w:pPr>
    </w:p>
    <w:p w:rsidR="001B2922" w:rsidRDefault="001B2922" w:rsidP="001B2922">
      <w:pPr>
        <w:pStyle w:val="11"/>
        <w:ind w:left="567" w:firstLine="0"/>
        <w:rPr>
          <w:rtl/>
        </w:rPr>
      </w:pPr>
      <w:r>
        <w:rPr>
          <w:rFonts w:hint="cs"/>
          <w:rtl/>
        </w:rPr>
        <w:t xml:space="preserve">ביום ______ הסמיך דירקטוריון החברה את _____, דירקטור בחברה המכהן כ- ____ בחברה, לחתום על המידע הכספי הנפרד של החברה במקום מנכ"ל החברה, מר _____, אשר </w:t>
      </w:r>
      <w:r w:rsidRPr="00645394">
        <w:rPr>
          <w:shd w:val="clear" w:color="auto" w:fill="BFBFBF"/>
          <w:rtl/>
        </w:rPr>
        <w:t xml:space="preserve">[יש </w:t>
      </w:r>
      <w:r w:rsidRPr="00645394">
        <w:rPr>
          <w:rFonts w:hint="eastAsia"/>
          <w:shd w:val="clear" w:color="auto" w:fill="BFBFBF"/>
          <w:rtl/>
        </w:rPr>
        <w:t>לפרט</w:t>
      </w:r>
      <w:r w:rsidRPr="00645394">
        <w:rPr>
          <w:shd w:val="clear" w:color="auto" w:fill="BFBFBF"/>
          <w:rtl/>
        </w:rPr>
        <w:t xml:space="preserve"> </w:t>
      </w:r>
      <w:r w:rsidRPr="00645394">
        <w:rPr>
          <w:rFonts w:hint="eastAsia"/>
          <w:shd w:val="clear" w:color="auto" w:fill="BFBFBF"/>
          <w:rtl/>
        </w:rPr>
        <w:t>את</w:t>
      </w:r>
      <w:r w:rsidRPr="00645394">
        <w:rPr>
          <w:shd w:val="clear" w:color="auto" w:fill="BFBFBF"/>
          <w:rtl/>
        </w:rPr>
        <w:t xml:space="preserve"> </w:t>
      </w:r>
      <w:r w:rsidRPr="00645394">
        <w:rPr>
          <w:rFonts w:hint="eastAsia"/>
          <w:shd w:val="clear" w:color="auto" w:fill="BFBFBF"/>
          <w:rtl/>
        </w:rPr>
        <w:t>הסיבה</w:t>
      </w:r>
      <w:r w:rsidRPr="00645394">
        <w:rPr>
          <w:shd w:val="clear" w:color="auto" w:fill="BFBFBF"/>
          <w:rtl/>
        </w:rPr>
        <w:t>]</w:t>
      </w:r>
      <w:r>
        <w:rPr>
          <w:rFonts w:hint="cs"/>
          <w:rtl/>
        </w:rPr>
        <w:t xml:space="preserve"> ולפיכך נבצר ממנו לחתום.</w:t>
      </w:r>
    </w:p>
    <w:p w:rsidR="001B2922" w:rsidRDefault="001B2922" w:rsidP="001B2922">
      <w:pPr>
        <w:pStyle w:val="11"/>
        <w:rPr>
          <w:rtl/>
        </w:rPr>
      </w:pPr>
    </w:p>
    <w:p w:rsidR="001B2922" w:rsidRDefault="001B2922" w:rsidP="001B2922">
      <w:pPr>
        <w:pStyle w:val="0"/>
        <w:rPr>
          <w:u w:val="single"/>
          <w:rtl/>
        </w:rPr>
      </w:pPr>
      <w:r>
        <w:rPr>
          <w:rFonts w:hint="cs"/>
          <w:rtl/>
        </w:rPr>
        <w:t>7.</w:t>
      </w:r>
      <w:r>
        <w:rPr>
          <w:rFonts w:hint="cs"/>
          <w:rtl/>
        </w:rPr>
        <w:tab/>
      </w:r>
      <w:r>
        <w:rPr>
          <w:rFonts w:hint="cs"/>
          <w:u w:val="single"/>
          <w:rtl/>
        </w:rPr>
        <w:t>אירועים לאחר תקופת הדיווח</w:t>
      </w:r>
    </w:p>
    <w:p w:rsidR="001B2922" w:rsidRDefault="001B2922" w:rsidP="001B2922">
      <w:pPr>
        <w:pStyle w:val="0"/>
        <w:rPr>
          <w:sz w:val="24"/>
          <w:rtl/>
        </w:rPr>
      </w:pPr>
    </w:p>
    <w:p w:rsidR="001B2922" w:rsidRDefault="001B2922" w:rsidP="001B2922">
      <w:pPr>
        <w:pStyle w:val="11"/>
        <w:ind w:left="567" w:firstLine="0"/>
        <w:rPr>
          <w:rtl/>
        </w:rPr>
      </w:pPr>
      <w:r w:rsidRPr="001D28E0">
        <w:rPr>
          <w:rFonts w:hint="cs"/>
          <w:shd w:val="clear" w:color="auto" w:fill="BFBFBF"/>
          <w:rtl/>
        </w:rPr>
        <w:t xml:space="preserve">יש לפרט אירועים </w:t>
      </w:r>
      <w:r>
        <w:rPr>
          <w:rFonts w:hint="cs"/>
          <w:shd w:val="clear" w:color="auto" w:fill="BFBFBF"/>
          <w:rtl/>
        </w:rPr>
        <w:t>רלוונטי</w:t>
      </w:r>
      <w:r w:rsidRPr="001D28E0">
        <w:rPr>
          <w:rFonts w:hint="cs"/>
          <w:shd w:val="clear" w:color="auto" w:fill="BFBFBF"/>
          <w:rtl/>
        </w:rPr>
        <w:t>ים, אם קיימים.</w:t>
      </w:r>
    </w:p>
    <w:p w:rsidR="001B2922" w:rsidRDefault="001B2922" w:rsidP="001B2922">
      <w:pPr>
        <w:jc w:val="center"/>
        <w:rPr>
          <w:b/>
          <w:bCs/>
          <w:rtl/>
        </w:rPr>
      </w:pPr>
    </w:p>
    <w:p w:rsidR="001B2922" w:rsidRDefault="001B2922" w:rsidP="001B2922">
      <w:pPr>
        <w:jc w:val="center"/>
        <w:rPr>
          <w:b/>
          <w:bCs/>
          <w:rtl/>
        </w:rPr>
      </w:pPr>
      <w:r>
        <w:rPr>
          <w:b/>
          <w:bCs/>
          <w:rtl/>
        </w:rPr>
        <w:t>- - - - - - - - - - - - - - - - - - -</w:t>
      </w:r>
    </w:p>
    <w:p w:rsidR="001B2922" w:rsidRDefault="001B2922" w:rsidP="001B2922">
      <w:pPr>
        <w:rPr>
          <w:rtl/>
        </w:rPr>
      </w:pPr>
    </w:p>
    <w:p w:rsidR="001B2922" w:rsidRPr="00ED2754" w:rsidRDefault="001B2922" w:rsidP="001B2922">
      <w:pPr>
        <w:rPr>
          <w:sz w:val="18"/>
          <w:szCs w:val="22"/>
          <w:rtl/>
        </w:rPr>
      </w:pPr>
      <w:r w:rsidRPr="00ED2754">
        <w:rPr>
          <w:sz w:val="18"/>
          <w:szCs w:val="22"/>
          <w:rtl/>
        </w:rPr>
        <w:fldChar w:fldCharType="begin"/>
      </w:r>
      <w:r w:rsidRPr="00ED2754">
        <w:rPr>
          <w:sz w:val="18"/>
          <w:szCs w:val="22"/>
          <w:rtl/>
        </w:rPr>
        <w:instrText xml:space="preserve"> </w:instrText>
      </w:r>
      <w:r w:rsidRPr="00ED2754">
        <w:rPr>
          <w:sz w:val="18"/>
          <w:szCs w:val="22"/>
        </w:rPr>
        <w:instrText>FILENAME \p \* MERGEFORMAT</w:instrText>
      </w:r>
      <w:r w:rsidRPr="00ED2754">
        <w:rPr>
          <w:sz w:val="18"/>
          <w:szCs w:val="22"/>
          <w:rtl/>
        </w:rPr>
        <w:instrText xml:space="preserve"> </w:instrText>
      </w:r>
      <w:r w:rsidRPr="00ED2754">
        <w:rPr>
          <w:sz w:val="18"/>
          <w:szCs w:val="22"/>
          <w:rtl/>
        </w:rPr>
        <w:fldChar w:fldCharType="separate"/>
      </w:r>
      <w:r>
        <w:rPr>
          <w:noProof/>
          <w:sz w:val="18"/>
          <w:szCs w:val="22"/>
        </w:rPr>
        <w:t>F:\W2000\w2000\FORMATS\EXAMPLE COMPANY\H\IFRS\2019\INTERIM-SOLO-DUGMA-9-2019.docx</w:t>
      </w:r>
      <w:r w:rsidRPr="00ED2754">
        <w:rPr>
          <w:sz w:val="18"/>
          <w:szCs w:val="22"/>
          <w:rtl/>
        </w:rPr>
        <w:fldChar w:fldCharType="end"/>
      </w:r>
    </w:p>
    <w:p w:rsidR="001B2922" w:rsidRDefault="001B2922" w:rsidP="00843729">
      <w:pPr>
        <w:pStyle w:val="ListParagraph1"/>
        <w:ind w:left="0"/>
        <w:rPr>
          <w:sz w:val="24"/>
          <w:rtl/>
        </w:rPr>
      </w:pPr>
    </w:p>
    <w:p w:rsidR="001B2922" w:rsidRPr="00EA1693" w:rsidRDefault="001B2922" w:rsidP="00843729">
      <w:pPr>
        <w:pStyle w:val="ListParagraph1"/>
        <w:ind w:left="0"/>
        <w:rPr>
          <w:sz w:val="24"/>
          <w:rtl/>
        </w:rPr>
      </w:pPr>
    </w:p>
    <w:p w:rsidR="00FE2DCA" w:rsidRDefault="00FE2DCA" w:rsidP="001B2922">
      <w:pPr>
        <w:pStyle w:val="23"/>
        <w:rPr>
          <w:rtl/>
        </w:rPr>
      </w:pPr>
    </w:p>
    <w:p w:rsidR="00ED2754" w:rsidRPr="00ED2754" w:rsidRDefault="00ED2754" w:rsidP="001B2922">
      <w:pPr>
        <w:pStyle w:val="0"/>
        <w:rPr>
          <w:sz w:val="18"/>
          <w:szCs w:val="22"/>
          <w:rtl/>
        </w:rPr>
      </w:pPr>
    </w:p>
    <w:sectPr w:rsidR="00ED2754" w:rsidRPr="00ED2754" w:rsidSect="00F844A3">
      <w:headerReference w:type="default" r:id="rId20"/>
      <w:footerReference w:type="even" r:id="rId21"/>
      <w:footerReference w:type="first" r:id="rId22"/>
      <w:footnotePr>
        <w:numRestart w:val="eachPage"/>
      </w:footnotePr>
      <w:pgSz w:w="11907" w:h="16840" w:code="9"/>
      <w:pgMar w:top="851" w:right="1134" w:bottom="1134" w:left="1134" w:header="567" w:footer="567" w:gutter="0"/>
      <w:cols w:space="720"/>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C3B" w:rsidRDefault="005E3C3B">
      <w:r>
        <w:separator/>
      </w:r>
    </w:p>
  </w:endnote>
  <w:endnote w:type="continuationSeparator" w:id="0">
    <w:p w:rsidR="005E3C3B" w:rsidRDefault="005E3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Ottawa">
    <w:altName w:val="Narkisim"/>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ProtocolLightMF">
    <w:altName w:val="Narkisim"/>
    <w:charset w:val="B1"/>
    <w:family w:val="auto"/>
    <w:pitch w:val="variable"/>
    <w:sig w:usb0="00001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haroni">
    <w:panose1 w:val="02010803020104030203"/>
    <w:charset w:val="00"/>
    <w:family w:val="auto"/>
    <w:pitch w:val="variable"/>
    <w:sig w:usb0="00000803" w:usb1="00000000" w:usb2="00000000" w:usb3="00000000" w:csb0="00000021" w:csb1="00000000"/>
  </w:font>
  <w:font w:name="ProtocolBlackMF">
    <w:altName w:val="Narkisim"/>
    <w:charset w:val="B1"/>
    <w:family w:val="auto"/>
    <w:pitch w:val="variable"/>
    <w:sig w:usb0="00001801" w:usb1="00000000" w:usb2="00000000" w:usb3="00000000" w:csb0="00000020" w:csb1="00000000"/>
  </w:font>
  <w:font w:name="ProtocolMF">
    <w:altName w:val="Narkisim"/>
    <w:charset w:val="B1"/>
    <w:family w:val="auto"/>
    <w:pitch w:val="variable"/>
    <w:sig w:usb0="00001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Guttman Haim-Condensed">
    <w:panose1 w:val="02010401010101010101"/>
    <w:charset w:val="B1"/>
    <w:family w:val="auto"/>
    <w:pitch w:val="variable"/>
    <w:sig w:usb0="00000801" w:usb1="40000000" w:usb2="00000000" w:usb3="00000000" w:csb0="00000020" w:csb1="00000000"/>
  </w:font>
  <w:font w:name="Monotype Corsiva">
    <w:panose1 w:val="03010101010201010101"/>
    <w:charset w:val="00"/>
    <w:family w:val="script"/>
    <w:pitch w:val="variable"/>
    <w:sig w:usb0="00000287" w:usb1="00000000" w:usb2="00000000" w:usb3="00000000" w:csb0="0000009F" w:csb1="00000000"/>
  </w:font>
  <w:font w:name="Guttman Yad">
    <w:panose1 w:val="02010401010101010101"/>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Univers 45 Light">
    <w:altName w:val="Times New Roman"/>
    <w:charset w:val="00"/>
    <w:family w:val="auto"/>
    <w:pitch w:val="variable"/>
    <w:sig w:usb0="8000002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109" w:rsidRPr="00C01330" w:rsidRDefault="00AF3109" w:rsidP="00D8284F">
    <w:pPr>
      <w:bidi w:val="0"/>
      <w:jc w:val="center"/>
      <w:rPr>
        <w:rFonts w:ascii="Arial Narrow" w:hAnsi="Arial Narrow" w:cs="Times New Roman"/>
        <w:rtl/>
      </w:rPr>
    </w:pPr>
    <w:r w:rsidRPr="00C01330">
      <w:rPr>
        <w:rFonts w:ascii="Arial Narrow" w:hAnsi="Arial Narrow" w:cs="Times New Roman"/>
        <w:b/>
        <w:bCs/>
        <w:sz w:val="16"/>
        <w:szCs w:val="18"/>
      </w:rPr>
      <w:t>F:\W200\W200\FORMATS\EXAMPLE COMPAY\H\IFRS\</w:t>
    </w:r>
    <w:r>
      <w:rPr>
        <w:rFonts w:ascii="Arial Narrow" w:hAnsi="Arial Narrow" w:cs="Times New Roman"/>
        <w:b/>
        <w:bCs/>
        <w:sz w:val="16"/>
        <w:szCs w:val="18"/>
      </w:rPr>
      <w:t>2019</w:t>
    </w:r>
    <w:r w:rsidRPr="00C01330">
      <w:rPr>
        <w:rFonts w:ascii="Arial Narrow" w:hAnsi="Arial Narrow" w:cs="Times New Roman"/>
        <w:b/>
        <w:bCs/>
        <w:sz w:val="16"/>
        <w:szCs w:val="18"/>
      </w:rPr>
      <w:t>\INTERIM-SOLO-DUGMA-9-</w:t>
    </w:r>
    <w:r>
      <w:rPr>
        <w:rFonts w:ascii="Arial Narrow" w:hAnsi="Arial Narrow" w:cs="Times New Roman"/>
        <w:b/>
        <w:bCs/>
        <w:sz w:val="16"/>
        <w:szCs w:val="18"/>
      </w:rPr>
      <w:t>2019</w:t>
    </w:r>
    <w:r w:rsidRPr="00C01330">
      <w:rPr>
        <w:rFonts w:ascii="Arial Narrow" w:hAnsi="Arial Narrow" w:cs="Times New Roman"/>
        <w:b/>
        <w:bCs/>
        <w:sz w:val="16"/>
        <w:szCs w:val="18"/>
      </w:rPr>
      <w:t>.docx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597350"/>
      <w:docPartObj>
        <w:docPartGallery w:val="Page Numbers (Bottom of Page)"/>
        <w:docPartUnique/>
      </w:docPartObj>
    </w:sdtPr>
    <w:sdtContent>
      <w:p w:rsidR="00AF3109" w:rsidRDefault="00AF3109" w:rsidP="00C751F9">
        <w:pPr>
          <w:jc w:val="center"/>
        </w:pPr>
        <w:r>
          <w:fldChar w:fldCharType="begin"/>
        </w:r>
        <w:r>
          <w:instrText xml:space="preserve"> PAGE   \* MERGEFORMAT </w:instrText>
        </w:r>
        <w:r>
          <w:fldChar w:fldCharType="separate"/>
        </w:r>
        <w:r w:rsidR="001B2922">
          <w:rPr>
            <w:noProof/>
            <w:rtl/>
          </w:rPr>
          <w:t>15</w:t>
        </w:r>
        <w:r>
          <w:rPr>
            <w:noProof/>
          </w:rPr>
          <w:fldChar w:fldCharType="end"/>
        </w:r>
      </w:p>
    </w:sdtContent>
  </w:sdt>
  <w:p w:rsidR="00AF3109" w:rsidRPr="00CA103D" w:rsidRDefault="00AF3109" w:rsidP="00CA103D">
    <w:pPr>
      <w:bidi w:val="0"/>
      <w:jc w:val="center"/>
      <w:rPr>
        <w:rFonts w:asciiTheme="minorBidi" w:hAnsiTheme="minorBidi" w:cstheme="minorBidi"/>
        <w:sz w:val="18"/>
        <w:szCs w:val="22"/>
        <w:rtl/>
      </w:rPr>
    </w:pPr>
    <w:r w:rsidRPr="00CA103D">
      <w:rPr>
        <w:rFonts w:asciiTheme="minorBidi" w:hAnsiTheme="minorBidi" w:cstheme="minorBidi"/>
        <w:b/>
        <w:bCs/>
        <w:sz w:val="14"/>
        <w:szCs w:val="16"/>
      </w:rPr>
      <w:t>F:\W200\W200\FORMATS\EXAMPLE COMPAY\H\IFRS\201</w:t>
    </w:r>
    <w:r w:rsidRPr="00CA103D">
      <w:rPr>
        <w:rFonts w:asciiTheme="minorBidi" w:hAnsiTheme="minorBidi" w:cstheme="minorBidi"/>
        <w:b/>
        <w:bCs/>
        <w:sz w:val="12"/>
        <w:szCs w:val="14"/>
        <w:rtl/>
      </w:rPr>
      <w:t>9</w:t>
    </w:r>
    <w:r w:rsidRPr="00CA103D">
      <w:rPr>
        <w:rFonts w:asciiTheme="minorBidi" w:hAnsiTheme="minorBidi" w:cstheme="minorBidi"/>
        <w:b/>
        <w:bCs/>
        <w:sz w:val="14"/>
        <w:szCs w:val="16"/>
      </w:rPr>
      <w:t>\INTERIM-SOLO-DUGMA-9-201</w:t>
    </w:r>
    <w:r w:rsidRPr="00CA103D">
      <w:rPr>
        <w:rFonts w:asciiTheme="minorBidi" w:hAnsiTheme="minorBidi" w:cstheme="minorBidi"/>
        <w:b/>
        <w:bCs/>
        <w:sz w:val="12"/>
        <w:szCs w:val="14"/>
        <w:rtl/>
      </w:rPr>
      <w:t>9</w:t>
    </w:r>
    <w:r w:rsidRPr="00CA103D">
      <w:rPr>
        <w:rFonts w:asciiTheme="minorBidi" w:hAnsiTheme="minorBidi" w:cstheme="minorBidi"/>
        <w:b/>
        <w:bCs/>
        <w:sz w:val="14"/>
        <w:szCs w:val="16"/>
      </w:rPr>
      <w:t>.</w:t>
    </w:r>
    <w:proofErr w:type="spellStart"/>
    <w:r w:rsidRPr="00CA103D">
      <w:rPr>
        <w:rFonts w:asciiTheme="minorBidi" w:hAnsiTheme="minorBidi" w:cstheme="minorBidi"/>
        <w:b/>
        <w:bCs/>
        <w:sz w:val="14"/>
        <w:szCs w:val="16"/>
      </w:rPr>
      <w:t>docx</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109" w:rsidRDefault="00AF3109" w:rsidP="00C646F4">
    <w:pPr>
      <w:framePr w:wrap="around" w:vAnchor="text" w:hAnchor="margin" w:xAlign="center" w:y="1"/>
      <w:rPr>
        <w:rStyle w:val="a9"/>
      </w:rPr>
    </w:pPr>
    <w:r>
      <w:rPr>
        <w:rStyle w:val="a9"/>
        <w:rtl/>
      </w:rPr>
      <w:fldChar w:fldCharType="begin"/>
    </w:r>
    <w:r>
      <w:rPr>
        <w:rStyle w:val="a9"/>
      </w:rPr>
      <w:instrText xml:space="preserve">PAGE  </w:instrText>
    </w:r>
    <w:r>
      <w:rPr>
        <w:rStyle w:val="a9"/>
        <w:rtl/>
      </w:rPr>
      <w:fldChar w:fldCharType="separate"/>
    </w:r>
    <w:r w:rsidR="001B2922">
      <w:rPr>
        <w:rStyle w:val="a9"/>
        <w:noProof/>
        <w:rtl/>
      </w:rPr>
      <w:t>9</w:t>
    </w:r>
    <w:r>
      <w:rPr>
        <w:rStyle w:val="a9"/>
        <w:rtl/>
      </w:rPr>
      <w:fldChar w:fldCharType="end"/>
    </w:r>
  </w:p>
  <w:p w:rsidR="00AF3109" w:rsidRDefault="00AF3109" w:rsidP="00093F2F">
    <w:pPr>
      <w:jc w:val="center"/>
      <w:rPr>
        <w:rtl/>
      </w:rPr>
    </w:pPr>
    <w:r>
      <w:rPr>
        <w:rtl/>
      </w:rPr>
      <w:t xml:space="preserve">  </w:t>
    </w:r>
  </w:p>
  <w:p w:rsidR="00AF3109" w:rsidRPr="00093F2F" w:rsidRDefault="00AF3109" w:rsidP="00093F2F">
    <w:pPr>
      <w:spacing w:line="240" w:lineRule="auto"/>
      <w:jc w:val="center"/>
      <w:rPr>
        <w:sz w:val="2"/>
        <w:szCs w:val="2"/>
        <w:rtl/>
      </w:rPr>
    </w:pPr>
  </w:p>
  <w:p w:rsidR="00AF3109" w:rsidRPr="00C01330" w:rsidRDefault="00AF3109" w:rsidP="009F46E2">
    <w:pPr>
      <w:jc w:val="center"/>
      <w:rPr>
        <w:rFonts w:ascii="Arial Narrow" w:hAnsi="Arial Narrow" w:cs="Times New Roman"/>
        <w:rtl/>
      </w:rPr>
    </w:pPr>
    <w:r w:rsidRPr="00C01330">
      <w:rPr>
        <w:rFonts w:ascii="Arial Narrow" w:hAnsi="Arial Narrow" w:cs="Times New Roman"/>
        <w:b/>
        <w:bCs/>
        <w:sz w:val="16"/>
        <w:szCs w:val="18"/>
      </w:rPr>
      <w:t>F:\W200\W200\FORMATS\EXAMPLE COMPAY\H\IFRS\</w:t>
    </w:r>
    <w:r>
      <w:rPr>
        <w:rFonts w:ascii="Arial Narrow" w:hAnsi="Arial Narrow" w:cs="Times New Roman"/>
        <w:b/>
        <w:bCs/>
        <w:sz w:val="16"/>
        <w:szCs w:val="18"/>
      </w:rPr>
      <w:t>2019</w:t>
    </w:r>
    <w:r w:rsidRPr="00C01330">
      <w:rPr>
        <w:rFonts w:ascii="Arial Narrow" w:hAnsi="Arial Narrow" w:cs="Times New Roman"/>
        <w:b/>
        <w:bCs/>
        <w:sz w:val="16"/>
        <w:szCs w:val="18"/>
      </w:rPr>
      <w:t>\INTERIM-SOLO-DUGMA-9-</w:t>
    </w:r>
    <w:r>
      <w:rPr>
        <w:rFonts w:ascii="Arial Narrow" w:hAnsi="Arial Narrow" w:cs="Times New Roman"/>
        <w:b/>
        <w:bCs/>
        <w:sz w:val="16"/>
        <w:szCs w:val="18"/>
      </w:rPr>
      <w:t>2019</w:t>
    </w:r>
    <w:r w:rsidRPr="00C01330">
      <w:rPr>
        <w:rFonts w:ascii="Arial Narrow" w:hAnsi="Arial Narrow" w:cs="Times New Roman"/>
        <w:b/>
        <w:bCs/>
        <w:sz w:val="16"/>
        <w:szCs w:val="18"/>
      </w:rPr>
      <w:t>.docx</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109" w:rsidRDefault="00AF3109">
    <w:pPr>
      <w:framePr w:wrap="around" w:vAnchor="text" w:hAnchor="margin" w:xAlign="center" w:y="1"/>
      <w:rPr>
        <w:rtl/>
      </w:rPr>
    </w:pPr>
    <w:r>
      <w:fldChar w:fldCharType="begin"/>
    </w:r>
    <w:r>
      <w:instrText xml:space="preserve">PAGE  </w:instrText>
    </w:r>
    <w:r>
      <w:fldChar w:fldCharType="separate"/>
    </w:r>
    <w:r>
      <w:rPr>
        <w:noProof/>
        <w:rtl/>
      </w:rPr>
      <w:t>- 14 -</w:t>
    </w:r>
    <w:r>
      <w:fldChar w:fldCharType="end"/>
    </w:r>
  </w:p>
  <w:p w:rsidR="00AF3109" w:rsidRDefault="00AF3109">
    <w:pPr>
      <w:rPr>
        <w:rt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109" w:rsidRDefault="00AF3109">
    <w:pPr>
      <w:jc w:val="cen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C3B" w:rsidRDefault="005E3C3B">
      <w:r>
        <w:separator/>
      </w:r>
    </w:p>
  </w:footnote>
  <w:footnote w:type="continuationSeparator" w:id="0">
    <w:p w:rsidR="005E3C3B" w:rsidRDefault="005E3C3B">
      <w:r>
        <w:continuationSeparator/>
      </w:r>
    </w:p>
  </w:footnote>
  <w:footnote w:id="1">
    <w:p w:rsidR="00AF3109" w:rsidRDefault="00AF3109">
      <w:pPr>
        <w:pStyle w:val="a6"/>
        <w:rPr>
          <w:rFonts w:hint="cs"/>
          <w:rtl/>
        </w:rPr>
      </w:pPr>
      <w:r>
        <w:rPr>
          <w:rStyle w:val="affffd"/>
        </w:rPr>
        <w:footnoteRef/>
      </w:r>
      <w:r>
        <w:rPr>
          <w:rtl/>
        </w:rPr>
        <w:t xml:space="preserve"> </w:t>
      </w:r>
      <w:r>
        <w:rPr>
          <w:rtl/>
        </w:rPr>
        <w:tab/>
      </w:r>
      <w:r>
        <w:rPr>
          <w:rFonts w:hint="cs"/>
          <w:rtl/>
        </w:rPr>
        <w:t xml:space="preserve">חברה רשאית להשתמש במונח אחר כגון "הכנסות לקבל" ובלבד שתספק מידע למשתמשי הדוחות הכספיים על מנת להבדיל בין נכסי חוזה לנכסים שהוכרו תחת הוראות </w:t>
      </w:r>
      <w:r>
        <w:rPr>
          <w:rFonts w:hint="cs"/>
        </w:rPr>
        <w:t>IFRS 15</w:t>
      </w:r>
      <w:r>
        <w:rPr>
          <w:rFonts w:hint="cs"/>
          <w:rtl/>
        </w:rPr>
        <w:t xml:space="preserve"> במונח שונה.</w:t>
      </w:r>
    </w:p>
  </w:footnote>
  <w:footnote w:id="2">
    <w:p w:rsidR="00AF3109" w:rsidRDefault="00AF3109" w:rsidP="00DF2942">
      <w:pPr>
        <w:pStyle w:val="a6"/>
        <w:rPr>
          <w:rtl/>
        </w:rPr>
      </w:pPr>
      <w:r>
        <w:rPr>
          <w:rStyle w:val="affffd"/>
        </w:rPr>
        <w:footnoteRef/>
      </w:r>
      <w:r>
        <w:rPr>
          <w:rtl/>
        </w:rPr>
        <w:t xml:space="preserve"> </w:t>
      </w:r>
      <w:r>
        <w:rPr>
          <w:rtl/>
        </w:rPr>
        <w:tab/>
      </w:r>
      <w:r>
        <w:rPr>
          <w:rFonts w:hint="cs"/>
          <w:rtl/>
        </w:rPr>
        <w:t xml:space="preserve">יש לבחון האם מדובר בנכס חוזה בתחולת </w:t>
      </w:r>
      <w:r>
        <w:t>IFRS 15</w:t>
      </w:r>
      <w:r>
        <w:rPr>
          <w:rFonts w:hint="cs"/>
          <w:rtl/>
        </w:rPr>
        <w:t xml:space="preserve"> או בנכס פיננסי בתחולת </w:t>
      </w:r>
      <w:r>
        <w:t>IFRS 9</w:t>
      </w:r>
      <w:r>
        <w:rPr>
          <w:rFonts w:hint="cs"/>
        </w:rPr>
        <w:t xml:space="preserve"> </w:t>
      </w:r>
      <w:r>
        <w:rPr>
          <w:rFonts w:hint="cs"/>
          <w:rtl/>
        </w:rPr>
        <w:t xml:space="preserve"> שלעתים </w:t>
      </w:r>
      <w:proofErr w:type="spellStart"/>
      <w:r>
        <w:rPr>
          <w:rFonts w:hint="cs"/>
          <w:rtl/>
        </w:rPr>
        <w:t>ימדד</w:t>
      </w:r>
      <w:proofErr w:type="spellEnd"/>
      <w:r>
        <w:rPr>
          <w:rFonts w:hint="cs"/>
          <w:rtl/>
        </w:rPr>
        <w:t xml:space="preserve"> בשווי הוגן.</w:t>
      </w:r>
    </w:p>
  </w:footnote>
  <w:footnote w:id="3">
    <w:p w:rsidR="00AF3109" w:rsidRDefault="00AF3109">
      <w:pPr>
        <w:pStyle w:val="a6"/>
        <w:rPr>
          <w:rFonts w:hint="cs"/>
        </w:rPr>
      </w:pPr>
      <w:ins w:id="4" w:author="Ronen Klinman" w:date="2019-04-14T12:17:00Z">
        <w:r>
          <w:rPr>
            <w:rStyle w:val="affffd"/>
          </w:rPr>
          <w:footnoteRef/>
        </w:r>
        <w:r>
          <w:rPr>
            <w:rtl/>
          </w:rPr>
          <w:t xml:space="preserve"> </w:t>
        </w:r>
        <w:r>
          <w:rPr>
            <w:rtl/>
          </w:rPr>
          <w:tab/>
        </w:r>
        <w:r>
          <w:rPr>
            <w:rFonts w:hint="cs"/>
            <w:rtl/>
          </w:rPr>
          <w:t xml:space="preserve">חברה יכולה לבחור להציג את יתרת נכסי זכות שימוש באותו סעיף שבו היו מוצגים הנכסים אילו היו בבעלות החברה (כגון </w:t>
        </w:r>
        <w:r>
          <w:rPr>
            <w:rtl/>
          </w:rPr>
          <w:t>–</w:t>
        </w:r>
        <w:r>
          <w:rPr>
            <w:rFonts w:hint="cs"/>
            <w:rtl/>
          </w:rPr>
          <w:t xml:space="preserve"> רכוש קבוע), חלף הצגת יתרת נכסי זכות שימוש בשורה נפרדת בדוח על המצב הכספי מנכסים אחרים. עבור נכסי זכות שימוש המקיימים הגדרת נדל"ן להשקעה, חובה על החברה להציגם כחלק מסעיף הנדל"ן להשקעה.</w:t>
        </w:r>
      </w:ins>
    </w:p>
  </w:footnote>
  <w:footnote w:id="4">
    <w:p w:rsidR="00AF3109" w:rsidRPr="00E0609E" w:rsidRDefault="00AF3109">
      <w:pPr>
        <w:pStyle w:val="a6"/>
        <w:rPr>
          <w:rFonts w:hint="cs"/>
          <w:sz w:val="10"/>
          <w:szCs w:val="13"/>
        </w:rPr>
      </w:pPr>
      <w:ins w:id="15" w:author="Ronen Klinman" w:date="2019-04-14T12:18:00Z">
        <w:r>
          <w:rPr>
            <w:rStyle w:val="affffd"/>
          </w:rPr>
          <w:footnoteRef/>
        </w:r>
        <w:r>
          <w:rPr>
            <w:rtl/>
          </w:rPr>
          <w:t xml:space="preserve"> </w:t>
        </w:r>
        <w:r>
          <w:rPr>
            <w:rtl/>
          </w:rPr>
          <w:tab/>
        </w:r>
        <w:r w:rsidRPr="00E0609E">
          <w:rPr>
            <w:rFonts w:hint="cs"/>
            <w:sz w:val="10"/>
            <w:szCs w:val="13"/>
            <w:rtl/>
          </w:rPr>
          <w:t>ניתן לכלול את סעיף התחייבות בגין חכירה גם כחלק מסעיף מתאים אחר, חלף הצגה באופן נפרד בדוח על המצב הכספי.</w:t>
        </w:r>
      </w:ins>
    </w:p>
  </w:footnote>
  <w:footnote w:id="5">
    <w:p w:rsidR="00AF3109" w:rsidRPr="00E0609E" w:rsidRDefault="00AF3109">
      <w:pPr>
        <w:pStyle w:val="a6"/>
        <w:rPr>
          <w:rFonts w:hint="cs"/>
          <w:sz w:val="10"/>
          <w:szCs w:val="13"/>
        </w:rPr>
      </w:pPr>
      <w:r w:rsidRPr="00E0609E">
        <w:rPr>
          <w:sz w:val="10"/>
          <w:szCs w:val="13"/>
        </w:rPr>
        <w:footnoteRef/>
      </w:r>
      <w:r w:rsidRPr="00E0609E">
        <w:rPr>
          <w:sz w:val="10"/>
          <w:szCs w:val="13"/>
          <w:rtl/>
        </w:rPr>
        <w:t xml:space="preserve"> </w:t>
      </w:r>
      <w:r w:rsidRPr="00E0609E">
        <w:rPr>
          <w:sz w:val="10"/>
          <w:szCs w:val="13"/>
          <w:rtl/>
        </w:rPr>
        <w:tab/>
      </w:r>
      <w:r w:rsidRPr="00E0609E">
        <w:rPr>
          <w:rFonts w:hint="cs"/>
          <w:sz w:val="10"/>
          <w:szCs w:val="13"/>
          <w:rtl/>
        </w:rPr>
        <w:t xml:space="preserve">חברה רשאית להשתמש במונח אחר כגון "הכנסות מראש" ובלבד שתספק מידע למשתמשי הדוחות הכספיים על מנת להבדיל בין התחייבויות חוזה להתחייבויות שהוכרו תחת הוראות </w:t>
      </w:r>
      <w:r w:rsidRPr="00E0609E">
        <w:rPr>
          <w:rFonts w:hint="cs"/>
          <w:sz w:val="10"/>
          <w:szCs w:val="13"/>
        </w:rPr>
        <w:t>IFRS 15</w:t>
      </w:r>
      <w:r w:rsidRPr="00E0609E">
        <w:rPr>
          <w:rFonts w:hint="cs"/>
          <w:sz w:val="10"/>
          <w:szCs w:val="13"/>
          <w:rtl/>
        </w:rPr>
        <w:t xml:space="preserve"> במונח שונה.</w:t>
      </w:r>
    </w:p>
  </w:footnote>
  <w:footnote w:id="6">
    <w:p w:rsidR="00AF3109" w:rsidRPr="00E0609E" w:rsidRDefault="00AF3109" w:rsidP="003F38AA">
      <w:pPr>
        <w:pStyle w:val="a6"/>
        <w:rPr>
          <w:sz w:val="10"/>
          <w:szCs w:val="13"/>
          <w:rtl/>
        </w:rPr>
      </w:pPr>
      <w:r w:rsidRPr="00E0609E">
        <w:rPr>
          <w:sz w:val="10"/>
          <w:szCs w:val="13"/>
          <w:vertAlign w:val="superscript"/>
        </w:rPr>
        <w:footnoteRef/>
      </w:r>
      <w:r w:rsidRPr="00E0609E">
        <w:rPr>
          <w:sz w:val="10"/>
          <w:szCs w:val="13"/>
          <w:vertAlign w:val="superscript"/>
          <w:rtl/>
        </w:rPr>
        <w:t xml:space="preserve"> </w:t>
      </w:r>
      <w:r w:rsidRPr="00E0609E">
        <w:rPr>
          <w:sz w:val="10"/>
          <w:szCs w:val="13"/>
        </w:rPr>
        <w:tab/>
      </w:r>
      <w:r w:rsidRPr="00E0609E">
        <w:rPr>
          <w:rFonts w:hint="cs"/>
          <w:sz w:val="10"/>
          <w:szCs w:val="13"/>
          <w:rtl/>
        </w:rPr>
        <w:t>ניתן להציג בסעיף הפרמיה על מניות.</w:t>
      </w:r>
    </w:p>
  </w:footnote>
  <w:footnote w:id="7">
    <w:p w:rsidR="00AF3109" w:rsidRPr="00DA1608" w:rsidRDefault="00AF3109" w:rsidP="00DA1608">
      <w:pPr>
        <w:pStyle w:val="a6"/>
        <w:rPr>
          <w:rtl/>
        </w:rPr>
      </w:pPr>
      <w:r w:rsidRPr="00E0609E">
        <w:rPr>
          <w:sz w:val="10"/>
          <w:szCs w:val="13"/>
          <w:vertAlign w:val="superscript"/>
        </w:rPr>
        <w:footnoteRef/>
      </w:r>
      <w:r w:rsidRPr="00E0609E">
        <w:rPr>
          <w:sz w:val="10"/>
          <w:szCs w:val="13"/>
          <w:vertAlign w:val="superscript"/>
          <w:rtl/>
        </w:rPr>
        <w:t xml:space="preserve"> </w:t>
      </w:r>
      <w:r w:rsidRPr="00E0609E">
        <w:rPr>
          <w:rFonts w:hint="cs"/>
          <w:sz w:val="10"/>
          <w:szCs w:val="13"/>
          <w:rtl/>
        </w:rPr>
        <w:tab/>
        <w:t>לאור פרסום המוסד הישראלי לתקינה בחשבונאות ממאי 2010, ניתן לבחור להציג ביתרת הרווח כמדיניות חשבונאית.</w:t>
      </w:r>
    </w:p>
  </w:footnote>
  <w:footnote w:id="8">
    <w:p w:rsidR="00AF3109" w:rsidRDefault="00AF3109" w:rsidP="005C1093">
      <w:pPr>
        <w:pStyle w:val="a6"/>
        <w:rPr>
          <w:rtl/>
        </w:rPr>
      </w:pPr>
      <w:r w:rsidRPr="0078081B">
        <w:rPr>
          <w:vertAlign w:val="superscript"/>
        </w:rPr>
        <w:footnoteRef/>
      </w:r>
      <w:r w:rsidRPr="0078081B">
        <w:rPr>
          <w:vertAlign w:val="superscript"/>
          <w:rtl/>
        </w:rPr>
        <w:t xml:space="preserve"> </w:t>
      </w:r>
      <w:r w:rsidRPr="00DA1608">
        <w:rPr>
          <w:rtl/>
        </w:rPr>
        <w:tab/>
      </w:r>
      <w:r w:rsidRPr="00DA1608">
        <w:rPr>
          <w:rFonts w:hint="eastAsia"/>
          <w:rtl/>
        </w:rPr>
        <w:t>אם</w:t>
      </w:r>
      <w:r w:rsidRPr="00DA1608">
        <w:rPr>
          <w:rtl/>
        </w:rPr>
        <w:t xml:space="preserve"> הדירקטוריון הסמיך אדם אחר כממלא מקום, לחתום על </w:t>
      </w:r>
      <w:r w:rsidRPr="00DA1608">
        <w:rPr>
          <w:rFonts w:hint="cs"/>
          <w:rtl/>
        </w:rPr>
        <w:t>המידע הכספי הנפרד</w:t>
      </w:r>
      <w:r w:rsidRPr="00DA1608">
        <w:rPr>
          <w:rtl/>
        </w:rPr>
        <w:t xml:space="preserve">, יש לציין ______ - מוסמך חתימה על ידי הדירקטוריון (ראה סעיף </w:t>
      </w:r>
      <w:r>
        <w:rPr>
          <w:rFonts w:hint="cs"/>
          <w:shd w:val="clear" w:color="auto" w:fill="D9D9D9" w:themeFill="background1" w:themeFillShade="D9"/>
          <w:rtl/>
        </w:rPr>
        <w:t>6</w:t>
      </w:r>
      <w:r w:rsidRPr="00DA1608">
        <w:rPr>
          <w:rFonts w:hint="cs"/>
          <w:rtl/>
        </w:rPr>
        <w:t xml:space="preserve"> למידע ה</w:t>
      </w:r>
      <w:r w:rsidRPr="00DA1608">
        <w:rPr>
          <w:rFonts w:hint="eastAsia"/>
          <w:rtl/>
        </w:rPr>
        <w:t>נוסף</w:t>
      </w:r>
      <w:r w:rsidRPr="00DA1608">
        <w:rPr>
          <w:rtl/>
        </w:rPr>
        <w:t>).</w:t>
      </w:r>
    </w:p>
  </w:footnote>
  <w:footnote w:id="9">
    <w:p w:rsidR="00AF3109" w:rsidRDefault="00AF3109" w:rsidP="008C2E71">
      <w:pPr>
        <w:pStyle w:val="a6"/>
      </w:pPr>
      <w:r w:rsidRPr="0078081B">
        <w:rPr>
          <w:vertAlign w:val="superscript"/>
        </w:rPr>
        <w:footnoteRef/>
      </w:r>
      <w:r w:rsidRPr="0078081B">
        <w:rPr>
          <w:vertAlign w:val="superscript"/>
          <w:rtl/>
        </w:rPr>
        <w:t xml:space="preserve"> </w:t>
      </w:r>
      <w:r>
        <w:rPr>
          <w:rFonts w:hint="cs"/>
          <w:rtl/>
        </w:rPr>
        <w:tab/>
        <w:t>יש להתאים במקרה של שינויי סטטוס אחרים.</w:t>
      </w:r>
    </w:p>
  </w:footnote>
  <w:footnote w:id="10">
    <w:p w:rsidR="00AF3109" w:rsidRDefault="00AF3109">
      <w:pPr>
        <w:pStyle w:val="a6"/>
      </w:pPr>
      <w:r w:rsidRPr="0078081B">
        <w:rPr>
          <w:vertAlign w:val="superscript"/>
        </w:rPr>
        <w:footnoteRef/>
      </w:r>
      <w:r w:rsidRPr="0078081B">
        <w:rPr>
          <w:vertAlign w:val="superscript"/>
          <w:rtl/>
        </w:rPr>
        <w:t xml:space="preserve"> </w:t>
      </w:r>
      <w:r>
        <w:rPr>
          <w:rFonts w:hint="cs"/>
          <w:rtl/>
        </w:rPr>
        <w:tab/>
        <w:t>יש להתאים במקרה של שינויי סטטוס אחרים.</w:t>
      </w:r>
    </w:p>
  </w:footnote>
  <w:footnote w:id="11">
    <w:p w:rsidR="00AF3109" w:rsidRDefault="00AF3109" w:rsidP="00A97D17">
      <w:pPr>
        <w:pStyle w:val="a6"/>
        <w:rPr>
          <w:rtl/>
        </w:rPr>
      </w:pPr>
      <w:r>
        <w:rPr>
          <w:rStyle w:val="affffd"/>
        </w:rPr>
        <w:footnoteRef/>
      </w:r>
      <w:r>
        <w:rPr>
          <w:rtl/>
        </w:rPr>
        <w:t xml:space="preserve"> </w:t>
      </w:r>
      <w:r>
        <w:rPr>
          <w:rFonts w:hint="cs"/>
          <w:rtl/>
        </w:rPr>
        <w:tab/>
      </w:r>
      <w:r>
        <w:rPr>
          <w:rFonts w:hint="cs"/>
          <w:spacing w:val="-4"/>
          <w:sz w:val="19"/>
          <w:rtl/>
        </w:rPr>
        <w:t xml:space="preserve">רלוונטי לחברות שמיישמות את מודל ההערכה מחדש או למקרים שבוצע שערוך במסגרת העברה לפי </w:t>
      </w:r>
      <w:r w:rsidRPr="00260DA1">
        <w:rPr>
          <w:spacing w:val="-4"/>
          <w:sz w:val="11"/>
          <w:szCs w:val="8"/>
        </w:rPr>
        <w:t>IAS 40.57</w:t>
      </w:r>
      <w:r w:rsidRPr="00260DA1">
        <w:rPr>
          <w:spacing w:val="-4"/>
          <w:sz w:val="11"/>
          <w:szCs w:val="8"/>
          <w:rtl/>
        </w:rPr>
        <w:t xml:space="preserve">  </w:t>
      </w:r>
      <w:r>
        <w:rPr>
          <w:rFonts w:hint="cs"/>
          <w:spacing w:val="-4"/>
          <w:sz w:val="19"/>
          <w:rtl/>
        </w:rPr>
        <w:t>מרכוש קבוע שנמדד לפי מודל העלות לנדל"ן להשקעה שנמדד לפי שווי הוגן.</w:t>
      </w:r>
    </w:p>
  </w:footnote>
  <w:footnote w:id="12">
    <w:p w:rsidR="00AF3109" w:rsidRDefault="00AF3109">
      <w:pPr>
        <w:pStyle w:val="a6"/>
        <w:rPr>
          <w:rtl/>
        </w:rPr>
      </w:pPr>
      <w:r>
        <w:rPr>
          <w:rStyle w:val="affffd"/>
        </w:rPr>
        <w:footnoteRef/>
      </w:r>
      <w:r>
        <w:rPr>
          <w:rtl/>
        </w:rPr>
        <w:t xml:space="preserve"> </w:t>
      </w:r>
      <w:r>
        <w:rPr>
          <w:rFonts w:hint="cs"/>
          <w:rtl/>
        </w:rPr>
        <w:tab/>
        <w:t>ניתן לקבץ את הסעיפים המתייחסים לאותו פריט ולפרט בביאור את הסכום שיסווג לרווח או הפסד בעתיד ואת הסכום שמסווג לרווח או הפסד בתקופה השוטפת.</w:t>
      </w:r>
    </w:p>
  </w:footnote>
  <w:footnote w:id="13">
    <w:p w:rsidR="00AF3109" w:rsidRDefault="00AF3109">
      <w:pPr>
        <w:pStyle w:val="a6"/>
        <w:rPr>
          <w:rtl/>
        </w:rPr>
      </w:pPr>
      <w:r>
        <w:rPr>
          <w:rStyle w:val="affffd"/>
        </w:rPr>
        <w:footnoteRef/>
      </w:r>
      <w:r>
        <w:rPr>
          <w:rtl/>
        </w:rPr>
        <w:t xml:space="preserve"> </w:t>
      </w:r>
      <w:r>
        <w:rPr>
          <w:rFonts w:hint="cs"/>
          <w:rtl/>
        </w:rPr>
        <w:tab/>
        <w:t xml:space="preserve">חברה שהמדיניות שלה לעניין הגידור הוא לזקוף את חלק השינויים האפקטיביים של השווי ההוגן של הנגזר לנכס הלא פיננסי המגודר (בגין מלאי), שינויים אלה יש לכלול בקבוצה של 'סכומים שלא יסווגו מחדש לאחר מכן לרווח או הפסד'. </w:t>
      </w:r>
    </w:p>
  </w:footnote>
  <w:footnote w:id="14">
    <w:p w:rsidR="00AF3109" w:rsidRDefault="00AF3109" w:rsidP="00747A5A">
      <w:pPr>
        <w:pStyle w:val="a6"/>
        <w:rPr>
          <w:rtl/>
        </w:rPr>
      </w:pPr>
      <w:r>
        <w:rPr>
          <w:rStyle w:val="affffd"/>
        </w:rPr>
        <w:footnoteRef/>
      </w:r>
      <w:r>
        <w:rPr>
          <w:rtl/>
        </w:rPr>
        <w:t xml:space="preserve"> </w:t>
      </w:r>
      <w:r>
        <w:rPr>
          <w:rFonts w:hint="cs"/>
          <w:rtl/>
        </w:rPr>
        <w:tab/>
        <w:t xml:space="preserve">תחת </w:t>
      </w:r>
      <w:r>
        <w:t>IFRS 9</w:t>
      </w:r>
      <w:r>
        <w:rPr>
          <w:rFonts w:hint="cs"/>
          <w:rtl/>
        </w:rPr>
        <w:t xml:space="preserve">, אם מדובר בגידור רכישה עתידית של נכסים לא פיננסיים (למשל מלאי), תוצאות הגידור יזקפו ליתרת המלאי ולכן שורה זו תוצג תחת 'סכומים שלא יסווגו מחדש לאחר מכן לרווח או הפסד'. </w:t>
      </w:r>
    </w:p>
  </w:footnote>
  <w:footnote w:id="15">
    <w:p w:rsidR="00AF3109" w:rsidRDefault="00AF3109">
      <w:pPr>
        <w:pStyle w:val="a6"/>
      </w:pPr>
      <w:r w:rsidRPr="0078081B">
        <w:rPr>
          <w:vertAlign w:val="superscript"/>
        </w:rPr>
        <w:footnoteRef/>
      </w:r>
      <w:r w:rsidRPr="0078081B">
        <w:rPr>
          <w:vertAlign w:val="superscript"/>
          <w:rtl/>
        </w:rPr>
        <w:t xml:space="preserve"> </w:t>
      </w:r>
      <w:r>
        <w:rPr>
          <w:rFonts w:hint="cs"/>
          <w:rtl/>
        </w:rPr>
        <w:tab/>
        <w:t>יש להתאים במקרה של שינויי סטטוס אחרים.</w:t>
      </w:r>
    </w:p>
  </w:footnote>
  <w:footnote w:id="16">
    <w:p w:rsidR="00AF3109" w:rsidRDefault="00AF3109" w:rsidP="00A97D17">
      <w:pPr>
        <w:pStyle w:val="a6"/>
        <w:rPr>
          <w:rtl/>
        </w:rPr>
      </w:pPr>
      <w:r>
        <w:rPr>
          <w:rStyle w:val="affffd"/>
        </w:rPr>
        <w:footnoteRef/>
      </w:r>
      <w:r>
        <w:rPr>
          <w:rtl/>
        </w:rPr>
        <w:t xml:space="preserve"> </w:t>
      </w:r>
      <w:r>
        <w:rPr>
          <w:rFonts w:hint="cs"/>
          <w:rtl/>
        </w:rPr>
        <w:tab/>
      </w:r>
      <w:r>
        <w:rPr>
          <w:rFonts w:hint="cs"/>
          <w:spacing w:val="-4"/>
          <w:sz w:val="19"/>
          <w:rtl/>
        </w:rPr>
        <w:t xml:space="preserve">רלוונטי לחברות שמיישמות את מודל ההערכה מחדש או למקרים שבוצע שערוך במסגרת העברה לפי </w:t>
      </w:r>
      <w:r w:rsidRPr="00260DA1">
        <w:rPr>
          <w:spacing w:val="-4"/>
          <w:sz w:val="11"/>
          <w:szCs w:val="8"/>
        </w:rPr>
        <w:t>IAS 40.57</w:t>
      </w:r>
      <w:r w:rsidRPr="00260DA1">
        <w:rPr>
          <w:spacing w:val="-4"/>
          <w:sz w:val="11"/>
          <w:szCs w:val="8"/>
          <w:rtl/>
        </w:rPr>
        <w:t xml:space="preserve">  </w:t>
      </w:r>
      <w:r>
        <w:rPr>
          <w:rFonts w:hint="cs"/>
          <w:spacing w:val="-4"/>
          <w:sz w:val="19"/>
          <w:rtl/>
        </w:rPr>
        <w:t>מרכוש קבוע שנמדד לפי מודל העלות לנדל"ן להשקעה שנמדד לפי שווי הוגן.</w:t>
      </w:r>
    </w:p>
  </w:footnote>
  <w:footnote w:id="17">
    <w:p w:rsidR="00AF3109" w:rsidRDefault="00AF3109">
      <w:pPr>
        <w:pStyle w:val="a6"/>
        <w:rPr>
          <w:rtl/>
        </w:rPr>
      </w:pPr>
      <w:r>
        <w:rPr>
          <w:rStyle w:val="affffd"/>
        </w:rPr>
        <w:footnoteRef/>
      </w:r>
      <w:r>
        <w:rPr>
          <w:rtl/>
        </w:rPr>
        <w:t xml:space="preserve"> </w:t>
      </w:r>
      <w:r>
        <w:rPr>
          <w:rFonts w:hint="cs"/>
          <w:rtl/>
        </w:rPr>
        <w:tab/>
        <w:t>ניתן לקבץ את הסעיפים המתייחסים לאותו פריט ולפרט בביאור את הסכום שיסווג לרווח או הפסד בעתיד ואת הסכום שמסווג לרווח או הפסד בתקופה השוטפת.</w:t>
      </w:r>
    </w:p>
  </w:footnote>
  <w:footnote w:id="18">
    <w:p w:rsidR="00AF3109" w:rsidRDefault="00AF3109">
      <w:pPr>
        <w:pStyle w:val="a6"/>
        <w:rPr>
          <w:rtl/>
        </w:rPr>
      </w:pPr>
      <w:r>
        <w:rPr>
          <w:rStyle w:val="affffd"/>
        </w:rPr>
        <w:footnoteRef/>
      </w:r>
      <w:r>
        <w:rPr>
          <w:rtl/>
        </w:rPr>
        <w:t xml:space="preserve"> </w:t>
      </w:r>
      <w:r>
        <w:rPr>
          <w:rFonts w:hint="cs"/>
          <w:rtl/>
        </w:rPr>
        <w:tab/>
        <w:t xml:space="preserve">חברה שהמדיניות שלה לעניין הגידור הוא לזקוף את חלק השינויים האפקטיביים של השווי ההוגן של הנגזר לנכס הלא פיננסי המגודר (בגין מלאי), שינויים אלה יש לכלול בקבוצה של 'סכומים שלא יסווגו מחדש לאחר מכן לרווח או הפסד'. </w:t>
      </w:r>
    </w:p>
  </w:footnote>
  <w:footnote w:id="19">
    <w:p w:rsidR="00AF3109" w:rsidRDefault="00AF3109" w:rsidP="00747A5A">
      <w:pPr>
        <w:pStyle w:val="a6"/>
        <w:rPr>
          <w:rtl/>
        </w:rPr>
      </w:pPr>
      <w:r>
        <w:rPr>
          <w:rStyle w:val="affffd"/>
        </w:rPr>
        <w:footnoteRef/>
      </w:r>
      <w:r>
        <w:rPr>
          <w:rtl/>
        </w:rPr>
        <w:t xml:space="preserve"> </w:t>
      </w:r>
      <w:r>
        <w:rPr>
          <w:rFonts w:hint="cs"/>
          <w:rtl/>
        </w:rPr>
        <w:tab/>
        <w:t xml:space="preserve">תחת </w:t>
      </w:r>
      <w:r>
        <w:t>IFRS 9</w:t>
      </w:r>
      <w:r>
        <w:rPr>
          <w:rFonts w:hint="cs"/>
          <w:rtl/>
        </w:rPr>
        <w:t xml:space="preserve">, אם מדובר בגידור רכישה עתידית של נכסים לא פיננסיים (למשל מלאי), תוצאות הגידור יזקפו ליתרת המלאי ולכן שורה זו תוצג תחת 'סכומים שלא יסווגו מחדש לאחר מכן לרווח או הפסד'. </w:t>
      </w:r>
    </w:p>
  </w:footnote>
  <w:footnote w:id="20">
    <w:p w:rsidR="00AF3109" w:rsidRDefault="00AF3109" w:rsidP="007C66B8">
      <w:pPr>
        <w:pStyle w:val="a6"/>
      </w:pPr>
      <w:r w:rsidRPr="0078081B">
        <w:rPr>
          <w:vertAlign w:val="superscript"/>
        </w:rPr>
        <w:footnoteRef/>
      </w:r>
      <w:r w:rsidRPr="0078081B">
        <w:rPr>
          <w:vertAlign w:val="superscript"/>
          <w:rtl/>
        </w:rPr>
        <w:t xml:space="preserve"> </w:t>
      </w:r>
      <w:r>
        <w:rPr>
          <w:rFonts w:hint="cs"/>
          <w:rtl/>
        </w:rPr>
        <w:tab/>
        <w:t>פרטי הנתונים הכספיים מתוך הדוחות המאוחדים על תזרימי המזומנים המיוחסים לחברה המוצגים להלן, אינם מציגים בנפרד את תזרימי המזומנים, נטו המיוחסים לפעילויות שוטפות, השקעה ומימון של הפעילות שהופסקה.</w:t>
      </w:r>
    </w:p>
  </w:footnote>
  <w:footnote w:id="21">
    <w:p w:rsidR="00AF3109" w:rsidRPr="00BB31B5" w:rsidRDefault="00AF3109" w:rsidP="00C01330">
      <w:pPr>
        <w:pStyle w:val="a6"/>
        <w:rPr>
          <w:rtl/>
        </w:rPr>
      </w:pPr>
      <w:r w:rsidRPr="0078081B">
        <w:rPr>
          <w:vertAlign w:val="superscript"/>
        </w:rPr>
        <w:footnoteRef/>
      </w:r>
      <w:r w:rsidRPr="0078081B">
        <w:rPr>
          <w:vertAlign w:val="superscript"/>
          <w:rtl/>
        </w:rPr>
        <w:t xml:space="preserve"> </w:t>
      </w:r>
      <w:r>
        <w:rPr>
          <w:rFonts w:hint="cs"/>
          <w:rtl/>
        </w:rPr>
        <w:tab/>
      </w:r>
      <w:r>
        <w:rPr>
          <w:rFonts w:hint="eastAsia"/>
          <w:rtl/>
        </w:rPr>
        <w:t>בגין</w:t>
      </w:r>
      <w:r>
        <w:rPr>
          <w:rtl/>
        </w:rPr>
        <w:t xml:space="preserve"> שינוי סטטוס (למשל: מבת לכלולה, מכלולה לבת, מבת לנכס פיננסי לפי </w:t>
      </w:r>
      <w:r w:rsidRPr="00C01330">
        <w:rPr>
          <w:szCs w:val="12"/>
        </w:rPr>
        <w:t xml:space="preserve">IAS </w:t>
      </w:r>
      <w:r>
        <w:rPr>
          <w:szCs w:val="12"/>
        </w:rPr>
        <w:t>39</w:t>
      </w:r>
      <w:r>
        <w:rPr>
          <w:rtl/>
        </w:rPr>
        <w:t xml:space="preserve"> </w:t>
      </w:r>
      <w:proofErr w:type="spellStart"/>
      <w:r>
        <w:rPr>
          <w:rtl/>
        </w:rPr>
        <w:t>וכיוצ"ב</w:t>
      </w:r>
      <w:proofErr w:type="spellEnd"/>
      <w:r>
        <w:rPr>
          <w:rtl/>
        </w:rPr>
        <w:t>).</w:t>
      </w:r>
    </w:p>
  </w:footnote>
  <w:footnote w:id="22">
    <w:p w:rsidR="00AF3109" w:rsidRDefault="00AF3109" w:rsidP="001D28E0">
      <w:pPr>
        <w:pStyle w:val="a6"/>
      </w:pPr>
      <w:r w:rsidRPr="0078081B">
        <w:rPr>
          <w:vertAlign w:val="superscript"/>
        </w:rPr>
        <w:footnoteRef/>
      </w:r>
      <w:r w:rsidRPr="0078081B">
        <w:rPr>
          <w:vertAlign w:val="superscript"/>
          <w:rtl/>
        </w:rPr>
        <w:t xml:space="preserve"> </w:t>
      </w:r>
      <w:r w:rsidRPr="00645394">
        <w:rPr>
          <w:rtl/>
        </w:rPr>
        <w:tab/>
      </w:r>
      <w:r w:rsidRPr="00645394">
        <w:rPr>
          <w:rFonts w:hint="eastAsia"/>
          <w:rtl/>
        </w:rPr>
        <w:t>החברה</w:t>
      </w:r>
      <w:r w:rsidRPr="00645394">
        <w:rPr>
          <w:rtl/>
        </w:rPr>
        <w:t xml:space="preserve"> </w:t>
      </w:r>
      <w:r w:rsidRPr="00645394">
        <w:rPr>
          <w:rFonts w:hint="eastAsia"/>
          <w:rtl/>
        </w:rPr>
        <w:t>רשאית</w:t>
      </w:r>
      <w:r w:rsidRPr="00645394">
        <w:rPr>
          <w:rtl/>
        </w:rPr>
        <w:t xml:space="preserve"> </w:t>
      </w:r>
      <w:r w:rsidRPr="00645394">
        <w:rPr>
          <w:rFonts w:hint="eastAsia"/>
          <w:rtl/>
        </w:rPr>
        <w:t>לבחור</w:t>
      </w:r>
      <w:r w:rsidRPr="00645394">
        <w:rPr>
          <w:rtl/>
        </w:rPr>
        <w:t xml:space="preserve">, </w:t>
      </w:r>
      <w:r w:rsidRPr="00645394">
        <w:rPr>
          <w:rFonts w:hint="eastAsia"/>
          <w:rtl/>
        </w:rPr>
        <w:t>כמדיניות</w:t>
      </w:r>
      <w:r w:rsidRPr="00645394">
        <w:rPr>
          <w:rtl/>
        </w:rPr>
        <w:t xml:space="preserve"> </w:t>
      </w:r>
      <w:r w:rsidRPr="00645394">
        <w:rPr>
          <w:rFonts w:hint="eastAsia"/>
          <w:rtl/>
        </w:rPr>
        <w:t>חשבונאית</w:t>
      </w:r>
      <w:r w:rsidRPr="00645394">
        <w:rPr>
          <w:rtl/>
        </w:rPr>
        <w:t xml:space="preserve">, </w:t>
      </w:r>
      <w:r w:rsidRPr="00645394">
        <w:rPr>
          <w:rFonts w:hint="eastAsia"/>
          <w:rtl/>
        </w:rPr>
        <w:t>להציג</w:t>
      </w:r>
      <w:r w:rsidRPr="00645394">
        <w:rPr>
          <w:rtl/>
        </w:rPr>
        <w:t xml:space="preserve"> </w:t>
      </w:r>
      <w:r w:rsidRPr="00645394">
        <w:rPr>
          <w:rFonts w:hint="eastAsia"/>
          <w:rtl/>
        </w:rPr>
        <w:t>תזרימי</w:t>
      </w:r>
      <w:r w:rsidRPr="00645394">
        <w:rPr>
          <w:rtl/>
        </w:rPr>
        <w:t xml:space="preserve"> </w:t>
      </w:r>
      <w:r w:rsidRPr="00645394">
        <w:rPr>
          <w:rFonts w:hint="eastAsia"/>
          <w:rtl/>
        </w:rPr>
        <w:t>מזומנים</w:t>
      </w:r>
      <w:r w:rsidRPr="00645394">
        <w:rPr>
          <w:rtl/>
        </w:rPr>
        <w:t xml:space="preserve"> </w:t>
      </w:r>
      <w:r w:rsidRPr="00645394">
        <w:rPr>
          <w:rFonts w:hint="eastAsia"/>
          <w:rtl/>
        </w:rPr>
        <w:t>אלה</w:t>
      </w:r>
      <w:r w:rsidRPr="00645394">
        <w:rPr>
          <w:rtl/>
        </w:rPr>
        <w:t xml:space="preserve"> </w:t>
      </w:r>
      <w:r w:rsidRPr="00645394">
        <w:rPr>
          <w:rFonts w:hint="eastAsia"/>
          <w:rtl/>
        </w:rPr>
        <w:t>במסגרת</w:t>
      </w:r>
      <w:r w:rsidRPr="00645394">
        <w:rPr>
          <w:rtl/>
        </w:rPr>
        <w:t xml:space="preserve"> </w:t>
      </w:r>
      <w:r w:rsidRPr="00645394">
        <w:rPr>
          <w:rFonts w:hint="eastAsia"/>
          <w:rtl/>
        </w:rPr>
        <w:t>תזרימי</w:t>
      </w:r>
      <w:r w:rsidRPr="00645394">
        <w:rPr>
          <w:rtl/>
        </w:rPr>
        <w:t xml:space="preserve"> </w:t>
      </w:r>
      <w:r w:rsidRPr="00645394">
        <w:rPr>
          <w:rFonts w:hint="eastAsia"/>
          <w:rtl/>
        </w:rPr>
        <w:t>מזומנים</w:t>
      </w:r>
      <w:r w:rsidRPr="00645394">
        <w:rPr>
          <w:rtl/>
        </w:rPr>
        <w:t xml:space="preserve"> </w:t>
      </w:r>
      <w:r w:rsidRPr="00645394">
        <w:rPr>
          <w:rFonts w:hint="eastAsia"/>
          <w:rtl/>
        </w:rPr>
        <w:t>מפעילות</w:t>
      </w:r>
      <w:r w:rsidRPr="00645394">
        <w:rPr>
          <w:rtl/>
        </w:rPr>
        <w:t xml:space="preserve"> </w:t>
      </w:r>
      <w:r w:rsidRPr="00645394">
        <w:rPr>
          <w:rFonts w:hint="eastAsia"/>
          <w:rtl/>
        </w:rPr>
        <w:t>השקעה</w:t>
      </w:r>
      <w:r>
        <w:rPr>
          <w:rFonts w:hint="cs"/>
          <w:rtl/>
        </w:rPr>
        <w:t xml:space="preserve"> (הנושא נמצא בדיונים ב- </w:t>
      </w:r>
      <w:r w:rsidRPr="009F46E2">
        <w:rPr>
          <w:rFonts w:hint="cs"/>
          <w:szCs w:val="12"/>
        </w:rPr>
        <w:t>IFRIC</w:t>
      </w:r>
      <w:r>
        <w:rPr>
          <w:rFonts w:hint="cs"/>
          <w:rtl/>
        </w:rPr>
        <w:t>. בכל מקרה, יש להתייעץ עם המחלקה המקצועית)</w:t>
      </w:r>
      <w:r w:rsidRPr="00645394">
        <w:rPr>
          <w:rtl/>
        </w:rPr>
        <w:t>.</w:t>
      </w:r>
    </w:p>
  </w:footnote>
  <w:footnote w:id="23">
    <w:p w:rsidR="00AF3109" w:rsidRDefault="00AF3109">
      <w:pPr>
        <w:pStyle w:val="a6"/>
      </w:pPr>
      <w:r w:rsidRPr="0078081B">
        <w:rPr>
          <w:vertAlign w:val="superscript"/>
        </w:rPr>
        <w:footnoteRef/>
      </w:r>
      <w:r w:rsidRPr="0078081B">
        <w:rPr>
          <w:vertAlign w:val="superscript"/>
          <w:rtl/>
        </w:rPr>
        <w:t xml:space="preserve"> </w:t>
      </w:r>
      <w:r>
        <w:rPr>
          <w:rFonts w:hint="cs"/>
          <w:rtl/>
        </w:rPr>
        <w:tab/>
        <w:t>החברה רשאית לבחור, כמדיניות חשבונאית, להציג תזרימי מזומנים אלה במסגרת תזרימי מזומנים מפעילות מימון.</w:t>
      </w:r>
    </w:p>
  </w:footnote>
  <w:footnote w:id="24">
    <w:p w:rsidR="00AF3109" w:rsidRDefault="00AF3109">
      <w:pPr>
        <w:pStyle w:val="a6"/>
        <w:rPr>
          <w:rtl/>
        </w:rPr>
      </w:pPr>
      <w:r>
        <w:rPr>
          <w:rStyle w:val="affffd"/>
        </w:rPr>
        <w:footnoteRef/>
      </w:r>
      <w:r>
        <w:rPr>
          <w:rtl/>
        </w:rPr>
        <w:t xml:space="preserve"> </w:t>
      </w:r>
      <w:r>
        <w:rPr>
          <w:rFonts w:hint="cs"/>
          <w:rtl/>
        </w:rPr>
        <w:tab/>
        <w:t>החברה רשאית לבחור, כמדיניות חשבונאית, להציג תזרימי מזומנים אלה במסגרת תזרימי מזומנים מפעילות השקעה.</w:t>
      </w:r>
    </w:p>
  </w:footnote>
  <w:footnote w:id="25">
    <w:p w:rsidR="00AF3109" w:rsidRDefault="00AF3109">
      <w:pPr>
        <w:pStyle w:val="a6"/>
      </w:pPr>
      <w:r w:rsidRPr="0078081B">
        <w:rPr>
          <w:vertAlign w:val="superscript"/>
        </w:rPr>
        <w:footnoteRef/>
      </w:r>
      <w:r w:rsidRPr="0078081B">
        <w:rPr>
          <w:vertAlign w:val="superscript"/>
          <w:rtl/>
        </w:rPr>
        <w:t xml:space="preserve"> </w:t>
      </w:r>
      <w:r>
        <w:rPr>
          <w:rFonts w:hint="cs"/>
          <w:rtl/>
        </w:rPr>
        <w:tab/>
        <w:t xml:space="preserve">אם ניתן לזהותם ספציפית עם פעילויות מימון או פעילויות השקעה, יש להציגם במסגרת תזרימי מזומנים מפעילות מימון או מפעילות השקעה, ולתת גילוי לסכום הכולל של המסים ששולמו </w:t>
      </w:r>
      <w:r w:rsidRPr="00B422AD">
        <w:rPr>
          <w:rFonts w:hint="cs"/>
          <w:sz w:val="14"/>
          <w:szCs w:val="14"/>
          <w:rtl/>
        </w:rPr>
        <w:t>(</w:t>
      </w:r>
      <w:r w:rsidRPr="0078081B">
        <w:rPr>
          <w:rFonts w:hint="cs"/>
          <w:sz w:val="14"/>
          <w:szCs w:val="14"/>
        </w:rPr>
        <w:t>IAS 7.36</w:t>
      </w:r>
      <w:r w:rsidRPr="00B422AD">
        <w:rPr>
          <w:rFonts w:hint="cs"/>
          <w:sz w:val="14"/>
          <w:szCs w:val="14"/>
          <w:rtl/>
        </w:rPr>
        <w:t>)</w:t>
      </w:r>
      <w:r>
        <w:rPr>
          <w:rFonts w:hint="cs"/>
          <w:rtl/>
        </w:rPr>
        <w:t>.</w:t>
      </w:r>
    </w:p>
  </w:footnote>
  <w:footnote w:id="26">
    <w:p w:rsidR="00AF3109" w:rsidRDefault="00AF3109">
      <w:pPr>
        <w:pStyle w:val="a6"/>
        <w:rPr>
          <w:rtl/>
        </w:rPr>
      </w:pPr>
      <w:r w:rsidRPr="0078081B">
        <w:rPr>
          <w:vertAlign w:val="superscript"/>
        </w:rPr>
        <w:footnoteRef/>
      </w:r>
      <w:r w:rsidRPr="0078081B">
        <w:rPr>
          <w:vertAlign w:val="superscript"/>
          <w:rtl/>
        </w:rPr>
        <w:t xml:space="preserve"> </w:t>
      </w:r>
      <w:r>
        <w:rPr>
          <w:rFonts w:hint="cs"/>
          <w:rtl/>
        </w:rPr>
        <w:tab/>
        <w:t xml:space="preserve">בסעיף זה יש לכלול את הדיבידנדים שהתקבלו מכל החברות המוחזקות (מאוחדות, בשליטה משותפת, כלולות ואלה המטופלות כנכס פיננסי לפי </w:t>
      </w:r>
      <w:r w:rsidRPr="0078081B">
        <w:rPr>
          <w:rFonts w:hint="cs"/>
          <w:sz w:val="14"/>
          <w:szCs w:val="14"/>
        </w:rPr>
        <w:t>IAS 39</w:t>
      </w:r>
      <w:r>
        <w:rPr>
          <w:rFonts w:hint="cs"/>
          <w:rtl/>
        </w:rPr>
        <w:t>). החברה רשאית לבחור, כמדיניות חשבונאית, להציג תזרימי מזומנים אלה במסגרת תזרימי מזומנים מפעילות השקעה.</w:t>
      </w:r>
    </w:p>
  </w:footnote>
  <w:footnote w:id="27">
    <w:p w:rsidR="00AF3109" w:rsidRDefault="00AF3109">
      <w:pPr>
        <w:pStyle w:val="a6"/>
      </w:pPr>
      <w:r w:rsidRPr="0078081B">
        <w:rPr>
          <w:vertAlign w:val="superscript"/>
        </w:rPr>
        <w:footnoteRef/>
      </w:r>
      <w:r w:rsidRPr="0078081B">
        <w:rPr>
          <w:vertAlign w:val="superscript"/>
          <w:rtl/>
        </w:rPr>
        <w:t xml:space="preserve"> </w:t>
      </w:r>
      <w:r>
        <w:rPr>
          <w:rFonts w:hint="cs"/>
          <w:rtl/>
        </w:rPr>
        <w:tab/>
        <w:t>פרטי הנתונים הכספיים מתוך הדוחות המאוחדים על תזרימי המזומנים המיוחסים לחברה המוצגים להלן, אינם מציגים בנפרד את תזרימי המזומנים, נטו המיוחסים לפעילויות שוטפות, השקעה ומימון של הפעילות שהופסקה.</w:t>
      </w:r>
    </w:p>
  </w:footnote>
  <w:footnote w:id="28">
    <w:p w:rsidR="00AF3109" w:rsidRDefault="00AF3109">
      <w:pPr>
        <w:pStyle w:val="a6"/>
        <w:rPr>
          <w:rtl/>
        </w:rPr>
      </w:pPr>
      <w:r>
        <w:rPr>
          <w:rStyle w:val="affffd"/>
        </w:rPr>
        <w:footnoteRef/>
      </w:r>
      <w:r>
        <w:rPr>
          <w:rtl/>
        </w:rPr>
        <w:t xml:space="preserve"> </w:t>
      </w:r>
      <w:r>
        <w:rPr>
          <w:rFonts w:hint="cs"/>
          <w:rtl/>
        </w:rPr>
        <w:tab/>
        <w:t>מתייחס למענקי השקעה בגין רכוש קבוע. מענקי מדען והחזרים בגינם, שאינם מתייחסים לרכוש קבוע, יוצגו כפעילות שוטפת או כפעילות מימון - יש להיוועץ במחלקה המקצועית בנושא.</w:t>
      </w:r>
    </w:p>
  </w:footnote>
  <w:footnote w:id="29">
    <w:p w:rsidR="00AF3109" w:rsidRDefault="00AF3109" w:rsidP="00C751F9">
      <w:pPr>
        <w:pStyle w:val="a6"/>
        <w:rPr>
          <w:rtl/>
        </w:rPr>
      </w:pPr>
      <w:r w:rsidRPr="0078081B">
        <w:rPr>
          <w:vertAlign w:val="superscript"/>
        </w:rPr>
        <w:footnoteRef/>
      </w:r>
      <w:r w:rsidRPr="0078081B">
        <w:rPr>
          <w:rtl/>
        </w:rPr>
        <w:t xml:space="preserve"> </w:t>
      </w:r>
      <w:r>
        <w:rPr>
          <w:rFonts w:hint="cs"/>
          <w:rtl/>
        </w:rPr>
        <w:tab/>
        <w:t>לפי סעיף 22 ל-</w:t>
      </w:r>
      <w:r w:rsidRPr="00C751F9">
        <w:rPr>
          <w:rFonts w:hint="cs"/>
          <w:sz w:val="14"/>
          <w:szCs w:val="14"/>
        </w:rPr>
        <w:t>IAS 7</w:t>
      </w:r>
      <w:r w:rsidRPr="00C751F9">
        <w:rPr>
          <w:rFonts w:hint="cs"/>
          <w:sz w:val="14"/>
          <w:szCs w:val="14"/>
          <w:rtl/>
        </w:rPr>
        <w:t xml:space="preserve">, </w:t>
      </w:r>
      <w:r>
        <w:rPr>
          <w:rFonts w:hint="cs"/>
          <w:rtl/>
        </w:rPr>
        <w:t xml:space="preserve">"ניתן לדווח על בסיס נטו על תזרימי מזומנים הנובעים מהפעילויות השוטפות, מפעילויות ההשקעה ומפעילויות המימון הבאות: (א) תקבולים ותשלומים של מזומנים בעבור לקוחות כאשר תזרימי המזומנים משקפים את הפעילויות של הלקוח ולא את אלה של הישות, וכן (ב) תקבולים ותשלומים של מזומנים בגין פריטים שבהם המחזור מהיר, הסכומים גבוהים והתקופות </w:t>
      </w:r>
      <w:proofErr w:type="spellStart"/>
      <w:r>
        <w:rPr>
          <w:rFonts w:hint="cs"/>
          <w:rtl/>
        </w:rPr>
        <w:t>לפרעון</w:t>
      </w:r>
      <w:proofErr w:type="spellEnd"/>
      <w:r>
        <w:rPr>
          <w:rFonts w:hint="cs"/>
          <w:rtl/>
        </w:rPr>
        <w:t xml:space="preserve"> קצרות".</w:t>
      </w:r>
    </w:p>
  </w:footnote>
  <w:footnote w:id="30">
    <w:p w:rsidR="00AF3109" w:rsidRDefault="00AF3109" w:rsidP="00C751F9">
      <w:pPr>
        <w:pStyle w:val="a6"/>
      </w:pPr>
      <w:r w:rsidRPr="00C644D2">
        <w:rPr>
          <w:vertAlign w:val="superscript"/>
        </w:rPr>
        <w:footnoteRef/>
      </w:r>
      <w:r w:rsidRPr="00C644D2">
        <w:rPr>
          <w:vertAlign w:val="superscript"/>
          <w:rtl/>
        </w:rPr>
        <w:t xml:space="preserve"> </w:t>
      </w:r>
      <w:r>
        <w:rPr>
          <w:rFonts w:hint="cs"/>
          <w:rtl/>
        </w:rPr>
        <w:tab/>
        <w:t>פרטי הנתונים הכספיים מתוך הדוחות המאוחדים על תזרימי המזומנים המיוחסים לחברה המוצגים להלן, אינם מציגים בנפרד את תזרימי המזומנים, נטו המיוחסים לפעילויות שוטפות, השקעה ומימון של הפעילות שהופסקה.</w:t>
      </w:r>
    </w:p>
  </w:footnote>
  <w:footnote w:id="31">
    <w:p w:rsidR="00AF3109" w:rsidRDefault="00AF3109">
      <w:pPr>
        <w:pStyle w:val="a6"/>
        <w:rPr>
          <w:rtl/>
        </w:rPr>
      </w:pPr>
      <w:r w:rsidRPr="00936BA4">
        <w:rPr>
          <w:vertAlign w:val="superscript"/>
        </w:rPr>
        <w:footnoteRef/>
      </w:r>
      <w:r w:rsidRPr="00936BA4">
        <w:rPr>
          <w:vertAlign w:val="superscript"/>
          <w:rtl/>
        </w:rPr>
        <w:t xml:space="preserve"> </w:t>
      </w:r>
      <w:r w:rsidRPr="00645394">
        <w:rPr>
          <w:rtl/>
        </w:rPr>
        <w:tab/>
      </w:r>
      <w:r w:rsidRPr="00645394">
        <w:rPr>
          <w:rFonts w:hint="eastAsia"/>
          <w:rtl/>
        </w:rPr>
        <w:t>אם</w:t>
      </w:r>
      <w:r w:rsidRPr="00645394">
        <w:rPr>
          <w:rtl/>
        </w:rPr>
        <w:t xml:space="preserve"> פורסם תשקיף מדף לאחר פרסום הדוחות השנתיים האחרונים ולפני פרסום דוחות הביניים, יש להפנות </w:t>
      </w:r>
      <w:r>
        <w:rPr>
          <w:rFonts w:hint="cs"/>
          <w:rtl/>
        </w:rPr>
        <w:t>"</w:t>
      </w:r>
      <w:r w:rsidRPr="00645394">
        <w:rPr>
          <w:rtl/>
        </w:rPr>
        <w:t>לדוחות הכספיים שנכללו בתשקיף המדף שפורסם ביום _____.</w:t>
      </w:r>
      <w:r>
        <w:rPr>
          <w:rFonts w:hint="cs"/>
          <w:rtl/>
        </w:rPr>
        <w:t>"</w:t>
      </w:r>
    </w:p>
  </w:footnote>
  <w:footnote w:id="32">
    <w:p w:rsidR="00AF3109" w:rsidRPr="006A44FC" w:rsidRDefault="00AF3109" w:rsidP="00216049">
      <w:pPr>
        <w:pStyle w:val="a6"/>
      </w:pPr>
      <w:r w:rsidRPr="006A44FC">
        <w:rPr>
          <w:rStyle w:val="affffd"/>
        </w:rPr>
        <w:footnoteRef/>
      </w:r>
      <w:r w:rsidRPr="006A44FC">
        <w:rPr>
          <w:rtl/>
        </w:rPr>
        <w:t xml:space="preserve"> </w:t>
      </w:r>
      <w:r w:rsidRPr="006A44FC">
        <w:rPr>
          <w:rFonts w:hint="cs"/>
          <w:rtl/>
        </w:rPr>
        <w:tab/>
        <w:t>המילים "למעט האמור להלן" יבואו בכל מקרה שבו מתוארת מדיניות חשבונאית חדשה שיושמה בדוחות הן בעקבות יישום לראשונה של תקן חדש והן בעקבות טיפול חשבונאי חדש שנוסף לגבי אירוע או עסקה מהותיים חדשים שלא היו קיימים בדוחות הכספיים השנתיים האחרונים.</w:t>
      </w:r>
    </w:p>
  </w:footnote>
  <w:footnote w:id="33">
    <w:p w:rsidR="00AF3109" w:rsidRPr="0063242C" w:rsidRDefault="00AF3109" w:rsidP="00E54E5E">
      <w:pPr>
        <w:pStyle w:val="a6"/>
        <w:rPr>
          <w:rFonts w:hint="cs"/>
          <w:rtl/>
        </w:rPr>
      </w:pPr>
      <w:r>
        <w:rPr>
          <w:rStyle w:val="affffd"/>
        </w:rPr>
        <w:footnoteRef/>
      </w:r>
      <w:r>
        <w:rPr>
          <w:rtl/>
        </w:rPr>
        <w:t xml:space="preserve"> </w:t>
      </w:r>
      <w:r>
        <w:rPr>
          <w:rFonts w:hint="cs"/>
          <w:rtl/>
        </w:rPr>
        <w:tab/>
      </w:r>
      <w:r w:rsidRPr="0063242C">
        <w:rPr>
          <w:rFonts w:hint="cs"/>
          <w:rtl/>
        </w:rPr>
        <w:t>אם מדובר בתקן שמיושם מכאן ולהבא ולא מיושם למפרע, יש להתאים את הכותרת.</w:t>
      </w:r>
    </w:p>
  </w:footnote>
  <w:footnote w:id="34">
    <w:p w:rsidR="00AF3109" w:rsidRPr="00E92A5D" w:rsidRDefault="00AF3109" w:rsidP="005D3F7C">
      <w:pPr>
        <w:pStyle w:val="a6"/>
        <w:rPr>
          <w:rtl/>
        </w:rPr>
      </w:pPr>
      <w:r>
        <w:rPr>
          <w:rStyle w:val="affffd"/>
        </w:rPr>
        <w:footnoteRef/>
      </w:r>
      <w:r>
        <w:rPr>
          <w:rtl/>
        </w:rPr>
        <w:t xml:space="preserve"> </w:t>
      </w:r>
      <w:r>
        <w:rPr>
          <w:rtl/>
        </w:rPr>
        <w:tab/>
      </w:r>
      <w:r w:rsidRPr="00E92A5D">
        <w:rPr>
          <w:rFonts w:hint="cs"/>
          <w:rtl/>
        </w:rPr>
        <w:t>על פי</w:t>
      </w:r>
      <w:r>
        <w:rPr>
          <w:rFonts w:hint="cs"/>
          <w:rtl/>
        </w:rPr>
        <w:t xml:space="preserve"> עדכון החלטה 99-4 של רשות ניירות ערך, אם התגלתה טעות בדוחות הכספיים השנתיים של השנה הקודמת או בדוחות הכספיים ביניים של השנה הקודמת, אשר אינה מהותית לפי הקווים המנחים ביחס לתוצאות שנת הדיווח הקודמת או תקופת הביניים הקודמת, אולם הינה מהותית ביחס לתוצאות תקופת הדיווח השוטפת או המצטברת, רשאית החברה לתקן את הטעות בדרך של תיקון מספרי ההשוואה שייכללו בדוחות הכספיים לתקופה השוטפת. זאת, חלף פרסום מחדש של הדוחות הכוללים את הטעות, ותוך סימון סעיפי הדוח המתוקנים כ"התאמה לא מהותית של מספרי השוואה", ומתן גילוי </w:t>
      </w:r>
      <w:proofErr w:type="spellStart"/>
      <w:r>
        <w:rPr>
          <w:rFonts w:hint="cs"/>
          <w:rtl/>
        </w:rPr>
        <w:t>בבאורים</w:t>
      </w:r>
      <w:proofErr w:type="spellEnd"/>
      <w:r>
        <w:rPr>
          <w:rFonts w:hint="cs"/>
          <w:rtl/>
        </w:rPr>
        <w:t xml:space="preserve"> בדבר התיקון.</w:t>
      </w:r>
    </w:p>
  </w:footnote>
  <w:footnote w:id="35">
    <w:p w:rsidR="00AF3109" w:rsidRDefault="00AF3109" w:rsidP="00B74B8C">
      <w:pPr>
        <w:pStyle w:val="a6"/>
        <w:rPr>
          <w:rtl/>
        </w:rPr>
      </w:pPr>
      <w:r>
        <w:rPr>
          <w:rStyle w:val="affffd"/>
        </w:rPr>
        <w:footnoteRef/>
      </w:r>
      <w:r>
        <w:rPr>
          <w:rtl/>
        </w:rPr>
        <w:t xml:space="preserve"> </w:t>
      </w:r>
      <w:r>
        <w:rPr>
          <w:rtl/>
        </w:rPr>
        <w:tab/>
      </w:r>
      <w:r w:rsidRPr="00CE1C48">
        <w:rPr>
          <w:rFonts w:hint="cs"/>
          <w:rtl/>
        </w:rPr>
        <w:t xml:space="preserve">אם חברה בתקופת הדוח סיימה לבחון את השפעת </w:t>
      </w:r>
      <w:r>
        <w:rPr>
          <w:rFonts w:hint="cs"/>
          <w:rtl/>
        </w:rPr>
        <w:t>תקנים חדשים או תיקונים לתקנים אשר טרם יושמו ואשר ניתן עליהם גילוי בשנתי, כגון</w:t>
      </w:r>
      <w:r w:rsidRPr="00735FBD">
        <w:rPr>
          <w:rFonts w:hint="cs"/>
          <w:sz w:val="14"/>
          <w:szCs w:val="14"/>
        </w:rPr>
        <w:t>I</w:t>
      </w:r>
      <w:r w:rsidRPr="00735FBD">
        <w:rPr>
          <w:rFonts w:hint="cs"/>
          <w:szCs w:val="12"/>
        </w:rPr>
        <w:t>FRS</w:t>
      </w:r>
      <w:r w:rsidRPr="00ED2754">
        <w:rPr>
          <w:rFonts w:hint="cs"/>
          <w:sz w:val="14"/>
          <w:szCs w:val="14"/>
        </w:rPr>
        <w:t xml:space="preserve"> </w:t>
      </w:r>
      <w:r w:rsidRPr="00ED2754">
        <w:rPr>
          <w:sz w:val="14"/>
          <w:szCs w:val="14"/>
        </w:rPr>
        <w:t>9</w:t>
      </w:r>
      <w:r>
        <w:t xml:space="preserve"> </w:t>
      </w:r>
      <w:r>
        <w:rPr>
          <w:rFonts w:hint="cs"/>
          <w:rtl/>
        </w:rPr>
        <w:t xml:space="preserve"> </w:t>
      </w:r>
      <w:proofErr w:type="spellStart"/>
      <w:r>
        <w:rPr>
          <w:rFonts w:hint="cs"/>
          <w:rtl/>
        </w:rPr>
        <w:t>וכו</w:t>
      </w:r>
      <w:proofErr w:type="spellEnd"/>
      <w:r>
        <w:rPr>
          <w:rFonts w:hint="cs"/>
          <w:rtl/>
        </w:rPr>
        <w:t xml:space="preserve">', יש לעדכן בדוח הביניים את השפעת היישום הצפוי של תקנים ו/או תיקונים אלה. </w:t>
      </w:r>
    </w:p>
  </w:footnote>
  <w:footnote w:id="36">
    <w:p w:rsidR="00AF3109" w:rsidDel="001B2922" w:rsidRDefault="00AF3109" w:rsidP="00F46805">
      <w:pPr>
        <w:pStyle w:val="a6"/>
        <w:rPr>
          <w:del w:id="79" w:author="Ronen Klinman" w:date="2019-04-14T13:07:00Z"/>
          <w:rtl/>
        </w:rPr>
      </w:pPr>
      <w:del w:id="80" w:author="Ronen Klinman" w:date="2019-04-14T13:07:00Z">
        <w:r w:rsidDel="001B2922">
          <w:rPr>
            <w:rStyle w:val="affffd"/>
          </w:rPr>
          <w:footnoteRef/>
        </w:r>
        <w:r w:rsidDel="001B2922">
          <w:rPr>
            <w:rtl/>
          </w:rPr>
          <w:delText xml:space="preserve"> </w:delText>
        </w:r>
        <w:r w:rsidDel="001B2922">
          <w:rPr>
            <w:rtl/>
          </w:rPr>
          <w:tab/>
        </w:r>
        <w:r w:rsidRPr="00CE1C48" w:rsidDel="001B2922">
          <w:rPr>
            <w:rFonts w:hint="cs"/>
            <w:rtl/>
          </w:rPr>
          <w:delText xml:space="preserve">אם חברה בתקופת הדוח סיימה לבחון את השפעת </w:delText>
        </w:r>
        <w:r w:rsidDel="001B2922">
          <w:rPr>
            <w:rFonts w:hint="cs"/>
            <w:rtl/>
          </w:rPr>
          <w:delText xml:space="preserve">תקנים חדשים או תיקונים לתקנים אשר טרם יושמו ואשר ניתן עליהם גילוי בשנתי, יש לעדכן בדוח הביניים את השפעת היישום הצפוי של תקנים ו/או תיקונים אלה. </w:delText>
        </w:r>
      </w:del>
    </w:p>
  </w:footnote>
  <w:footnote w:id="37">
    <w:p w:rsidR="001B2922" w:rsidRDefault="001B2922" w:rsidP="001B2922">
      <w:pPr>
        <w:pStyle w:val="a6"/>
        <w:rPr>
          <w:rtl/>
        </w:rPr>
      </w:pPr>
      <w:r w:rsidRPr="00936BA4">
        <w:rPr>
          <w:vertAlign w:val="superscript"/>
        </w:rPr>
        <w:footnoteRef/>
      </w:r>
      <w:r w:rsidRPr="00936BA4">
        <w:rPr>
          <w:vertAlign w:val="superscript"/>
          <w:rtl/>
        </w:rPr>
        <w:t xml:space="preserve"> </w:t>
      </w:r>
      <w:r>
        <w:rPr>
          <w:rFonts w:hint="cs"/>
          <w:rtl/>
        </w:rPr>
        <w:tab/>
      </w:r>
      <w:r>
        <w:rPr>
          <w:rFonts w:hint="cs"/>
          <w:rtl/>
        </w:rPr>
        <w:t>נדרש בהתאם לתקנות ניירות ערך.</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109" w:rsidRDefault="00AF310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109" w:rsidRPr="00F55613" w:rsidRDefault="00AF3109" w:rsidP="00422127">
    <w:pPr>
      <w:pStyle w:val="a3"/>
      <w:jc w:val="right"/>
      <w:rPr>
        <w:b/>
        <w:bCs/>
      </w:rPr>
    </w:pPr>
    <w:r w:rsidRPr="00F55613">
      <w:rPr>
        <w:rFonts w:hint="cs"/>
        <w:b/>
        <w:bCs/>
        <w:rtl/>
      </w:rPr>
      <w:t>חברה לדוגמא בע"מ</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109" w:rsidRDefault="00AF3109" w:rsidP="00FC09F4">
    <w:pPr>
      <w:pStyle w:val="a3"/>
      <w:jc w:val="right"/>
      <w:rPr>
        <w:b/>
        <w:bCs/>
        <w:rtl/>
      </w:rPr>
    </w:pPr>
    <w:r w:rsidRPr="00F55613">
      <w:rPr>
        <w:rFonts w:hint="cs"/>
        <w:b/>
        <w:bCs/>
        <w:rtl/>
      </w:rPr>
      <w:t>חברה לדוגמא בע"מ</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109" w:rsidRPr="00F55613" w:rsidRDefault="00AF3109" w:rsidP="00DB3326">
    <w:pPr>
      <w:pStyle w:val="a3"/>
      <w:jc w:val="right"/>
      <w:rPr>
        <w:b/>
        <w:bCs/>
        <w:rtl/>
      </w:rPr>
    </w:pPr>
    <w:r w:rsidRPr="00F55613">
      <w:rPr>
        <w:rFonts w:hint="cs"/>
        <w:b/>
        <w:bCs/>
        <w:rtl/>
      </w:rPr>
      <w:t>חברה לדוגמא בע"מ</w:t>
    </w:r>
  </w:p>
  <w:p w:rsidR="00AF3109" w:rsidRPr="00B44E8B" w:rsidRDefault="00AF3109" w:rsidP="00DA1608">
    <w:pPr>
      <w:pStyle w:val="a3"/>
      <w:pBdr>
        <w:bottom w:val="single" w:sz="12" w:space="1" w:color="auto"/>
      </w:pBdr>
      <w:rPr>
        <w:b/>
        <w:bCs/>
      </w:rPr>
    </w:pPr>
    <w:r w:rsidRPr="00DA1608">
      <w:rPr>
        <w:b/>
        <w:bCs/>
        <w:sz w:val="24"/>
        <w:rtl/>
      </w:rPr>
      <w:t>נתונים כספיים מתוך הדוח</w:t>
    </w:r>
    <w:r w:rsidRPr="00DA1608">
      <w:rPr>
        <w:rFonts w:hint="eastAsia"/>
        <w:b/>
        <w:bCs/>
        <w:sz w:val="24"/>
        <w:rtl/>
      </w:rPr>
      <w:t>ות</w:t>
    </w:r>
    <w:r w:rsidRPr="00DA1608">
      <w:rPr>
        <w:b/>
        <w:bCs/>
        <w:sz w:val="24"/>
        <w:rtl/>
      </w:rPr>
      <w:t xml:space="preserve"> המאוחד</w:t>
    </w:r>
    <w:r w:rsidRPr="00DA1608">
      <w:rPr>
        <w:rFonts w:hint="eastAsia"/>
        <w:b/>
        <w:bCs/>
        <w:sz w:val="24"/>
        <w:rtl/>
      </w:rPr>
      <w:t>ים</w:t>
    </w:r>
    <w:r w:rsidRPr="00DA1608">
      <w:rPr>
        <w:b/>
        <w:bCs/>
        <w:sz w:val="24"/>
        <w:rtl/>
      </w:rPr>
      <w:t xml:space="preserve"> על רווח </w:t>
    </w:r>
    <w:r>
      <w:rPr>
        <w:rFonts w:hint="cs"/>
        <w:b/>
        <w:bCs/>
        <w:sz w:val="24"/>
        <w:rtl/>
      </w:rPr>
      <w:t>א</w:t>
    </w:r>
    <w:r w:rsidRPr="00DA1608">
      <w:rPr>
        <w:rFonts w:hint="cs"/>
        <w:b/>
        <w:bCs/>
        <w:sz w:val="24"/>
        <w:rtl/>
      </w:rPr>
      <w:t>ו</w:t>
    </w:r>
    <w:r>
      <w:rPr>
        <w:rFonts w:hint="cs"/>
        <w:b/>
        <w:bCs/>
        <w:sz w:val="24"/>
        <w:rtl/>
      </w:rPr>
      <w:t xml:space="preserve"> </w:t>
    </w:r>
    <w:r w:rsidRPr="00DA1608">
      <w:rPr>
        <w:rFonts w:hint="cs"/>
        <w:b/>
        <w:bCs/>
        <w:sz w:val="24"/>
        <w:rtl/>
      </w:rPr>
      <w:t>הפסד המיוחסים ל</w:t>
    </w:r>
    <w:r w:rsidRPr="00DA1608">
      <w:rPr>
        <w:rFonts w:hint="eastAsia"/>
        <w:b/>
        <w:bCs/>
        <w:sz w:val="24"/>
        <w:rtl/>
      </w:rPr>
      <w:t>חברה</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109" w:rsidRPr="00F55613" w:rsidRDefault="00AF3109" w:rsidP="00F844A3">
    <w:pPr>
      <w:pStyle w:val="a3"/>
      <w:spacing w:after="120" w:line="240" w:lineRule="auto"/>
      <w:jc w:val="right"/>
      <w:rPr>
        <w:b/>
        <w:bCs/>
        <w:rtl/>
      </w:rPr>
    </w:pPr>
    <w:r w:rsidRPr="00F55613">
      <w:rPr>
        <w:rFonts w:hint="cs"/>
        <w:b/>
        <w:bCs/>
        <w:rtl/>
      </w:rPr>
      <w:t>חברה לדוגמא בע"מ</w:t>
    </w:r>
  </w:p>
  <w:p w:rsidR="00AF3109" w:rsidRPr="00B44E8B" w:rsidRDefault="00AF3109" w:rsidP="00317CCB">
    <w:pPr>
      <w:pStyle w:val="a3"/>
      <w:pBdr>
        <w:bottom w:val="single" w:sz="12" w:space="1" w:color="auto"/>
      </w:pBdr>
      <w:rPr>
        <w:b/>
        <w:bCs/>
      </w:rPr>
    </w:pPr>
    <w:r w:rsidRPr="00DA1608">
      <w:rPr>
        <w:b/>
        <w:bCs/>
        <w:sz w:val="24"/>
        <w:rtl/>
      </w:rPr>
      <w:t>נתונים כספיים מתוך הדוח</w:t>
    </w:r>
    <w:r w:rsidRPr="00DA1608">
      <w:rPr>
        <w:rFonts w:hint="eastAsia"/>
        <w:b/>
        <w:bCs/>
        <w:sz w:val="24"/>
        <w:rtl/>
      </w:rPr>
      <w:t>ות</w:t>
    </w:r>
    <w:r w:rsidRPr="00DA1608">
      <w:rPr>
        <w:b/>
        <w:bCs/>
        <w:sz w:val="24"/>
        <w:rtl/>
      </w:rPr>
      <w:t xml:space="preserve"> המאוחד</w:t>
    </w:r>
    <w:r w:rsidRPr="00DA1608">
      <w:rPr>
        <w:rFonts w:hint="eastAsia"/>
        <w:b/>
        <w:bCs/>
        <w:sz w:val="24"/>
        <w:rtl/>
      </w:rPr>
      <w:t>ים</w:t>
    </w:r>
    <w:r w:rsidRPr="00DA1608">
      <w:rPr>
        <w:b/>
        <w:bCs/>
        <w:sz w:val="24"/>
        <w:rtl/>
      </w:rPr>
      <w:t xml:space="preserve"> על </w:t>
    </w:r>
    <w:r>
      <w:rPr>
        <w:rFonts w:hint="cs"/>
        <w:b/>
        <w:bCs/>
        <w:sz w:val="24"/>
        <w:rtl/>
      </w:rPr>
      <w:t>רווח או הפסד ו</w:t>
    </w:r>
    <w:r w:rsidRPr="00DA1608">
      <w:rPr>
        <w:b/>
        <w:bCs/>
        <w:sz w:val="24"/>
        <w:rtl/>
      </w:rPr>
      <w:t xml:space="preserve">רווח </w:t>
    </w:r>
    <w:r>
      <w:rPr>
        <w:rFonts w:hint="cs"/>
        <w:b/>
        <w:bCs/>
        <w:sz w:val="24"/>
        <w:rtl/>
      </w:rPr>
      <w:t>כולל אחר</w:t>
    </w:r>
    <w:r w:rsidRPr="00DA1608">
      <w:rPr>
        <w:rFonts w:hint="cs"/>
        <w:b/>
        <w:bCs/>
        <w:sz w:val="24"/>
        <w:rtl/>
      </w:rPr>
      <w:t xml:space="preserve"> המיוחסים ל</w:t>
    </w:r>
    <w:r w:rsidRPr="00DA1608">
      <w:rPr>
        <w:rFonts w:hint="eastAsia"/>
        <w:b/>
        <w:bCs/>
        <w:sz w:val="24"/>
        <w:rtl/>
      </w:rPr>
      <w:t>חברה</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109" w:rsidRPr="00F55613" w:rsidRDefault="00AF3109" w:rsidP="007C66B8">
    <w:pPr>
      <w:pStyle w:val="a3"/>
      <w:jc w:val="right"/>
      <w:rPr>
        <w:b/>
        <w:bCs/>
        <w:rtl/>
      </w:rPr>
    </w:pPr>
    <w:r w:rsidRPr="00F55613">
      <w:rPr>
        <w:rFonts w:hint="cs"/>
        <w:b/>
        <w:bCs/>
        <w:rtl/>
      </w:rPr>
      <w:t>חברה לדוגמא בע"מ</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109" w:rsidRPr="00F55613" w:rsidRDefault="00AF3109" w:rsidP="00C646F4">
    <w:pPr>
      <w:pStyle w:val="a3"/>
      <w:jc w:val="right"/>
      <w:rPr>
        <w:b/>
        <w:bCs/>
        <w:rtl/>
      </w:rPr>
    </w:pPr>
    <w:r w:rsidRPr="00F55613">
      <w:rPr>
        <w:rFonts w:hint="cs"/>
        <w:b/>
        <w:bCs/>
        <w:rtl/>
      </w:rPr>
      <w:t>חברה לדוגמא בע"מ</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109" w:rsidRPr="00F55613" w:rsidRDefault="00AF3109" w:rsidP="00DB3326">
    <w:pPr>
      <w:pStyle w:val="a3"/>
      <w:jc w:val="right"/>
      <w:rPr>
        <w:b/>
        <w:bCs/>
        <w:rtl/>
      </w:rPr>
    </w:pPr>
    <w:r w:rsidRPr="00F55613">
      <w:rPr>
        <w:rFonts w:hint="cs"/>
        <w:b/>
        <w:bCs/>
        <w:rtl/>
      </w:rPr>
      <w:t>חברה לדוגמא בע"מ</w:t>
    </w:r>
  </w:p>
  <w:p w:rsidR="00AF3109" w:rsidRPr="00B44E8B" w:rsidRDefault="00AF3109" w:rsidP="00C646F4">
    <w:pPr>
      <w:pStyle w:val="ListParagraph1"/>
      <w:pBdr>
        <w:bottom w:val="single" w:sz="12" w:space="1" w:color="auto"/>
      </w:pBdr>
      <w:ind w:left="0"/>
      <w:rPr>
        <w:b/>
        <w:bCs/>
        <w:sz w:val="24"/>
        <w:rtl/>
      </w:rPr>
    </w:pPr>
    <w:r>
      <w:rPr>
        <w:rFonts w:hint="cs"/>
        <w:b/>
        <w:bCs/>
        <w:sz w:val="24"/>
        <w:rtl/>
      </w:rPr>
      <w:t>מידע נוסף</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F26B3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40DC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36DB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20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841D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DC2C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0A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102C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665C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743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36E8E"/>
    <w:multiLevelType w:val="hybridMultilevel"/>
    <w:tmpl w:val="6E927AEC"/>
    <w:lvl w:ilvl="0" w:tplc="A18290EE">
      <w:start w:val="13"/>
      <w:numFmt w:val="bullet"/>
      <w:lvlText w:val="-"/>
      <w:lvlJc w:val="left"/>
      <w:pPr>
        <w:ind w:left="2505" w:hanging="360"/>
      </w:pPr>
      <w:rPr>
        <w:rFonts w:ascii="Times New Roman" w:eastAsia="Times New Roman" w:hAnsi="Times New Roman" w:cs="Narkisim"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11" w15:restartNumberingAfterBreak="0">
    <w:nsid w:val="01D027B8"/>
    <w:multiLevelType w:val="multilevel"/>
    <w:tmpl w:val="74B234A6"/>
    <w:lvl w:ilvl="0">
      <w:start w:val="1"/>
      <w:numFmt w:val="bullet"/>
      <w:lvlText w:val=""/>
      <w:lvlJc w:val="left"/>
      <w:pPr>
        <w:tabs>
          <w:tab w:val="num" w:pos="2835"/>
        </w:tabs>
        <w:ind w:left="5103" w:hanging="567"/>
      </w:pPr>
      <w:rPr>
        <w:rFonts w:ascii="Symbol" w:hAnsi="Symbol" w:hint="default"/>
        <w:color w:val="auto"/>
        <w:sz w:val="20"/>
      </w:rPr>
    </w:lvl>
    <w:lvl w:ilvl="1">
      <w:start w:val="1"/>
      <w:numFmt w:val="bullet"/>
      <w:lvlText w:val="o"/>
      <w:lvlJc w:val="left"/>
      <w:pPr>
        <w:tabs>
          <w:tab w:val="num" w:pos="3708"/>
        </w:tabs>
        <w:ind w:left="3708" w:hanging="360"/>
      </w:pPr>
      <w:rPr>
        <w:rFonts w:ascii="Courier New" w:hAnsi="Courier New" w:cs="Courier New" w:hint="default"/>
      </w:rPr>
    </w:lvl>
    <w:lvl w:ilvl="2">
      <w:start w:val="1"/>
      <w:numFmt w:val="bullet"/>
      <w:lvlText w:val=""/>
      <w:lvlJc w:val="left"/>
      <w:pPr>
        <w:tabs>
          <w:tab w:val="num" w:pos="4428"/>
        </w:tabs>
        <w:ind w:left="4428" w:hanging="360"/>
      </w:pPr>
      <w:rPr>
        <w:rFonts w:ascii="Wingdings" w:hAnsi="Wingdings" w:hint="default"/>
      </w:rPr>
    </w:lvl>
    <w:lvl w:ilvl="3">
      <w:start w:val="1"/>
      <w:numFmt w:val="bullet"/>
      <w:lvlText w:val=""/>
      <w:lvlJc w:val="left"/>
      <w:pPr>
        <w:tabs>
          <w:tab w:val="num" w:pos="5148"/>
        </w:tabs>
        <w:ind w:left="5148" w:hanging="360"/>
      </w:pPr>
      <w:rPr>
        <w:rFonts w:ascii="Symbol" w:hAnsi="Symbol" w:hint="default"/>
      </w:rPr>
    </w:lvl>
    <w:lvl w:ilvl="4">
      <w:start w:val="1"/>
      <w:numFmt w:val="bullet"/>
      <w:lvlText w:val="o"/>
      <w:lvlJc w:val="left"/>
      <w:pPr>
        <w:tabs>
          <w:tab w:val="num" w:pos="5868"/>
        </w:tabs>
        <w:ind w:left="5868" w:hanging="360"/>
      </w:pPr>
      <w:rPr>
        <w:rFonts w:ascii="Courier New" w:hAnsi="Courier New" w:cs="Courier New" w:hint="default"/>
      </w:rPr>
    </w:lvl>
    <w:lvl w:ilvl="5">
      <w:start w:val="1"/>
      <w:numFmt w:val="bullet"/>
      <w:lvlText w:val=""/>
      <w:lvlJc w:val="left"/>
      <w:pPr>
        <w:tabs>
          <w:tab w:val="num" w:pos="6588"/>
        </w:tabs>
        <w:ind w:left="6588" w:hanging="360"/>
      </w:pPr>
      <w:rPr>
        <w:rFonts w:ascii="Wingdings" w:hAnsi="Wingdings" w:hint="default"/>
      </w:rPr>
    </w:lvl>
    <w:lvl w:ilvl="6">
      <w:start w:val="1"/>
      <w:numFmt w:val="bullet"/>
      <w:lvlText w:val=""/>
      <w:lvlJc w:val="left"/>
      <w:pPr>
        <w:tabs>
          <w:tab w:val="num" w:pos="7308"/>
        </w:tabs>
        <w:ind w:left="7308" w:hanging="360"/>
      </w:pPr>
      <w:rPr>
        <w:rFonts w:ascii="Symbol" w:hAnsi="Symbol" w:hint="default"/>
      </w:rPr>
    </w:lvl>
    <w:lvl w:ilvl="7">
      <w:start w:val="1"/>
      <w:numFmt w:val="bullet"/>
      <w:lvlText w:val="o"/>
      <w:lvlJc w:val="left"/>
      <w:pPr>
        <w:tabs>
          <w:tab w:val="num" w:pos="8028"/>
        </w:tabs>
        <w:ind w:left="8028" w:hanging="360"/>
      </w:pPr>
      <w:rPr>
        <w:rFonts w:ascii="Courier New" w:hAnsi="Courier New" w:cs="Courier New" w:hint="default"/>
      </w:rPr>
    </w:lvl>
    <w:lvl w:ilvl="8">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0624425F"/>
    <w:multiLevelType w:val="hybridMultilevel"/>
    <w:tmpl w:val="A24CEFD4"/>
    <w:lvl w:ilvl="0" w:tplc="D95051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7E334DB"/>
    <w:multiLevelType w:val="hybridMultilevel"/>
    <w:tmpl w:val="1FD47FF2"/>
    <w:lvl w:ilvl="0" w:tplc="247E52E8">
      <w:start w:val="10"/>
      <w:numFmt w:val="bullet"/>
      <w:lvlText w:val="-"/>
      <w:lvlJc w:val="left"/>
      <w:pPr>
        <w:ind w:left="-198" w:hanging="360"/>
      </w:pPr>
      <w:rPr>
        <w:rFonts w:ascii="Times New Roman" w:eastAsia="Times New Roman" w:hAnsi="Times New Roman" w:cs="Narkisim" w:hint="default"/>
      </w:rPr>
    </w:lvl>
    <w:lvl w:ilvl="1" w:tplc="04090003" w:tentative="1">
      <w:start w:val="1"/>
      <w:numFmt w:val="bullet"/>
      <w:lvlText w:val="o"/>
      <w:lvlJc w:val="left"/>
      <w:pPr>
        <w:ind w:left="522" w:hanging="360"/>
      </w:pPr>
      <w:rPr>
        <w:rFonts w:ascii="Courier New" w:hAnsi="Courier New" w:cs="Courier New" w:hint="default"/>
      </w:rPr>
    </w:lvl>
    <w:lvl w:ilvl="2" w:tplc="04090005" w:tentative="1">
      <w:start w:val="1"/>
      <w:numFmt w:val="bullet"/>
      <w:lvlText w:val=""/>
      <w:lvlJc w:val="left"/>
      <w:pPr>
        <w:ind w:left="1242" w:hanging="360"/>
      </w:pPr>
      <w:rPr>
        <w:rFonts w:ascii="Wingdings" w:hAnsi="Wingdings" w:hint="default"/>
      </w:rPr>
    </w:lvl>
    <w:lvl w:ilvl="3" w:tplc="04090001" w:tentative="1">
      <w:start w:val="1"/>
      <w:numFmt w:val="bullet"/>
      <w:lvlText w:val=""/>
      <w:lvlJc w:val="left"/>
      <w:pPr>
        <w:ind w:left="1962" w:hanging="360"/>
      </w:pPr>
      <w:rPr>
        <w:rFonts w:ascii="Symbol" w:hAnsi="Symbol" w:hint="default"/>
      </w:rPr>
    </w:lvl>
    <w:lvl w:ilvl="4" w:tplc="04090003" w:tentative="1">
      <w:start w:val="1"/>
      <w:numFmt w:val="bullet"/>
      <w:lvlText w:val="o"/>
      <w:lvlJc w:val="left"/>
      <w:pPr>
        <w:ind w:left="2682" w:hanging="360"/>
      </w:pPr>
      <w:rPr>
        <w:rFonts w:ascii="Courier New" w:hAnsi="Courier New" w:cs="Courier New" w:hint="default"/>
      </w:rPr>
    </w:lvl>
    <w:lvl w:ilvl="5" w:tplc="04090005" w:tentative="1">
      <w:start w:val="1"/>
      <w:numFmt w:val="bullet"/>
      <w:lvlText w:val=""/>
      <w:lvlJc w:val="left"/>
      <w:pPr>
        <w:ind w:left="3402" w:hanging="360"/>
      </w:pPr>
      <w:rPr>
        <w:rFonts w:ascii="Wingdings" w:hAnsi="Wingdings" w:hint="default"/>
      </w:rPr>
    </w:lvl>
    <w:lvl w:ilvl="6" w:tplc="04090001" w:tentative="1">
      <w:start w:val="1"/>
      <w:numFmt w:val="bullet"/>
      <w:lvlText w:val=""/>
      <w:lvlJc w:val="left"/>
      <w:pPr>
        <w:ind w:left="4122" w:hanging="360"/>
      </w:pPr>
      <w:rPr>
        <w:rFonts w:ascii="Symbol" w:hAnsi="Symbol" w:hint="default"/>
      </w:rPr>
    </w:lvl>
    <w:lvl w:ilvl="7" w:tplc="04090003" w:tentative="1">
      <w:start w:val="1"/>
      <w:numFmt w:val="bullet"/>
      <w:lvlText w:val="o"/>
      <w:lvlJc w:val="left"/>
      <w:pPr>
        <w:ind w:left="4842" w:hanging="360"/>
      </w:pPr>
      <w:rPr>
        <w:rFonts w:ascii="Courier New" w:hAnsi="Courier New" w:cs="Courier New" w:hint="default"/>
      </w:rPr>
    </w:lvl>
    <w:lvl w:ilvl="8" w:tplc="04090005" w:tentative="1">
      <w:start w:val="1"/>
      <w:numFmt w:val="bullet"/>
      <w:lvlText w:val=""/>
      <w:lvlJc w:val="left"/>
      <w:pPr>
        <w:ind w:left="5562" w:hanging="360"/>
      </w:pPr>
      <w:rPr>
        <w:rFonts w:ascii="Wingdings" w:hAnsi="Wingdings" w:hint="default"/>
      </w:rPr>
    </w:lvl>
  </w:abstractNum>
  <w:abstractNum w:abstractNumId="14" w15:restartNumberingAfterBreak="0">
    <w:nsid w:val="097331D3"/>
    <w:multiLevelType w:val="hybridMultilevel"/>
    <w:tmpl w:val="3110B42C"/>
    <w:lvl w:ilvl="0" w:tplc="0409000F">
      <w:start w:val="1"/>
      <w:numFmt w:val="decimal"/>
      <w:lvlText w:val="%1."/>
      <w:lvlJc w:val="left"/>
      <w:pPr>
        <w:ind w:left="2061" w:hanging="360"/>
      </w:p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5" w15:restartNumberingAfterBreak="0">
    <w:nsid w:val="0B17104C"/>
    <w:multiLevelType w:val="multilevel"/>
    <w:tmpl w:val="D39CAF08"/>
    <w:lvl w:ilvl="0">
      <w:start w:val="1"/>
      <w:numFmt w:val="upperRoman"/>
      <w:lvlText w:val="%1."/>
      <w:lvlJc w:val="left"/>
      <w:pPr>
        <w:tabs>
          <w:tab w:val="num" w:pos="720"/>
        </w:tabs>
        <w:ind w:left="720" w:hanging="720"/>
      </w:pPr>
      <w:rPr>
        <w:rFonts w:ascii="Arial Narrow" w:hAnsi="Arial Narrow" w:hint="default"/>
        <w:sz w:val="32"/>
      </w:rPr>
    </w:lvl>
    <w:lvl w:ilvl="1">
      <w:start w:val="1"/>
      <w:numFmt w:val="upperLetter"/>
      <w:pStyle w:val="2"/>
      <w:lvlText w:val="%2."/>
      <w:lvlJc w:val="left"/>
      <w:pPr>
        <w:tabs>
          <w:tab w:val="num" w:pos="720"/>
        </w:tabs>
        <w:ind w:left="720" w:hanging="720"/>
      </w:pPr>
      <w:rPr>
        <w:rFonts w:hint="default"/>
      </w:rPr>
    </w:lvl>
    <w:lvl w:ilvl="2">
      <w:numFmt w:val="none"/>
      <w:lvlText w:val=""/>
      <w:lvlJc w:val="left"/>
      <w:pPr>
        <w:tabs>
          <w:tab w:val="num" w:pos="0"/>
        </w:tabs>
        <w:ind w:left="0" w:hanging="432"/>
      </w:pPr>
      <w:rPr>
        <w:rFonts w:hint="default"/>
      </w:rPr>
    </w:lvl>
    <w:lvl w:ilvl="3">
      <w:start w:val="1"/>
      <w:numFmt w:val="none"/>
      <w:lvlText w:val="%4"/>
      <w:lvlJc w:val="left"/>
      <w:pPr>
        <w:tabs>
          <w:tab w:val="num" w:pos="0"/>
        </w:tabs>
        <w:ind w:left="0" w:hanging="432"/>
      </w:pPr>
      <w:rPr>
        <w:rFonts w:hint="default"/>
      </w:rPr>
    </w:lvl>
    <w:lvl w:ilvl="4">
      <w:start w:val="1"/>
      <w:numFmt w:val="none"/>
      <w:lvlText w:val=""/>
      <w:lvlJc w:val="left"/>
      <w:pPr>
        <w:tabs>
          <w:tab w:val="num" w:pos="0"/>
        </w:tabs>
        <w:ind w:left="0" w:hanging="432"/>
      </w:pPr>
      <w:rPr>
        <w:rFonts w:hint="default"/>
      </w:rPr>
    </w:lvl>
    <w:lvl w:ilvl="5">
      <w:start w:val="1"/>
      <w:numFmt w:val="lowerLetter"/>
      <w:lvlText w:val="(%6)"/>
      <w:lvlJc w:val="left"/>
      <w:pPr>
        <w:tabs>
          <w:tab w:val="num" w:pos="0"/>
        </w:tabs>
        <w:ind w:left="0" w:firstLine="0"/>
      </w:pPr>
      <w:rPr>
        <w:rFonts w:hint="default"/>
        <w:sz w:val="18"/>
        <w:szCs w:val="18"/>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6" w15:restartNumberingAfterBreak="0">
    <w:nsid w:val="0C751B83"/>
    <w:multiLevelType w:val="hybridMultilevel"/>
    <w:tmpl w:val="47E8F5C0"/>
    <w:lvl w:ilvl="0" w:tplc="3810425C">
      <w:start w:val="1"/>
      <w:numFmt w:val="hebrew1"/>
      <w:lvlText w:val="%1."/>
      <w:lvlJc w:val="left"/>
      <w:pPr>
        <w:ind w:left="1494" w:hanging="360"/>
      </w:pPr>
      <w:rPr>
        <w:rFonts w:hint="default"/>
        <w:sz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0CD5066D"/>
    <w:multiLevelType w:val="hybridMultilevel"/>
    <w:tmpl w:val="819EEFFA"/>
    <w:lvl w:ilvl="0" w:tplc="3E72E93E">
      <w:start w:val="1"/>
      <w:numFmt w:val="decimal"/>
      <w:lvlText w:val="%1."/>
      <w:lvlJc w:val="left"/>
      <w:pPr>
        <w:tabs>
          <w:tab w:val="num" w:pos="2421"/>
        </w:tabs>
        <w:ind w:left="2421" w:hanging="360"/>
      </w:pPr>
    </w:lvl>
    <w:lvl w:ilvl="1" w:tplc="9C669232" w:tentative="1">
      <w:start w:val="1"/>
      <w:numFmt w:val="lowerLetter"/>
      <w:lvlText w:val="%2."/>
      <w:lvlJc w:val="left"/>
      <w:pPr>
        <w:tabs>
          <w:tab w:val="num" w:pos="3141"/>
        </w:tabs>
        <w:ind w:left="3141" w:hanging="360"/>
      </w:pPr>
    </w:lvl>
    <w:lvl w:ilvl="2" w:tplc="007AC8EA" w:tentative="1">
      <w:start w:val="1"/>
      <w:numFmt w:val="lowerRoman"/>
      <w:lvlText w:val="%3."/>
      <w:lvlJc w:val="right"/>
      <w:pPr>
        <w:tabs>
          <w:tab w:val="num" w:pos="3861"/>
        </w:tabs>
        <w:ind w:left="3861" w:hanging="180"/>
      </w:pPr>
    </w:lvl>
    <w:lvl w:ilvl="3" w:tplc="757EE3A0" w:tentative="1">
      <w:start w:val="1"/>
      <w:numFmt w:val="decimal"/>
      <w:lvlText w:val="%4."/>
      <w:lvlJc w:val="left"/>
      <w:pPr>
        <w:tabs>
          <w:tab w:val="num" w:pos="4581"/>
        </w:tabs>
        <w:ind w:left="4581" w:hanging="360"/>
      </w:pPr>
    </w:lvl>
    <w:lvl w:ilvl="4" w:tplc="1B9C72EE" w:tentative="1">
      <w:start w:val="1"/>
      <w:numFmt w:val="lowerLetter"/>
      <w:lvlText w:val="%5."/>
      <w:lvlJc w:val="left"/>
      <w:pPr>
        <w:tabs>
          <w:tab w:val="num" w:pos="5301"/>
        </w:tabs>
        <w:ind w:left="5301" w:hanging="360"/>
      </w:pPr>
    </w:lvl>
    <w:lvl w:ilvl="5" w:tplc="AD8AFB62" w:tentative="1">
      <w:start w:val="1"/>
      <w:numFmt w:val="lowerRoman"/>
      <w:lvlText w:val="%6."/>
      <w:lvlJc w:val="right"/>
      <w:pPr>
        <w:tabs>
          <w:tab w:val="num" w:pos="6021"/>
        </w:tabs>
        <w:ind w:left="6021" w:hanging="180"/>
      </w:pPr>
    </w:lvl>
    <w:lvl w:ilvl="6" w:tplc="712640E4" w:tentative="1">
      <w:start w:val="1"/>
      <w:numFmt w:val="decimal"/>
      <w:lvlText w:val="%7."/>
      <w:lvlJc w:val="left"/>
      <w:pPr>
        <w:tabs>
          <w:tab w:val="num" w:pos="6741"/>
        </w:tabs>
        <w:ind w:left="6741" w:hanging="360"/>
      </w:pPr>
    </w:lvl>
    <w:lvl w:ilvl="7" w:tplc="CD1C34C8" w:tentative="1">
      <w:start w:val="1"/>
      <w:numFmt w:val="lowerLetter"/>
      <w:lvlText w:val="%8."/>
      <w:lvlJc w:val="left"/>
      <w:pPr>
        <w:tabs>
          <w:tab w:val="num" w:pos="7461"/>
        </w:tabs>
        <w:ind w:left="7461" w:hanging="360"/>
      </w:pPr>
    </w:lvl>
    <w:lvl w:ilvl="8" w:tplc="2E0C0BB2" w:tentative="1">
      <w:start w:val="1"/>
      <w:numFmt w:val="lowerRoman"/>
      <w:lvlText w:val="%9."/>
      <w:lvlJc w:val="right"/>
      <w:pPr>
        <w:tabs>
          <w:tab w:val="num" w:pos="8181"/>
        </w:tabs>
        <w:ind w:left="8181" w:hanging="180"/>
      </w:pPr>
    </w:lvl>
  </w:abstractNum>
  <w:abstractNum w:abstractNumId="18" w15:restartNumberingAfterBreak="0">
    <w:nsid w:val="0E99432B"/>
    <w:multiLevelType w:val="hybridMultilevel"/>
    <w:tmpl w:val="1314468E"/>
    <w:lvl w:ilvl="0" w:tplc="C3169EF2">
      <w:start w:val="1"/>
      <w:numFmt w:val="bullet"/>
      <w:lvlText w:val=""/>
      <w:lvlJc w:val="left"/>
      <w:pPr>
        <w:tabs>
          <w:tab w:val="num" w:pos="2104"/>
        </w:tabs>
        <w:ind w:left="2104" w:hanging="360"/>
      </w:pPr>
      <w:rPr>
        <w:rFonts w:ascii="Wingdings" w:hAnsi="Wingdings" w:hint="default"/>
        <w:bCs/>
        <w:iCs w:val="0"/>
        <w:szCs w:val="28"/>
      </w:rPr>
    </w:lvl>
    <w:lvl w:ilvl="1" w:tplc="4BD45228" w:tentative="1">
      <w:start w:val="1"/>
      <w:numFmt w:val="bullet"/>
      <w:lvlText w:val="o"/>
      <w:lvlJc w:val="left"/>
      <w:pPr>
        <w:tabs>
          <w:tab w:val="num" w:pos="2574"/>
        </w:tabs>
        <w:ind w:left="2574" w:hanging="360"/>
      </w:pPr>
      <w:rPr>
        <w:rFonts w:ascii="Courier New" w:hAnsi="Courier New" w:cs="Courier New" w:hint="default"/>
      </w:rPr>
    </w:lvl>
    <w:lvl w:ilvl="2" w:tplc="5B96F03E" w:tentative="1">
      <w:start w:val="1"/>
      <w:numFmt w:val="bullet"/>
      <w:lvlText w:val=""/>
      <w:lvlJc w:val="left"/>
      <w:pPr>
        <w:tabs>
          <w:tab w:val="num" w:pos="3294"/>
        </w:tabs>
        <w:ind w:left="3294" w:hanging="360"/>
      </w:pPr>
      <w:rPr>
        <w:rFonts w:ascii="Wingdings" w:hAnsi="Wingdings" w:hint="default"/>
      </w:rPr>
    </w:lvl>
    <w:lvl w:ilvl="3" w:tplc="109C87D2" w:tentative="1">
      <w:start w:val="1"/>
      <w:numFmt w:val="bullet"/>
      <w:lvlText w:val=""/>
      <w:lvlJc w:val="left"/>
      <w:pPr>
        <w:tabs>
          <w:tab w:val="num" w:pos="4014"/>
        </w:tabs>
        <w:ind w:left="4014" w:hanging="360"/>
      </w:pPr>
      <w:rPr>
        <w:rFonts w:ascii="Symbol" w:hAnsi="Symbol" w:hint="default"/>
      </w:rPr>
    </w:lvl>
    <w:lvl w:ilvl="4" w:tplc="EC7A8766" w:tentative="1">
      <w:start w:val="1"/>
      <w:numFmt w:val="bullet"/>
      <w:lvlText w:val="o"/>
      <w:lvlJc w:val="left"/>
      <w:pPr>
        <w:tabs>
          <w:tab w:val="num" w:pos="4734"/>
        </w:tabs>
        <w:ind w:left="4734" w:hanging="360"/>
      </w:pPr>
      <w:rPr>
        <w:rFonts w:ascii="Courier New" w:hAnsi="Courier New" w:cs="Courier New" w:hint="default"/>
      </w:rPr>
    </w:lvl>
    <w:lvl w:ilvl="5" w:tplc="C19AD136" w:tentative="1">
      <w:start w:val="1"/>
      <w:numFmt w:val="bullet"/>
      <w:lvlText w:val=""/>
      <w:lvlJc w:val="left"/>
      <w:pPr>
        <w:tabs>
          <w:tab w:val="num" w:pos="5454"/>
        </w:tabs>
        <w:ind w:left="5454" w:hanging="360"/>
      </w:pPr>
      <w:rPr>
        <w:rFonts w:ascii="Wingdings" w:hAnsi="Wingdings" w:hint="default"/>
      </w:rPr>
    </w:lvl>
    <w:lvl w:ilvl="6" w:tplc="B45E32BC" w:tentative="1">
      <w:start w:val="1"/>
      <w:numFmt w:val="bullet"/>
      <w:lvlText w:val=""/>
      <w:lvlJc w:val="left"/>
      <w:pPr>
        <w:tabs>
          <w:tab w:val="num" w:pos="6174"/>
        </w:tabs>
        <w:ind w:left="6174" w:hanging="360"/>
      </w:pPr>
      <w:rPr>
        <w:rFonts w:ascii="Symbol" w:hAnsi="Symbol" w:hint="default"/>
      </w:rPr>
    </w:lvl>
    <w:lvl w:ilvl="7" w:tplc="C270C18A" w:tentative="1">
      <w:start w:val="1"/>
      <w:numFmt w:val="bullet"/>
      <w:lvlText w:val="o"/>
      <w:lvlJc w:val="left"/>
      <w:pPr>
        <w:tabs>
          <w:tab w:val="num" w:pos="6894"/>
        </w:tabs>
        <w:ind w:left="6894" w:hanging="360"/>
      </w:pPr>
      <w:rPr>
        <w:rFonts w:ascii="Courier New" w:hAnsi="Courier New" w:cs="Courier New" w:hint="default"/>
      </w:rPr>
    </w:lvl>
    <w:lvl w:ilvl="8" w:tplc="75945070" w:tentative="1">
      <w:start w:val="1"/>
      <w:numFmt w:val="bullet"/>
      <w:lvlText w:val=""/>
      <w:lvlJc w:val="left"/>
      <w:pPr>
        <w:tabs>
          <w:tab w:val="num" w:pos="7614"/>
        </w:tabs>
        <w:ind w:left="7614" w:hanging="360"/>
      </w:pPr>
      <w:rPr>
        <w:rFonts w:ascii="Wingdings" w:hAnsi="Wingdings" w:hint="default"/>
      </w:rPr>
    </w:lvl>
  </w:abstractNum>
  <w:abstractNum w:abstractNumId="19" w15:restartNumberingAfterBreak="0">
    <w:nsid w:val="10566DB4"/>
    <w:multiLevelType w:val="hybridMultilevel"/>
    <w:tmpl w:val="0E9A8786"/>
    <w:lvl w:ilvl="0" w:tplc="291C6610">
      <w:start w:val="1"/>
      <w:numFmt w:val="decimal"/>
      <w:lvlText w:val="%1."/>
      <w:lvlJc w:val="left"/>
      <w:pPr>
        <w:ind w:left="1494" w:hanging="360"/>
      </w:pPr>
      <w:rPr>
        <w:rFonts w:hint="default"/>
        <w:sz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1165049E"/>
    <w:multiLevelType w:val="hybridMultilevel"/>
    <w:tmpl w:val="30601EA4"/>
    <w:lvl w:ilvl="0" w:tplc="6DB428A8">
      <w:start w:val="1"/>
      <w:numFmt w:val="decimal"/>
      <w:lvlText w:val="%1."/>
      <w:lvlJc w:val="left"/>
      <w:pPr>
        <w:ind w:left="2145" w:hanging="36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21" w15:restartNumberingAfterBreak="0">
    <w:nsid w:val="15D9612B"/>
    <w:multiLevelType w:val="hybridMultilevel"/>
    <w:tmpl w:val="04741CE6"/>
    <w:lvl w:ilvl="0" w:tplc="0409000F">
      <w:start w:val="1"/>
      <w:numFmt w:val="bullet"/>
      <w:lvlText w:val=""/>
      <w:lvlJc w:val="left"/>
      <w:pPr>
        <w:tabs>
          <w:tab w:val="num" w:pos="567"/>
        </w:tabs>
        <w:ind w:left="567" w:firstLine="1134"/>
      </w:pPr>
      <w:rPr>
        <w:rFonts w:ascii="Symbol" w:hAnsi="Symbol" w:hint="default"/>
        <w:color w:val="auto"/>
        <w:sz w:val="24"/>
      </w:rPr>
    </w:lvl>
    <w:lvl w:ilvl="1" w:tplc="04090019" w:tentative="1">
      <w:start w:val="1"/>
      <w:numFmt w:val="bullet"/>
      <w:lvlText w:val="o"/>
      <w:lvlJc w:val="left"/>
      <w:pPr>
        <w:tabs>
          <w:tab w:val="num" w:pos="3141"/>
        </w:tabs>
        <w:ind w:left="3141" w:hanging="360"/>
      </w:pPr>
      <w:rPr>
        <w:rFonts w:ascii="Courier New" w:hAnsi="Courier New" w:cs="Courier New" w:hint="default"/>
      </w:rPr>
    </w:lvl>
    <w:lvl w:ilvl="2" w:tplc="0409001B" w:tentative="1">
      <w:start w:val="1"/>
      <w:numFmt w:val="bullet"/>
      <w:lvlText w:val=""/>
      <w:lvlJc w:val="left"/>
      <w:pPr>
        <w:tabs>
          <w:tab w:val="num" w:pos="3861"/>
        </w:tabs>
        <w:ind w:left="3861" w:hanging="360"/>
      </w:pPr>
      <w:rPr>
        <w:rFonts w:ascii="Wingdings" w:hAnsi="Wingdings" w:hint="default"/>
      </w:rPr>
    </w:lvl>
    <w:lvl w:ilvl="3" w:tplc="0409000F" w:tentative="1">
      <w:start w:val="1"/>
      <w:numFmt w:val="bullet"/>
      <w:lvlText w:val=""/>
      <w:lvlJc w:val="left"/>
      <w:pPr>
        <w:tabs>
          <w:tab w:val="num" w:pos="4581"/>
        </w:tabs>
        <w:ind w:left="4581" w:hanging="360"/>
      </w:pPr>
      <w:rPr>
        <w:rFonts w:ascii="Symbol" w:hAnsi="Symbol" w:hint="default"/>
      </w:rPr>
    </w:lvl>
    <w:lvl w:ilvl="4" w:tplc="04090019" w:tentative="1">
      <w:start w:val="1"/>
      <w:numFmt w:val="bullet"/>
      <w:lvlText w:val="o"/>
      <w:lvlJc w:val="left"/>
      <w:pPr>
        <w:tabs>
          <w:tab w:val="num" w:pos="5301"/>
        </w:tabs>
        <w:ind w:left="5301" w:hanging="360"/>
      </w:pPr>
      <w:rPr>
        <w:rFonts w:ascii="Courier New" w:hAnsi="Courier New" w:cs="Courier New" w:hint="default"/>
      </w:rPr>
    </w:lvl>
    <w:lvl w:ilvl="5" w:tplc="0409001B" w:tentative="1">
      <w:start w:val="1"/>
      <w:numFmt w:val="bullet"/>
      <w:lvlText w:val=""/>
      <w:lvlJc w:val="left"/>
      <w:pPr>
        <w:tabs>
          <w:tab w:val="num" w:pos="6021"/>
        </w:tabs>
        <w:ind w:left="6021" w:hanging="360"/>
      </w:pPr>
      <w:rPr>
        <w:rFonts w:ascii="Wingdings" w:hAnsi="Wingdings" w:hint="default"/>
      </w:rPr>
    </w:lvl>
    <w:lvl w:ilvl="6" w:tplc="0409000F" w:tentative="1">
      <w:start w:val="1"/>
      <w:numFmt w:val="bullet"/>
      <w:lvlText w:val=""/>
      <w:lvlJc w:val="left"/>
      <w:pPr>
        <w:tabs>
          <w:tab w:val="num" w:pos="6741"/>
        </w:tabs>
        <w:ind w:left="6741" w:hanging="360"/>
      </w:pPr>
      <w:rPr>
        <w:rFonts w:ascii="Symbol" w:hAnsi="Symbol" w:hint="default"/>
      </w:rPr>
    </w:lvl>
    <w:lvl w:ilvl="7" w:tplc="04090019" w:tentative="1">
      <w:start w:val="1"/>
      <w:numFmt w:val="bullet"/>
      <w:lvlText w:val="o"/>
      <w:lvlJc w:val="left"/>
      <w:pPr>
        <w:tabs>
          <w:tab w:val="num" w:pos="7461"/>
        </w:tabs>
        <w:ind w:left="7461" w:hanging="360"/>
      </w:pPr>
      <w:rPr>
        <w:rFonts w:ascii="Courier New" w:hAnsi="Courier New" w:cs="Courier New" w:hint="default"/>
      </w:rPr>
    </w:lvl>
    <w:lvl w:ilvl="8" w:tplc="0409001B"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17350828"/>
    <w:multiLevelType w:val="hybridMultilevel"/>
    <w:tmpl w:val="02AAA1D6"/>
    <w:lvl w:ilvl="0" w:tplc="DF7EA54C">
      <w:start w:val="1"/>
      <w:numFmt w:val="hebrew1"/>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1D91050A"/>
    <w:multiLevelType w:val="hybridMultilevel"/>
    <w:tmpl w:val="EC4CBBBC"/>
    <w:lvl w:ilvl="0" w:tplc="B1FED21E">
      <w:start w:val="1"/>
      <w:numFmt w:val="bullet"/>
      <w:lvlText w:val=""/>
      <w:lvlJc w:val="left"/>
      <w:pPr>
        <w:tabs>
          <w:tab w:val="num" w:pos="2478"/>
        </w:tabs>
        <w:ind w:left="2478" w:hanging="360"/>
      </w:pPr>
      <w:rPr>
        <w:rFonts w:ascii="Symbol" w:hAnsi="Symbol" w:hint="default"/>
      </w:rPr>
    </w:lvl>
    <w:lvl w:ilvl="1" w:tplc="4BA675A4" w:tentative="1">
      <w:start w:val="1"/>
      <w:numFmt w:val="bullet"/>
      <w:lvlText w:val="o"/>
      <w:lvlJc w:val="left"/>
      <w:pPr>
        <w:tabs>
          <w:tab w:val="num" w:pos="3141"/>
        </w:tabs>
        <w:ind w:left="3141" w:hanging="360"/>
      </w:pPr>
      <w:rPr>
        <w:rFonts w:ascii="Courier New" w:hAnsi="Courier New" w:cs="Courier New" w:hint="default"/>
      </w:rPr>
    </w:lvl>
    <w:lvl w:ilvl="2" w:tplc="85F443AE" w:tentative="1">
      <w:start w:val="1"/>
      <w:numFmt w:val="bullet"/>
      <w:lvlText w:val=""/>
      <w:lvlJc w:val="left"/>
      <w:pPr>
        <w:tabs>
          <w:tab w:val="num" w:pos="3861"/>
        </w:tabs>
        <w:ind w:left="3861" w:hanging="360"/>
      </w:pPr>
      <w:rPr>
        <w:rFonts w:ascii="Wingdings" w:hAnsi="Wingdings" w:hint="default"/>
      </w:rPr>
    </w:lvl>
    <w:lvl w:ilvl="3" w:tplc="E346A5F2" w:tentative="1">
      <w:start w:val="1"/>
      <w:numFmt w:val="bullet"/>
      <w:lvlText w:val=""/>
      <w:lvlJc w:val="left"/>
      <w:pPr>
        <w:tabs>
          <w:tab w:val="num" w:pos="4581"/>
        </w:tabs>
        <w:ind w:left="4581" w:hanging="360"/>
      </w:pPr>
      <w:rPr>
        <w:rFonts w:ascii="Symbol" w:hAnsi="Symbol" w:hint="default"/>
      </w:rPr>
    </w:lvl>
    <w:lvl w:ilvl="4" w:tplc="DAAE05A4" w:tentative="1">
      <w:start w:val="1"/>
      <w:numFmt w:val="bullet"/>
      <w:lvlText w:val="o"/>
      <w:lvlJc w:val="left"/>
      <w:pPr>
        <w:tabs>
          <w:tab w:val="num" w:pos="5301"/>
        </w:tabs>
        <w:ind w:left="5301" w:hanging="360"/>
      </w:pPr>
      <w:rPr>
        <w:rFonts w:ascii="Courier New" w:hAnsi="Courier New" w:cs="Courier New" w:hint="default"/>
      </w:rPr>
    </w:lvl>
    <w:lvl w:ilvl="5" w:tplc="C8B448FC" w:tentative="1">
      <w:start w:val="1"/>
      <w:numFmt w:val="bullet"/>
      <w:lvlText w:val=""/>
      <w:lvlJc w:val="left"/>
      <w:pPr>
        <w:tabs>
          <w:tab w:val="num" w:pos="6021"/>
        </w:tabs>
        <w:ind w:left="6021" w:hanging="360"/>
      </w:pPr>
      <w:rPr>
        <w:rFonts w:ascii="Wingdings" w:hAnsi="Wingdings" w:hint="default"/>
      </w:rPr>
    </w:lvl>
    <w:lvl w:ilvl="6" w:tplc="58FC421E" w:tentative="1">
      <w:start w:val="1"/>
      <w:numFmt w:val="bullet"/>
      <w:lvlText w:val=""/>
      <w:lvlJc w:val="left"/>
      <w:pPr>
        <w:tabs>
          <w:tab w:val="num" w:pos="6741"/>
        </w:tabs>
        <w:ind w:left="6741" w:hanging="360"/>
      </w:pPr>
      <w:rPr>
        <w:rFonts w:ascii="Symbol" w:hAnsi="Symbol" w:hint="default"/>
      </w:rPr>
    </w:lvl>
    <w:lvl w:ilvl="7" w:tplc="D1BCA238" w:tentative="1">
      <w:start w:val="1"/>
      <w:numFmt w:val="bullet"/>
      <w:lvlText w:val="o"/>
      <w:lvlJc w:val="left"/>
      <w:pPr>
        <w:tabs>
          <w:tab w:val="num" w:pos="7461"/>
        </w:tabs>
        <w:ind w:left="7461" w:hanging="360"/>
      </w:pPr>
      <w:rPr>
        <w:rFonts w:ascii="Courier New" w:hAnsi="Courier New" w:cs="Courier New" w:hint="default"/>
      </w:rPr>
    </w:lvl>
    <w:lvl w:ilvl="8" w:tplc="EF2620A6"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1F901AFB"/>
    <w:multiLevelType w:val="hybridMultilevel"/>
    <w:tmpl w:val="6264F836"/>
    <w:lvl w:ilvl="0" w:tplc="AB58DECE">
      <w:start w:val="1"/>
      <w:numFmt w:val="decimal"/>
      <w:lvlText w:val="%1."/>
      <w:lvlJc w:val="left"/>
      <w:pPr>
        <w:ind w:left="720" w:hanging="360"/>
      </w:pPr>
      <w:rPr>
        <w:rFonts w:hint="default"/>
      </w:rPr>
    </w:lvl>
    <w:lvl w:ilvl="1" w:tplc="1ED2DDEE" w:tentative="1">
      <w:start w:val="1"/>
      <w:numFmt w:val="lowerLetter"/>
      <w:lvlText w:val="%2."/>
      <w:lvlJc w:val="left"/>
      <w:pPr>
        <w:ind w:left="1440" w:hanging="360"/>
      </w:pPr>
    </w:lvl>
    <w:lvl w:ilvl="2" w:tplc="A4F84432" w:tentative="1">
      <w:start w:val="1"/>
      <w:numFmt w:val="lowerRoman"/>
      <w:lvlText w:val="%3."/>
      <w:lvlJc w:val="right"/>
      <w:pPr>
        <w:ind w:left="2160" w:hanging="180"/>
      </w:pPr>
    </w:lvl>
    <w:lvl w:ilvl="3" w:tplc="97948092" w:tentative="1">
      <w:start w:val="1"/>
      <w:numFmt w:val="decimal"/>
      <w:lvlText w:val="%4."/>
      <w:lvlJc w:val="left"/>
      <w:pPr>
        <w:ind w:left="2880" w:hanging="360"/>
      </w:pPr>
    </w:lvl>
    <w:lvl w:ilvl="4" w:tplc="C7A22048" w:tentative="1">
      <w:start w:val="1"/>
      <w:numFmt w:val="lowerLetter"/>
      <w:lvlText w:val="%5."/>
      <w:lvlJc w:val="left"/>
      <w:pPr>
        <w:ind w:left="3600" w:hanging="360"/>
      </w:pPr>
    </w:lvl>
    <w:lvl w:ilvl="5" w:tplc="B3460D8A" w:tentative="1">
      <w:start w:val="1"/>
      <w:numFmt w:val="lowerRoman"/>
      <w:lvlText w:val="%6."/>
      <w:lvlJc w:val="right"/>
      <w:pPr>
        <w:ind w:left="4320" w:hanging="180"/>
      </w:pPr>
    </w:lvl>
    <w:lvl w:ilvl="6" w:tplc="B4163E34" w:tentative="1">
      <w:start w:val="1"/>
      <w:numFmt w:val="decimal"/>
      <w:lvlText w:val="%7."/>
      <w:lvlJc w:val="left"/>
      <w:pPr>
        <w:ind w:left="5040" w:hanging="360"/>
      </w:pPr>
    </w:lvl>
    <w:lvl w:ilvl="7" w:tplc="AB00CA4A" w:tentative="1">
      <w:start w:val="1"/>
      <w:numFmt w:val="lowerLetter"/>
      <w:lvlText w:val="%8."/>
      <w:lvlJc w:val="left"/>
      <w:pPr>
        <w:ind w:left="5760" w:hanging="360"/>
      </w:pPr>
    </w:lvl>
    <w:lvl w:ilvl="8" w:tplc="FADEAACE" w:tentative="1">
      <w:start w:val="1"/>
      <w:numFmt w:val="lowerRoman"/>
      <w:lvlText w:val="%9."/>
      <w:lvlJc w:val="right"/>
      <w:pPr>
        <w:ind w:left="6480" w:hanging="180"/>
      </w:pPr>
    </w:lvl>
  </w:abstractNum>
  <w:abstractNum w:abstractNumId="25" w15:restartNumberingAfterBreak="0">
    <w:nsid w:val="20FE7243"/>
    <w:multiLevelType w:val="hybridMultilevel"/>
    <w:tmpl w:val="A0CEA570"/>
    <w:lvl w:ilvl="0" w:tplc="0409000F">
      <w:start w:val="1"/>
      <w:numFmt w:val="bullet"/>
      <w:lvlText w:val=""/>
      <w:lvlJc w:val="left"/>
      <w:pPr>
        <w:tabs>
          <w:tab w:val="num" w:pos="567"/>
        </w:tabs>
        <w:ind w:left="567" w:hanging="567"/>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1561612"/>
    <w:multiLevelType w:val="hybridMultilevel"/>
    <w:tmpl w:val="39967796"/>
    <w:lvl w:ilvl="0" w:tplc="DD7EB556">
      <w:start w:val="1"/>
      <w:numFmt w:val="decimal"/>
      <w:lvlText w:val="%1."/>
      <w:lvlJc w:val="left"/>
      <w:pPr>
        <w:ind w:left="720" w:hanging="360"/>
      </w:pPr>
      <w:rPr>
        <w:rFonts w:hint="default"/>
      </w:rPr>
    </w:lvl>
    <w:lvl w:ilvl="1" w:tplc="31AE52C0" w:tentative="1">
      <w:start w:val="1"/>
      <w:numFmt w:val="lowerLetter"/>
      <w:lvlText w:val="%2."/>
      <w:lvlJc w:val="left"/>
      <w:pPr>
        <w:ind w:left="1440" w:hanging="360"/>
      </w:pPr>
    </w:lvl>
    <w:lvl w:ilvl="2" w:tplc="E0D27486" w:tentative="1">
      <w:start w:val="1"/>
      <w:numFmt w:val="lowerRoman"/>
      <w:lvlText w:val="%3."/>
      <w:lvlJc w:val="right"/>
      <w:pPr>
        <w:ind w:left="2160" w:hanging="180"/>
      </w:pPr>
    </w:lvl>
    <w:lvl w:ilvl="3" w:tplc="B614C262" w:tentative="1">
      <w:start w:val="1"/>
      <w:numFmt w:val="decimal"/>
      <w:lvlText w:val="%4."/>
      <w:lvlJc w:val="left"/>
      <w:pPr>
        <w:ind w:left="2880" w:hanging="360"/>
      </w:pPr>
    </w:lvl>
    <w:lvl w:ilvl="4" w:tplc="BA64287E" w:tentative="1">
      <w:start w:val="1"/>
      <w:numFmt w:val="lowerLetter"/>
      <w:lvlText w:val="%5."/>
      <w:lvlJc w:val="left"/>
      <w:pPr>
        <w:ind w:left="3600" w:hanging="360"/>
      </w:pPr>
    </w:lvl>
    <w:lvl w:ilvl="5" w:tplc="B3AEC2F0" w:tentative="1">
      <w:start w:val="1"/>
      <w:numFmt w:val="lowerRoman"/>
      <w:lvlText w:val="%6."/>
      <w:lvlJc w:val="right"/>
      <w:pPr>
        <w:ind w:left="4320" w:hanging="180"/>
      </w:pPr>
    </w:lvl>
    <w:lvl w:ilvl="6" w:tplc="24CE57D0" w:tentative="1">
      <w:start w:val="1"/>
      <w:numFmt w:val="decimal"/>
      <w:lvlText w:val="%7."/>
      <w:lvlJc w:val="left"/>
      <w:pPr>
        <w:ind w:left="5040" w:hanging="360"/>
      </w:pPr>
    </w:lvl>
    <w:lvl w:ilvl="7" w:tplc="208A9442" w:tentative="1">
      <w:start w:val="1"/>
      <w:numFmt w:val="lowerLetter"/>
      <w:lvlText w:val="%8."/>
      <w:lvlJc w:val="left"/>
      <w:pPr>
        <w:ind w:left="5760" w:hanging="360"/>
      </w:pPr>
    </w:lvl>
    <w:lvl w:ilvl="8" w:tplc="2966B2F2" w:tentative="1">
      <w:start w:val="1"/>
      <w:numFmt w:val="lowerRoman"/>
      <w:lvlText w:val="%9."/>
      <w:lvlJc w:val="right"/>
      <w:pPr>
        <w:ind w:left="6480" w:hanging="180"/>
      </w:pPr>
    </w:lvl>
  </w:abstractNum>
  <w:abstractNum w:abstractNumId="27" w15:restartNumberingAfterBreak="0">
    <w:nsid w:val="22A53A31"/>
    <w:multiLevelType w:val="hybridMultilevel"/>
    <w:tmpl w:val="F6604ADE"/>
    <w:lvl w:ilvl="0" w:tplc="0409000F">
      <w:start w:val="2"/>
      <w:numFmt w:val="decimal"/>
      <w:lvlText w:val="(%1)"/>
      <w:lvlJc w:val="left"/>
      <w:pPr>
        <w:tabs>
          <w:tab w:val="num" w:pos="2271"/>
        </w:tabs>
        <w:ind w:left="2271" w:hanging="57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28" w15:restartNumberingAfterBreak="0">
    <w:nsid w:val="25FF61AA"/>
    <w:multiLevelType w:val="hybridMultilevel"/>
    <w:tmpl w:val="16E226A0"/>
    <w:lvl w:ilvl="0" w:tplc="6A826728">
      <w:start w:val="1"/>
      <w:numFmt w:val="decimal"/>
      <w:lvlText w:val="(%1)"/>
      <w:lvlJc w:val="left"/>
      <w:pPr>
        <w:ind w:left="360" w:hanging="360"/>
      </w:pPr>
      <w:rPr>
        <w:rFonts w:hint="default"/>
      </w:rPr>
    </w:lvl>
    <w:lvl w:ilvl="1" w:tplc="C64AC07C" w:tentative="1">
      <w:start w:val="1"/>
      <w:numFmt w:val="lowerLetter"/>
      <w:lvlText w:val="%2."/>
      <w:lvlJc w:val="left"/>
      <w:pPr>
        <w:ind w:left="1080" w:hanging="360"/>
      </w:pPr>
    </w:lvl>
    <w:lvl w:ilvl="2" w:tplc="EBCA5798" w:tentative="1">
      <w:start w:val="1"/>
      <w:numFmt w:val="lowerRoman"/>
      <w:lvlText w:val="%3."/>
      <w:lvlJc w:val="right"/>
      <w:pPr>
        <w:ind w:left="1800" w:hanging="180"/>
      </w:pPr>
    </w:lvl>
    <w:lvl w:ilvl="3" w:tplc="DA64ED94" w:tentative="1">
      <w:start w:val="1"/>
      <w:numFmt w:val="decimal"/>
      <w:lvlText w:val="%4."/>
      <w:lvlJc w:val="left"/>
      <w:pPr>
        <w:ind w:left="2520" w:hanging="360"/>
      </w:pPr>
    </w:lvl>
    <w:lvl w:ilvl="4" w:tplc="CC485DBE" w:tentative="1">
      <w:start w:val="1"/>
      <w:numFmt w:val="lowerLetter"/>
      <w:lvlText w:val="%5."/>
      <w:lvlJc w:val="left"/>
      <w:pPr>
        <w:ind w:left="3240" w:hanging="360"/>
      </w:pPr>
    </w:lvl>
    <w:lvl w:ilvl="5" w:tplc="96A00538" w:tentative="1">
      <w:start w:val="1"/>
      <w:numFmt w:val="lowerRoman"/>
      <w:lvlText w:val="%6."/>
      <w:lvlJc w:val="right"/>
      <w:pPr>
        <w:ind w:left="3960" w:hanging="180"/>
      </w:pPr>
    </w:lvl>
    <w:lvl w:ilvl="6" w:tplc="916EAFA6" w:tentative="1">
      <w:start w:val="1"/>
      <w:numFmt w:val="decimal"/>
      <w:lvlText w:val="%7."/>
      <w:lvlJc w:val="left"/>
      <w:pPr>
        <w:ind w:left="4680" w:hanging="360"/>
      </w:pPr>
    </w:lvl>
    <w:lvl w:ilvl="7" w:tplc="ED5A415C" w:tentative="1">
      <w:start w:val="1"/>
      <w:numFmt w:val="lowerLetter"/>
      <w:lvlText w:val="%8."/>
      <w:lvlJc w:val="left"/>
      <w:pPr>
        <w:ind w:left="5400" w:hanging="360"/>
      </w:pPr>
    </w:lvl>
    <w:lvl w:ilvl="8" w:tplc="FB6873C6" w:tentative="1">
      <w:start w:val="1"/>
      <w:numFmt w:val="lowerRoman"/>
      <w:lvlText w:val="%9."/>
      <w:lvlJc w:val="right"/>
      <w:pPr>
        <w:ind w:left="6120" w:hanging="180"/>
      </w:pPr>
    </w:lvl>
  </w:abstractNum>
  <w:abstractNum w:abstractNumId="29" w15:restartNumberingAfterBreak="0">
    <w:nsid w:val="2898162D"/>
    <w:multiLevelType w:val="hybridMultilevel"/>
    <w:tmpl w:val="1F382384"/>
    <w:lvl w:ilvl="0" w:tplc="3806AD34">
      <w:start w:val="1"/>
      <w:numFmt w:val="bullet"/>
      <w:lvlText w:val=""/>
      <w:lvlJc w:val="left"/>
      <w:pPr>
        <w:tabs>
          <w:tab w:val="num" w:pos="360"/>
        </w:tabs>
        <w:ind w:left="284" w:hanging="284"/>
      </w:pPr>
      <w:rPr>
        <w:rFonts w:ascii="Wingdings" w:hAnsi="Wingdings" w:cs="Arial" w:hint="default"/>
        <w:sz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2CA31FFA"/>
    <w:multiLevelType w:val="hybridMultilevel"/>
    <w:tmpl w:val="F0C2E63C"/>
    <w:lvl w:ilvl="0" w:tplc="F4AC28BC">
      <w:start w:val="1"/>
      <w:numFmt w:val="bullet"/>
      <w:lvlText w:val=""/>
      <w:lvlJc w:val="left"/>
      <w:pPr>
        <w:tabs>
          <w:tab w:val="num" w:pos="2608"/>
        </w:tabs>
        <w:ind w:left="2608" w:hanging="227"/>
      </w:pPr>
      <w:rPr>
        <w:rFonts w:ascii="Symbol" w:hAnsi="Symbol" w:hint="default"/>
      </w:rPr>
    </w:lvl>
    <w:lvl w:ilvl="1" w:tplc="301C0830" w:tentative="1">
      <w:start w:val="1"/>
      <w:numFmt w:val="bullet"/>
      <w:lvlText w:val="o"/>
      <w:lvlJc w:val="left"/>
      <w:pPr>
        <w:tabs>
          <w:tab w:val="num" w:pos="3141"/>
        </w:tabs>
        <w:ind w:left="3141" w:hanging="360"/>
      </w:pPr>
      <w:rPr>
        <w:rFonts w:ascii="Courier New" w:hAnsi="Courier New" w:cs="Courier New" w:hint="default"/>
      </w:rPr>
    </w:lvl>
    <w:lvl w:ilvl="2" w:tplc="7444CE7E" w:tentative="1">
      <w:start w:val="1"/>
      <w:numFmt w:val="bullet"/>
      <w:lvlText w:val=""/>
      <w:lvlJc w:val="left"/>
      <w:pPr>
        <w:tabs>
          <w:tab w:val="num" w:pos="3861"/>
        </w:tabs>
        <w:ind w:left="3861" w:hanging="360"/>
      </w:pPr>
      <w:rPr>
        <w:rFonts w:ascii="Wingdings" w:hAnsi="Wingdings" w:hint="default"/>
      </w:rPr>
    </w:lvl>
    <w:lvl w:ilvl="3" w:tplc="35B23E86" w:tentative="1">
      <w:start w:val="1"/>
      <w:numFmt w:val="bullet"/>
      <w:lvlText w:val=""/>
      <w:lvlJc w:val="left"/>
      <w:pPr>
        <w:tabs>
          <w:tab w:val="num" w:pos="4581"/>
        </w:tabs>
        <w:ind w:left="4581" w:hanging="360"/>
      </w:pPr>
      <w:rPr>
        <w:rFonts w:ascii="Symbol" w:hAnsi="Symbol" w:hint="default"/>
      </w:rPr>
    </w:lvl>
    <w:lvl w:ilvl="4" w:tplc="F238F3CE" w:tentative="1">
      <w:start w:val="1"/>
      <w:numFmt w:val="bullet"/>
      <w:lvlText w:val="o"/>
      <w:lvlJc w:val="left"/>
      <w:pPr>
        <w:tabs>
          <w:tab w:val="num" w:pos="5301"/>
        </w:tabs>
        <w:ind w:left="5301" w:hanging="360"/>
      </w:pPr>
      <w:rPr>
        <w:rFonts w:ascii="Courier New" w:hAnsi="Courier New" w:cs="Courier New" w:hint="default"/>
      </w:rPr>
    </w:lvl>
    <w:lvl w:ilvl="5" w:tplc="B0263846" w:tentative="1">
      <w:start w:val="1"/>
      <w:numFmt w:val="bullet"/>
      <w:lvlText w:val=""/>
      <w:lvlJc w:val="left"/>
      <w:pPr>
        <w:tabs>
          <w:tab w:val="num" w:pos="6021"/>
        </w:tabs>
        <w:ind w:left="6021" w:hanging="360"/>
      </w:pPr>
      <w:rPr>
        <w:rFonts w:ascii="Wingdings" w:hAnsi="Wingdings" w:hint="default"/>
      </w:rPr>
    </w:lvl>
    <w:lvl w:ilvl="6" w:tplc="53C86F7A" w:tentative="1">
      <w:start w:val="1"/>
      <w:numFmt w:val="bullet"/>
      <w:lvlText w:val=""/>
      <w:lvlJc w:val="left"/>
      <w:pPr>
        <w:tabs>
          <w:tab w:val="num" w:pos="6741"/>
        </w:tabs>
        <w:ind w:left="6741" w:hanging="360"/>
      </w:pPr>
      <w:rPr>
        <w:rFonts w:ascii="Symbol" w:hAnsi="Symbol" w:hint="default"/>
      </w:rPr>
    </w:lvl>
    <w:lvl w:ilvl="7" w:tplc="29FE6FF0" w:tentative="1">
      <w:start w:val="1"/>
      <w:numFmt w:val="bullet"/>
      <w:lvlText w:val="o"/>
      <w:lvlJc w:val="left"/>
      <w:pPr>
        <w:tabs>
          <w:tab w:val="num" w:pos="7461"/>
        </w:tabs>
        <w:ind w:left="7461" w:hanging="360"/>
      </w:pPr>
      <w:rPr>
        <w:rFonts w:ascii="Courier New" w:hAnsi="Courier New" w:cs="Courier New" w:hint="default"/>
      </w:rPr>
    </w:lvl>
    <w:lvl w:ilvl="8" w:tplc="E6D286EA"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2E4E16C8"/>
    <w:multiLevelType w:val="hybridMultilevel"/>
    <w:tmpl w:val="5526F8A8"/>
    <w:lvl w:ilvl="0" w:tplc="49AA7F34">
      <w:start w:val="2"/>
      <w:numFmt w:val="hebrew1"/>
      <w:lvlText w:val="%1."/>
      <w:lvlJc w:val="left"/>
      <w:pPr>
        <w:tabs>
          <w:tab w:val="num" w:pos="214"/>
        </w:tabs>
        <w:ind w:left="214" w:hanging="360"/>
      </w:pPr>
      <w:rPr>
        <w:rFonts w:hint="default"/>
      </w:rPr>
    </w:lvl>
    <w:lvl w:ilvl="1" w:tplc="04090003" w:tentative="1">
      <w:start w:val="1"/>
      <w:numFmt w:val="lowerLetter"/>
      <w:lvlText w:val="%2."/>
      <w:lvlJc w:val="left"/>
      <w:pPr>
        <w:tabs>
          <w:tab w:val="num" w:pos="934"/>
        </w:tabs>
        <w:ind w:left="934" w:hanging="360"/>
      </w:pPr>
    </w:lvl>
    <w:lvl w:ilvl="2" w:tplc="04090005" w:tentative="1">
      <w:start w:val="1"/>
      <w:numFmt w:val="lowerRoman"/>
      <w:lvlText w:val="%3."/>
      <w:lvlJc w:val="right"/>
      <w:pPr>
        <w:tabs>
          <w:tab w:val="num" w:pos="1654"/>
        </w:tabs>
        <w:ind w:left="1654" w:hanging="180"/>
      </w:pPr>
    </w:lvl>
    <w:lvl w:ilvl="3" w:tplc="04090001" w:tentative="1">
      <w:start w:val="1"/>
      <w:numFmt w:val="decimal"/>
      <w:lvlText w:val="%4."/>
      <w:lvlJc w:val="left"/>
      <w:pPr>
        <w:tabs>
          <w:tab w:val="num" w:pos="2374"/>
        </w:tabs>
        <w:ind w:left="2374" w:hanging="360"/>
      </w:pPr>
    </w:lvl>
    <w:lvl w:ilvl="4" w:tplc="04090003" w:tentative="1">
      <w:start w:val="1"/>
      <w:numFmt w:val="lowerLetter"/>
      <w:lvlText w:val="%5."/>
      <w:lvlJc w:val="left"/>
      <w:pPr>
        <w:tabs>
          <w:tab w:val="num" w:pos="3094"/>
        </w:tabs>
        <w:ind w:left="3094" w:hanging="360"/>
      </w:pPr>
    </w:lvl>
    <w:lvl w:ilvl="5" w:tplc="04090005" w:tentative="1">
      <w:start w:val="1"/>
      <w:numFmt w:val="lowerRoman"/>
      <w:lvlText w:val="%6."/>
      <w:lvlJc w:val="right"/>
      <w:pPr>
        <w:tabs>
          <w:tab w:val="num" w:pos="3814"/>
        </w:tabs>
        <w:ind w:left="3814" w:hanging="180"/>
      </w:pPr>
    </w:lvl>
    <w:lvl w:ilvl="6" w:tplc="04090001" w:tentative="1">
      <w:start w:val="1"/>
      <w:numFmt w:val="decimal"/>
      <w:lvlText w:val="%7."/>
      <w:lvlJc w:val="left"/>
      <w:pPr>
        <w:tabs>
          <w:tab w:val="num" w:pos="4534"/>
        </w:tabs>
        <w:ind w:left="4534" w:hanging="360"/>
      </w:pPr>
    </w:lvl>
    <w:lvl w:ilvl="7" w:tplc="04090003" w:tentative="1">
      <w:start w:val="1"/>
      <w:numFmt w:val="lowerLetter"/>
      <w:lvlText w:val="%8."/>
      <w:lvlJc w:val="left"/>
      <w:pPr>
        <w:tabs>
          <w:tab w:val="num" w:pos="5254"/>
        </w:tabs>
        <w:ind w:left="5254" w:hanging="360"/>
      </w:pPr>
    </w:lvl>
    <w:lvl w:ilvl="8" w:tplc="04090005" w:tentative="1">
      <w:start w:val="1"/>
      <w:numFmt w:val="lowerRoman"/>
      <w:lvlText w:val="%9."/>
      <w:lvlJc w:val="right"/>
      <w:pPr>
        <w:tabs>
          <w:tab w:val="num" w:pos="5974"/>
        </w:tabs>
        <w:ind w:left="5974" w:hanging="180"/>
      </w:pPr>
    </w:lvl>
  </w:abstractNum>
  <w:abstractNum w:abstractNumId="32" w15:restartNumberingAfterBreak="0">
    <w:nsid w:val="2F550FC2"/>
    <w:multiLevelType w:val="hybridMultilevel"/>
    <w:tmpl w:val="CC4C0C38"/>
    <w:lvl w:ilvl="0" w:tplc="83F4C68E">
      <w:start w:val="1"/>
      <w:numFmt w:val="hebrew1"/>
      <w:lvlText w:val="%1."/>
      <w:lvlJc w:val="left"/>
      <w:pPr>
        <w:ind w:left="1080" w:hanging="360"/>
      </w:pPr>
      <w:rPr>
        <w:rFonts w:hint="default"/>
      </w:rPr>
    </w:lvl>
    <w:lvl w:ilvl="1" w:tplc="BFA80ADA" w:tentative="1">
      <w:start w:val="1"/>
      <w:numFmt w:val="lowerLetter"/>
      <w:lvlText w:val="%2."/>
      <w:lvlJc w:val="left"/>
      <w:pPr>
        <w:ind w:left="1800" w:hanging="360"/>
      </w:pPr>
    </w:lvl>
    <w:lvl w:ilvl="2" w:tplc="9BCA1D7E" w:tentative="1">
      <w:start w:val="1"/>
      <w:numFmt w:val="lowerRoman"/>
      <w:lvlText w:val="%3."/>
      <w:lvlJc w:val="right"/>
      <w:pPr>
        <w:ind w:left="2520" w:hanging="180"/>
      </w:pPr>
    </w:lvl>
    <w:lvl w:ilvl="3" w:tplc="DA6CF6B0" w:tentative="1">
      <w:start w:val="1"/>
      <w:numFmt w:val="decimal"/>
      <w:lvlText w:val="%4."/>
      <w:lvlJc w:val="left"/>
      <w:pPr>
        <w:ind w:left="3240" w:hanging="360"/>
      </w:pPr>
    </w:lvl>
    <w:lvl w:ilvl="4" w:tplc="69E6FDE4" w:tentative="1">
      <w:start w:val="1"/>
      <w:numFmt w:val="lowerLetter"/>
      <w:lvlText w:val="%5."/>
      <w:lvlJc w:val="left"/>
      <w:pPr>
        <w:ind w:left="3960" w:hanging="360"/>
      </w:pPr>
    </w:lvl>
    <w:lvl w:ilvl="5" w:tplc="D21CF6A4" w:tentative="1">
      <w:start w:val="1"/>
      <w:numFmt w:val="lowerRoman"/>
      <w:lvlText w:val="%6."/>
      <w:lvlJc w:val="right"/>
      <w:pPr>
        <w:ind w:left="4680" w:hanging="180"/>
      </w:pPr>
    </w:lvl>
    <w:lvl w:ilvl="6" w:tplc="B798F9FE" w:tentative="1">
      <w:start w:val="1"/>
      <w:numFmt w:val="decimal"/>
      <w:lvlText w:val="%7."/>
      <w:lvlJc w:val="left"/>
      <w:pPr>
        <w:ind w:left="5400" w:hanging="360"/>
      </w:pPr>
    </w:lvl>
    <w:lvl w:ilvl="7" w:tplc="1C2AC960" w:tentative="1">
      <w:start w:val="1"/>
      <w:numFmt w:val="lowerLetter"/>
      <w:lvlText w:val="%8."/>
      <w:lvlJc w:val="left"/>
      <w:pPr>
        <w:ind w:left="6120" w:hanging="360"/>
      </w:pPr>
    </w:lvl>
    <w:lvl w:ilvl="8" w:tplc="FE082498" w:tentative="1">
      <w:start w:val="1"/>
      <w:numFmt w:val="lowerRoman"/>
      <w:lvlText w:val="%9."/>
      <w:lvlJc w:val="right"/>
      <w:pPr>
        <w:ind w:left="6840" w:hanging="180"/>
      </w:pPr>
    </w:lvl>
  </w:abstractNum>
  <w:abstractNum w:abstractNumId="33" w15:restartNumberingAfterBreak="0">
    <w:nsid w:val="2FBA417B"/>
    <w:multiLevelType w:val="hybridMultilevel"/>
    <w:tmpl w:val="87B00E80"/>
    <w:lvl w:ilvl="0" w:tplc="C7B03230">
      <w:start w:val="1"/>
      <w:numFmt w:val="bullet"/>
      <w:lvlText w:val="-"/>
      <w:lvlJc w:val="left"/>
      <w:pPr>
        <w:tabs>
          <w:tab w:val="num" w:pos="1134"/>
        </w:tabs>
        <w:ind w:left="567" w:firstLine="0"/>
      </w:pPr>
      <w:rPr>
        <w:rFonts w:ascii="Arial" w:hAnsi="Arial" w:hint="default"/>
        <w:b w:val="0"/>
        <w:bCs/>
        <w:i w:val="0"/>
        <w:iCs w:val="0"/>
        <w:color w:val="00FFFF"/>
        <w:sz w:val="18"/>
        <w:szCs w:val="24"/>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1F5362E"/>
    <w:multiLevelType w:val="hybridMultilevel"/>
    <w:tmpl w:val="583454D6"/>
    <w:lvl w:ilvl="0" w:tplc="E0DAAC1C">
      <w:start w:val="1"/>
      <w:numFmt w:val="bullet"/>
      <w:pStyle w:val="20"/>
      <w:lvlText w:val=""/>
      <w:lvlJc w:val="left"/>
      <w:pPr>
        <w:tabs>
          <w:tab w:val="num" w:pos="0"/>
        </w:tabs>
        <w:ind w:left="567" w:hanging="567"/>
      </w:pPr>
      <w:rPr>
        <w:rFonts w:ascii="Monotype Sorts" w:hAnsi="Monotype Sorts" w:cs="Ottawa" w:hint="default"/>
        <w:b/>
        <w:i w:val="0"/>
        <w:color w:val="00FFFF"/>
        <w:sz w:val="24"/>
        <w:szCs w:val="24"/>
        <w:lang w:val="en-US" w:eastAsia="he-IL" w:bidi="he-IL"/>
      </w:rPr>
    </w:lvl>
    <w:lvl w:ilvl="1" w:tplc="04090019">
      <w:start w:val="1"/>
      <w:numFmt w:val="bullet"/>
      <w:lvlText w:val=""/>
      <w:lvlJc w:val="left"/>
      <w:pPr>
        <w:tabs>
          <w:tab w:val="num" w:pos="2195"/>
        </w:tabs>
        <w:ind w:left="2195" w:hanging="567"/>
      </w:pPr>
      <w:rPr>
        <w:rFonts w:ascii="Wingdings 3" w:hAnsi="Wingdings 3" w:hint="default"/>
        <w:color w:val="00FFFF"/>
        <w:sz w:val="20"/>
      </w:rPr>
    </w:lvl>
    <w:lvl w:ilvl="2" w:tplc="0409001B">
      <w:numFmt w:val="bullet"/>
      <w:lvlText w:val=""/>
      <w:lvlJc w:val="left"/>
      <w:pPr>
        <w:tabs>
          <w:tab w:val="num" w:pos="2708"/>
        </w:tabs>
        <w:ind w:left="2708" w:hanging="360"/>
      </w:pPr>
      <w:rPr>
        <w:rFonts w:ascii="Wingdings" w:eastAsia="Times New Roman" w:hAnsi="Wingdings" w:cs="ProtocolLightMF" w:hint="default"/>
        <w:sz w:val="12"/>
      </w:rPr>
    </w:lvl>
    <w:lvl w:ilvl="3" w:tplc="0409000F">
      <w:start w:val="1"/>
      <w:numFmt w:val="bullet"/>
      <w:lvlText w:val=""/>
      <w:lvlJc w:val="left"/>
      <w:pPr>
        <w:tabs>
          <w:tab w:val="num" w:pos="3428"/>
        </w:tabs>
        <w:ind w:left="3428" w:hanging="360"/>
      </w:pPr>
      <w:rPr>
        <w:rFonts w:ascii="Symbol" w:hAnsi="Symbol" w:hint="default"/>
      </w:rPr>
    </w:lvl>
    <w:lvl w:ilvl="4" w:tplc="04090019">
      <w:start w:val="1"/>
      <w:numFmt w:val="bullet"/>
      <w:lvlText w:val="o"/>
      <w:lvlJc w:val="left"/>
      <w:pPr>
        <w:tabs>
          <w:tab w:val="num" w:pos="4148"/>
        </w:tabs>
        <w:ind w:left="4148" w:hanging="360"/>
      </w:pPr>
      <w:rPr>
        <w:rFonts w:ascii="Courier New" w:hAnsi="Courier New" w:hint="default"/>
      </w:rPr>
    </w:lvl>
    <w:lvl w:ilvl="5" w:tplc="0409001B">
      <w:start w:val="1"/>
      <w:numFmt w:val="bullet"/>
      <w:lvlText w:val=""/>
      <w:lvlJc w:val="left"/>
      <w:pPr>
        <w:tabs>
          <w:tab w:val="num" w:pos="4868"/>
        </w:tabs>
        <w:ind w:left="4868" w:hanging="360"/>
      </w:pPr>
      <w:rPr>
        <w:rFonts w:ascii="Wingdings" w:hAnsi="Wingdings" w:hint="default"/>
      </w:rPr>
    </w:lvl>
    <w:lvl w:ilvl="6" w:tplc="0409000F">
      <w:start w:val="1"/>
      <w:numFmt w:val="bullet"/>
      <w:lvlText w:val=""/>
      <w:lvlJc w:val="left"/>
      <w:pPr>
        <w:tabs>
          <w:tab w:val="num" w:pos="5588"/>
        </w:tabs>
        <w:ind w:left="5588" w:hanging="360"/>
      </w:pPr>
      <w:rPr>
        <w:rFonts w:ascii="Symbol" w:hAnsi="Symbol" w:hint="default"/>
      </w:rPr>
    </w:lvl>
    <w:lvl w:ilvl="7" w:tplc="04090019">
      <w:start w:val="1"/>
      <w:numFmt w:val="bullet"/>
      <w:lvlText w:val="o"/>
      <w:lvlJc w:val="left"/>
      <w:pPr>
        <w:tabs>
          <w:tab w:val="num" w:pos="6308"/>
        </w:tabs>
        <w:ind w:left="6308" w:hanging="360"/>
      </w:pPr>
      <w:rPr>
        <w:rFonts w:ascii="Courier New" w:hAnsi="Courier New" w:hint="default"/>
      </w:rPr>
    </w:lvl>
    <w:lvl w:ilvl="8" w:tplc="0409001B" w:tentative="1">
      <w:start w:val="1"/>
      <w:numFmt w:val="bullet"/>
      <w:lvlText w:val=""/>
      <w:lvlJc w:val="left"/>
      <w:pPr>
        <w:tabs>
          <w:tab w:val="num" w:pos="7028"/>
        </w:tabs>
        <w:ind w:left="7028" w:hanging="360"/>
      </w:pPr>
      <w:rPr>
        <w:rFonts w:ascii="Wingdings" w:hAnsi="Wingdings" w:hint="default"/>
      </w:rPr>
    </w:lvl>
  </w:abstractNum>
  <w:abstractNum w:abstractNumId="35" w15:restartNumberingAfterBreak="0">
    <w:nsid w:val="3684207A"/>
    <w:multiLevelType w:val="hybridMultilevel"/>
    <w:tmpl w:val="9BA46B9C"/>
    <w:lvl w:ilvl="0" w:tplc="247E52E8">
      <w:start w:val="10"/>
      <w:numFmt w:val="bullet"/>
      <w:lvlText w:val="-"/>
      <w:lvlJc w:val="left"/>
      <w:pPr>
        <w:ind w:left="2421" w:hanging="360"/>
      </w:pPr>
      <w:rPr>
        <w:rFonts w:ascii="Times New Roman" w:eastAsia="Times New Roman" w:hAnsi="Times New Roman" w:cs="Narkisim"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6" w15:restartNumberingAfterBreak="0">
    <w:nsid w:val="373C2485"/>
    <w:multiLevelType w:val="hybridMultilevel"/>
    <w:tmpl w:val="02CCCACA"/>
    <w:lvl w:ilvl="0" w:tplc="93441940">
      <w:start w:val="1"/>
      <w:numFmt w:val="hebrew1"/>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3BF02D86"/>
    <w:multiLevelType w:val="hybridMultilevel"/>
    <w:tmpl w:val="8F5E9902"/>
    <w:lvl w:ilvl="0" w:tplc="7772F01E">
      <w:start w:val="1"/>
      <w:numFmt w:val="hebrew1"/>
      <w:lvlText w:val="%1."/>
      <w:lvlJc w:val="left"/>
      <w:pPr>
        <w:ind w:left="1689" w:hanging="555"/>
      </w:pPr>
      <w:rPr>
        <w:rFonts w:hint="default"/>
        <w:lang w:val="en-U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15:restartNumberingAfterBreak="0">
    <w:nsid w:val="3BF73016"/>
    <w:multiLevelType w:val="hybridMultilevel"/>
    <w:tmpl w:val="F95CE5F4"/>
    <w:lvl w:ilvl="0" w:tplc="993E665E">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 w15:restartNumberingAfterBreak="0">
    <w:nsid w:val="3CC2200B"/>
    <w:multiLevelType w:val="hybridMultilevel"/>
    <w:tmpl w:val="14F0A5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34D2034"/>
    <w:multiLevelType w:val="hybridMultilevel"/>
    <w:tmpl w:val="44524AE0"/>
    <w:lvl w:ilvl="0" w:tplc="50D8DBE0">
      <w:start w:val="1"/>
      <w:numFmt w:val="bullet"/>
      <w:lvlText w:val=""/>
      <w:lvlJc w:val="left"/>
      <w:pPr>
        <w:tabs>
          <w:tab w:val="num" w:pos="1780"/>
        </w:tabs>
        <w:ind w:left="1780" w:hanging="34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43AB4965"/>
    <w:multiLevelType w:val="hybridMultilevel"/>
    <w:tmpl w:val="B37C5114"/>
    <w:lvl w:ilvl="0" w:tplc="9790D966">
      <w:start w:val="1"/>
      <w:numFmt w:val="bullet"/>
      <w:lvlText w:val=""/>
      <w:lvlJc w:val="left"/>
      <w:pPr>
        <w:tabs>
          <w:tab w:val="num" w:pos="-567"/>
        </w:tabs>
        <w:ind w:left="0" w:firstLine="0"/>
      </w:pPr>
      <w:rPr>
        <w:rFonts w:ascii="Symbol" w:hAnsi="Symbol" w:hint="default"/>
        <w:b/>
        <w:bCs/>
        <w:i w:val="0"/>
        <w:iCs w:val="0"/>
        <w:color w:val="00FFFF"/>
        <w:sz w:val="22"/>
        <w:szCs w:val="24"/>
      </w:rPr>
    </w:lvl>
    <w:lvl w:ilvl="1" w:tplc="04090019" w:tentative="1">
      <w:start w:val="1"/>
      <w:numFmt w:val="bullet"/>
      <w:lvlText w:val="o"/>
      <w:lvlJc w:val="left"/>
      <w:pPr>
        <w:tabs>
          <w:tab w:val="num" w:pos="2007"/>
        </w:tabs>
        <w:ind w:left="2007" w:hanging="360"/>
      </w:pPr>
      <w:rPr>
        <w:rFonts w:ascii="Courier New" w:hAnsi="Courier New" w:hint="default"/>
      </w:rPr>
    </w:lvl>
    <w:lvl w:ilvl="2" w:tplc="0409001B" w:tentative="1">
      <w:start w:val="1"/>
      <w:numFmt w:val="bullet"/>
      <w:lvlText w:val=""/>
      <w:lvlJc w:val="left"/>
      <w:pPr>
        <w:tabs>
          <w:tab w:val="num" w:pos="2727"/>
        </w:tabs>
        <w:ind w:left="2727" w:hanging="360"/>
      </w:pPr>
      <w:rPr>
        <w:rFonts w:ascii="Wingdings" w:hAnsi="Wingdings" w:hint="default"/>
      </w:rPr>
    </w:lvl>
    <w:lvl w:ilvl="3" w:tplc="0409000F" w:tentative="1">
      <w:start w:val="1"/>
      <w:numFmt w:val="bullet"/>
      <w:lvlText w:val=""/>
      <w:lvlJc w:val="left"/>
      <w:pPr>
        <w:tabs>
          <w:tab w:val="num" w:pos="3447"/>
        </w:tabs>
        <w:ind w:left="3447" w:hanging="360"/>
      </w:pPr>
      <w:rPr>
        <w:rFonts w:ascii="Symbol" w:hAnsi="Symbol" w:hint="default"/>
      </w:rPr>
    </w:lvl>
    <w:lvl w:ilvl="4" w:tplc="04090019" w:tentative="1">
      <w:start w:val="1"/>
      <w:numFmt w:val="bullet"/>
      <w:lvlText w:val="o"/>
      <w:lvlJc w:val="left"/>
      <w:pPr>
        <w:tabs>
          <w:tab w:val="num" w:pos="4167"/>
        </w:tabs>
        <w:ind w:left="4167" w:hanging="360"/>
      </w:pPr>
      <w:rPr>
        <w:rFonts w:ascii="Courier New" w:hAnsi="Courier New" w:hint="default"/>
      </w:rPr>
    </w:lvl>
    <w:lvl w:ilvl="5" w:tplc="0409001B" w:tentative="1">
      <w:start w:val="1"/>
      <w:numFmt w:val="bullet"/>
      <w:lvlText w:val=""/>
      <w:lvlJc w:val="left"/>
      <w:pPr>
        <w:tabs>
          <w:tab w:val="num" w:pos="4887"/>
        </w:tabs>
        <w:ind w:left="4887" w:hanging="360"/>
      </w:pPr>
      <w:rPr>
        <w:rFonts w:ascii="Wingdings" w:hAnsi="Wingdings" w:hint="default"/>
      </w:rPr>
    </w:lvl>
    <w:lvl w:ilvl="6" w:tplc="0409000F" w:tentative="1">
      <w:start w:val="1"/>
      <w:numFmt w:val="bullet"/>
      <w:lvlText w:val=""/>
      <w:lvlJc w:val="left"/>
      <w:pPr>
        <w:tabs>
          <w:tab w:val="num" w:pos="5607"/>
        </w:tabs>
        <w:ind w:left="5607" w:hanging="360"/>
      </w:pPr>
      <w:rPr>
        <w:rFonts w:ascii="Symbol" w:hAnsi="Symbol" w:hint="default"/>
      </w:rPr>
    </w:lvl>
    <w:lvl w:ilvl="7" w:tplc="04090019" w:tentative="1">
      <w:start w:val="1"/>
      <w:numFmt w:val="bullet"/>
      <w:lvlText w:val="o"/>
      <w:lvlJc w:val="left"/>
      <w:pPr>
        <w:tabs>
          <w:tab w:val="num" w:pos="6327"/>
        </w:tabs>
        <w:ind w:left="6327" w:hanging="360"/>
      </w:pPr>
      <w:rPr>
        <w:rFonts w:ascii="Courier New" w:hAnsi="Courier New" w:hint="default"/>
      </w:rPr>
    </w:lvl>
    <w:lvl w:ilvl="8" w:tplc="0409001B"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48A76910"/>
    <w:multiLevelType w:val="hybridMultilevel"/>
    <w:tmpl w:val="7B1A30B2"/>
    <w:lvl w:ilvl="0" w:tplc="F4D05B6C">
      <w:start w:val="1"/>
      <w:numFmt w:val="bullet"/>
      <w:lvlText w:val=""/>
      <w:lvlJc w:val="left"/>
      <w:pPr>
        <w:tabs>
          <w:tab w:val="num" w:pos="624"/>
        </w:tabs>
        <w:ind w:left="624" w:hanging="567"/>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43" w15:restartNumberingAfterBreak="0">
    <w:nsid w:val="4A0275AA"/>
    <w:multiLevelType w:val="hybridMultilevel"/>
    <w:tmpl w:val="91A0345A"/>
    <w:lvl w:ilvl="0" w:tplc="0409000F">
      <w:start w:val="1"/>
      <w:numFmt w:val="bullet"/>
      <w:lvlText w:val=""/>
      <w:lvlJc w:val="left"/>
      <w:pPr>
        <w:tabs>
          <w:tab w:val="num" w:pos="2988"/>
        </w:tabs>
        <w:ind w:left="2988" w:hanging="360"/>
      </w:pPr>
      <w:rPr>
        <w:rFonts w:ascii="Symbol" w:hAnsi="Symbol" w:hint="default"/>
      </w:rPr>
    </w:lvl>
    <w:lvl w:ilvl="1" w:tplc="04090019" w:tentative="1">
      <w:start w:val="1"/>
      <w:numFmt w:val="bullet"/>
      <w:lvlText w:val="o"/>
      <w:lvlJc w:val="left"/>
      <w:pPr>
        <w:tabs>
          <w:tab w:val="num" w:pos="3708"/>
        </w:tabs>
        <w:ind w:left="3708" w:hanging="360"/>
      </w:pPr>
      <w:rPr>
        <w:rFonts w:ascii="Courier New" w:hAnsi="Courier New" w:cs="Courier New" w:hint="default"/>
      </w:rPr>
    </w:lvl>
    <w:lvl w:ilvl="2" w:tplc="0409001B" w:tentative="1">
      <w:start w:val="1"/>
      <w:numFmt w:val="bullet"/>
      <w:lvlText w:val=""/>
      <w:lvlJc w:val="left"/>
      <w:pPr>
        <w:tabs>
          <w:tab w:val="num" w:pos="4428"/>
        </w:tabs>
        <w:ind w:left="4428" w:hanging="360"/>
      </w:pPr>
      <w:rPr>
        <w:rFonts w:ascii="Wingdings" w:hAnsi="Wingdings" w:hint="default"/>
      </w:rPr>
    </w:lvl>
    <w:lvl w:ilvl="3" w:tplc="0409000F" w:tentative="1">
      <w:start w:val="1"/>
      <w:numFmt w:val="bullet"/>
      <w:lvlText w:val=""/>
      <w:lvlJc w:val="left"/>
      <w:pPr>
        <w:tabs>
          <w:tab w:val="num" w:pos="5148"/>
        </w:tabs>
        <w:ind w:left="5148" w:hanging="360"/>
      </w:pPr>
      <w:rPr>
        <w:rFonts w:ascii="Symbol" w:hAnsi="Symbol" w:hint="default"/>
      </w:rPr>
    </w:lvl>
    <w:lvl w:ilvl="4" w:tplc="04090019" w:tentative="1">
      <w:start w:val="1"/>
      <w:numFmt w:val="bullet"/>
      <w:lvlText w:val="o"/>
      <w:lvlJc w:val="left"/>
      <w:pPr>
        <w:tabs>
          <w:tab w:val="num" w:pos="5868"/>
        </w:tabs>
        <w:ind w:left="5868" w:hanging="360"/>
      </w:pPr>
      <w:rPr>
        <w:rFonts w:ascii="Courier New" w:hAnsi="Courier New" w:cs="Courier New" w:hint="default"/>
      </w:rPr>
    </w:lvl>
    <w:lvl w:ilvl="5" w:tplc="0409001B" w:tentative="1">
      <w:start w:val="1"/>
      <w:numFmt w:val="bullet"/>
      <w:lvlText w:val=""/>
      <w:lvlJc w:val="left"/>
      <w:pPr>
        <w:tabs>
          <w:tab w:val="num" w:pos="6588"/>
        </w:tabs>
        <w:ind w:left="6588" w:hanging="360"/>
      </w:pPr>
      <w:rPr>
        <w:rFonts w:ascii="Wingdings" w:hAnsi="Wingdings" w:hint="default"/>
      </w:rPr>
    </w:lvl>
    <w:lvl w:ilvl="6" w:tplc="0409000F" w:tentative="1">
      <w:start w:val="1"/>
      <w:numFmt w:val="bullet"/>
      <w:lvlText w:val=""/>
      <w:lvlJc w:val="left"/>
      <w:pPr>
        <w:tabs>
          <w:tab w:val="num" w:pos="7308"/>
        </w:tabs>
        <w:ind w:left="7308" w:hanging="360"/>
      </w:pPr>
      <w:rPr>
        <w:rFonts w:ascii="Symbol" w:hAnsi="Symbol" w:hint="default"/>
      </w:rPr>
    </w:lvl>
    <w:lvl w:ilvl="7" w:tplc="04090019" w:tentative="1">
      <w:start w:val="1"/>
      <w:numFmt w:val="bullet"/>
      <w:lvlText w:val="o"/>
      <w:lvlJc w:val="left"/>
      <w:pPr>
        <w:tabs>
          <w:tab w:val="num" w:pos="8028"/>
        </w:tabs>
        <w:ind w:left="8028" w:hanging="360"/>
      </w:pPr>
      <w:rPr>
        <w:rFonts w:ascii="Courier New" w:hAnsi="Courier New" w:cs="Courier New" w:hint="default"/>
      </w:rPr>
    </w:lvl>
    <w:lvl w:ilvl="8" w:tplc="0409001B" w:tentative="1">
      <w:start w:val="1"/>
      <w:numFmt w:val="bullet"/>
      <w:lvlText w:val=""/>
      <w:lvlJc w:val="left"/>
      <w:pPr>
        <w:tabs>
          <w:tab w:val="num" w:pos="8748"/>
        </w:tabs>
        <w:ind w:left="8748" w:hanging="360"/>
      </w:pPr>
      <w:rPr>
        <w:rFonts w:ascii="Wingdings" w:hAnsi="Wingdings" w:hint="default"/>
      </w:rPr>
    </w:lvl>
  </w:abstractNum>
  <w:abstractNum w:abstractNumId="44" w15:restartNumberingAfterBreak="0">
    <w:nsid w:val="4D4A497B"/>
    <w:multiLevelType w:val="hybridMultilevel"/>
    <w:tmpl w:val="920AF2E0"/>
    <w:lvl w:ilvl="0" w:tplc="ABEC04BA">
      <w:start w:val="1"/>
      <w:numFmt w:val="hebrew1"/>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5" w15:restartNumberingAfterBreak="0">
    <w:nsid w:val="53714DB1"/>
    <w:multiLevelType w:val="multilevel"/>
    <w:tmpl w:val="A0CEA57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3FB0412"/>
    <w:multiLevelType w:val="hybridMultilevel"/>
    <w:tmpl w:val="86A4BD84"/>
    <w:lvl w:ilvl="0" w:tplc="F89299BC">
      <w:start w:val="1"/>
      <w:numFmt w:val="bullet"/>
      <w:lvlText w:val=""/>
      <w:lvlJc w:val="left"/>
      <w:pPr>
        <w:tabs>
          <w:tab w:val="num" w:pos="360"/>
        </w:tabs>
        <w:ind w:left="360" w:hanging="360"/>
      </w:pPr>
      <w:rPr>
        <w:rFonts w:ascii="Symbol" w:hAnsi="Symbol" w:hint="default"/>
      </w:rPr>
    </w:lvl>
    <w:lvl w:ilvl="1" w:tplc="2F0E8906" w:tentative="1">
      <w:start w:val="1"/>
      <w:numFmt w:val="bullet"/>
      <w:lvlText w:val="o"/>
      <w:lvlJc w:val="left"/>
      <w:pPr>
        <w:tabs>
          <w:tab w:val="num" w:pos="1440"/>
        </w:tabs>
        <w:ind w:left="1440" w:hanging="360"/>
      </w:pPr>
      <w:rPr>
        <w:rFonts w:ascii="Courier New" w:hAnsi="Courier New" w:cs="Courier New" w:hint="default"/>
      </w:rPr>
    </w:lvl>
    <w:lvl w:ilvl="2" w:tplc="41106B94" w:tentative="1">
      <w:start w:val="1"/>
      <w:numFmt w:val="bullet"/>
      <w:lvlText w:val=""/>
      <w:lvlJc w:val="left"/>
      <w:pPr>
        <w:tabs>
          <w:tab w:val="num" w:pos="2160"/>
        </w:tabs>
        <w:ind w:left="2160" w:hanging="360"/>
      </w:pPr>
      <w:rPr>
        <w:rFonts w:ascii="Wingdings" w:hAnsi="Wingdings" w:hint="default"/>
      </w:rPr>
    </w:lvl>
    <w:lvl w:ilvl="3" w:tplc="91281346" w:tentative="1">
      <w:start w:val="1"/>
      <w:numFmt w:val="bullet"/>
      <w:lvlText w:val=""/>
      <w:lvlJc w:val="left"/>
      <w:pPr>
        <w:tabs>
          <w:tab w:val="num" w:pos="2880"/>
        </w:tabs>
        <w:ind w:left="2880" w:hanging="360"/>
      </w:pPr>
      <w:rPr>
        <w:rFonts w:ascii="Symbol" w:hAnsi="Symbol" w:hint="default"/>
      </w:rPr>
    </w:lvl>
    <w:lvl w:ilvl="4" w:tplc="B1520680" w:tentative="1">
      <w:start w:val="1"/>
      <w:numFmt w:val="bullet"/>
      <w:lvlText w:val="o"/>
      <w:lvlJc w:val="left"/>
      <w:pPr>
        <w:tabs>
          <w:tab w:val="num" w:pos="3600"/>
        </w:tabs>
        <w:ind w:left="3600" w:hanging="360"/>
      </w:pPr>
      <w:rPr>
        <w:rFonts w:ascii="Courier New" w:hAnsi="Courier New" w:cs="Courier New" w:hint="default"/>
      </w:rPr>
    </w:lvl>
    <w:lvl w:ilvl="5" w:tplc="AC92D944" w:tentative="1">
      <w:start w:val="1"/>
      <w:numFmt w:val="bullet"/>
      <w:lvlText w:val=""/>
      <w:lvlJc w:val="left"/>
      <w:pPr>
        <w:tabs>
          <w:tab w:val="num" w:pos="4320"/>
        </w:tabs>
        <w:ind w:left="4320" w:hanging="360"/>
      </w:pPr>
      <w:rPr>
        <w:rFonts w:ascii="Wingdings" w:hAnsi="Wingdings" w:hint="default"/>
      </w:rPr>
    </w:lvl>
    <w:lvl w:ilvl="6" w:tplc="A198C754" w:tentative="1">
      <w:start w:val="1"/>
      <w:numFmt w:val="bullet"/>
      <w:lvlText w:val=""/>
      <w:lvlJc w:val="left"/>
      <w:pPr>
        <w:tabs>
          <w:tab w:val="num" w:pos="5040"/>
        </w:tabs>
        <w:ind w:left="5040" w:hanging="360"/>
      </w:pPr>
      <w:rPr>
        <w:rFonts w:ascii="Symbol" w:hAnsi="Symbol" w:hint="default"/>
      </w:rPr>
    </w:lvl>
    <w:lvl w:ilvl="7" w:tplc="9ED28284" w:tentative="1">
      <w:start w:val="1"/>
      <w:numFmt w:val="bullet"/>
      <w:lvlText w:val="o"/>
      <w:lvlJc w:val="left"/>
      <w:pPr>
        <w:tabs>
          <w:tab w:val="num" w:pos="5760"/>
        </w:tabs>
        <w:ind w:left="5760" w:hanging="360"/>
      </w:pPr>
      <w:rPr>
        <w:rFonts w:ascii="Courier New" w:hAnsi="Courier New" w:cs="Courier New" w:hint="default"/>
      </w:rPr>
    </w:lvl>
    <w:lvl w:ilvl="8" w:tplc="6CA67C94"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5421CAB"/>
    <w:multiLevelType w:val="hybridMultilevel"/>
    <w:tmpl w:val="91DADB96"/>
    <w:lvl w:ilvl="0" w:tplc="E0DAAC1C">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8" w15:restartNumberingAfterBreak="0">
    <w:nsid w:val="56A42B67"/>
    <w:multiLevelType w:val="hybridMultilevel"/>
    <w:tmpl w:val="97227C9C"/>
    <w:lvl w:ilvl="0" w:tplc="F5A0856A">
      <w:start w:val="1"/>
      <w:numFmt w:val="bullet"/>
      <w:lvlText w:val=""/>
      <w:lvlJc w:val="left"/>
      <w:pPr>
        <w:tabs>
          <w:tab w:val="num" w:pos="1744"/>
        </w:tabs>
        <w:ind w:left="2311" w:hanging="567"/>
      </w:pPr>
      <w:rPr>
        <w:rFonts w:ascii="Symbol" w:hAnsi="Symbol" w:hint="default"/>
        <w:bCs/>
        <w:iCs w:val="0"/>
        <w:szCs w:val="28"/>
      </w:rPr>
    </w:lvl>
    <w:lvl w:ilvl="1" w:tplc="04090019" w:tentative="1">
      <w:start w:val="1"/>
      <w:numFmt w:val="bullet"/>
      <w:lvlText w:val="o"/>
      <w:lvlJc w:val="left"/>
      <w:pPr>
        <w:tabs>
          <w:tab w:val="num" w:pos="2574"/>
        </w:tabs>
        <w:ind w:left="2574" w:hanging="360"/>
      </w:pPr>
      <w:rPr>
        <w:rFonts w:ascii="Courier New" w:hAnsi="Courier New" w:cs="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cs="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cs="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49" w15:restartNumberingAfterBreak="0">
    <w:nsid w:val="573F4BA1"/>
    <w:multiLevelType w:val="hybridMultilevel"/>
    <w:tmpl w:val="57CCBC0E"/>
    <w:lvl w:ilvl="0" w:tplc="923EE058">
      <w:start w:val="1"/>
      <w:numFmt w:val="hebrew1"/>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0" w15:restartNumberingAfterBreak="0">
    <w:nsid w:val="583B13B2"/>
    <w:multiLevelType w:val="hybridMultilevel"/>
    <w:tmpl w:val="38FA5808"/>
    <w:lvl w:ilvl="0" w:tplc="CCC8BC76">
      <w:start w:val="1"/>
      <w:numFmt w:val="hebrew1"/>
      <w:lvlText w:val="(%1)"/>
      <w:lvlJc w:val="left"/>
      <w:pPr>
        <w:ind w:left="417" w:hanging="360"/>
      </w:pPr>
      <w:rPr>
        <w:rFonts w:hint="default"/>
      </w:rPr>
    </w:lvl>
    <w:lvl w:ilvl="1" w:tplc="04090003" w:tentative="1">
      <w:start w:val="1"/>
      <w:numFmt w:val="lowerLetter"/>
      <w:lvlText w:val="%2."/>
      <w:lvlJc w:val="left"/>
      <w:pPr>
        <w:ind w:left="1137" w:hanging="360"/>
      </w:pPr>
    </w:lvl>
    <w:lvl w:ilvl="2" w:tplc="04090005" w:tentative="1">
      <w:start w:val="1"/>
      <w:numFmt w:val="lowerRoman"/>
      <w:lvlText w:val="%3."/>
      <w:lvlJc w:val="right"/>
      <w:pPr>
        <w:ind w:left="1857" w:hanging="180"/>
      </w:pPr>
    </w:lvl>
    <w:lvl w:ilvl="3" w:tplc="04090001" w:tentative="1">
      <w:start w:val="1"/>
      <w:numFmt w:val="decimal"/>
      <w:lvlText w:val="%4."/>
      <w:lvlJc w:val="left"/>
      <w:pPr>
        <w:ind w:left="2577" w:hanging="360"/>
      </w:pPr>
    </w:lvl>
    <w:lvl w:ilvl="4" w:tplc="04090003" w:tentative="1">
      <w:start w:val="1"/>
      <w:numFmt w:val="lowerLetter"/>
      <w:lvlText w:val="%5."/>
      <w:lvlJc w:val="left"/>
      <w:pPr>
        <w:ind w:left="3297" w:hanging="360"/>
      </w:pPr>
    </w:lvl>
    <w:lvl w:ilvl="5" w:tplc="04090005" w:tentative="1">
      <w:start w:val="1"/>
      <w:numFmt w:val="lowerRoman"/>
      <w:lvlText w:val="%6."/>
      <w:lvlJc w:val="right"/>
      <w:pPr>
        <w:ind w:left="4017" w:hanging="180"/>
      </w:pPr>
    </w:lvl>
    <w:lvl w:ilvl="6" w:tplc="04090001" w:tentative="1">
      <w:start w:val="1"/>
      <w:numFmt w:val="decimal"/>
      <w:lvlText w:val="%7."/>
      <w:lvlJc w:val="left"/>
      <w:pPr>
        <w:ind w:left="4737" w:hanging="360"/>
      </w:pPr>
    </w:lvl>
    <w:lvl w:ilvl="7" w:tplc="04090003" w:tentative="1">
      <w:start w:val="1"/>
      <w:numFmt w:val="lowerLetter"/>
      <w:lvlText w:val="%8."/>
      <w:lvlJc w:val="left"/>
      <w:pPr>
        <w:ind w:left="5457" w:hanging="360"/>
      </w:pPr>
    </w:lvl>
    <w:lvl w:ilvl="8" w:tplc="04090005" w:tentative="1">
      <w:start w:val="1"/>
      <w:numFmt w:val="lowerRoman"/>
      <w:lvlText w:val="%9."/>
      <w:lvlJc w:val="right"/>
      <w:pPr>
        <w:ind w:left="6177" w:hanging="180"/>
      </w:pPr>
    </w:lvl>
  </w:abstractNum>
  <w:abstractNum w:abstractNumId="51" w15:restartNumberingAfterBreak="0">
    <w:nsid w:val="5BCF5C9D"/>
    <w:multiLevelType w:val="hybridMultilevel"/>
    <w:tmpl w:val="0156B15C"/>
    <w:lvl w:ilvl="0" w:tplc="ED5098B0">
      <w:start w:val="1"/>
      <w:numFmt w:val="hebrew1"/>
      <w:lvlText w:val="%1."/>
      <w:lvlJc w:val="left"/>
      <w:pPr>
        <w:tabs>
          <w:tab w:val="num" w:pos="0"/>
        </w:tabs>
        <w:ind w:left="284" w:firstLine="0"/>
      </w:pPr>
      <w:rPr>
        <w:rFonts w:cs="Narkisim" w:hint="cs"/>
        <w:bCs w:val="0"/>
        <w:iCs w:val="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17B785D"/>
    <w:multiLevelType w:val="multilevel"/>
    <w:tmpl w:val="1314468E"/>
    <w:lvl w:ilvl="0">
      <w:start w:val="1"/>
      <w:numFmt w:val="bullet"/>
      <w:lvlText w:val=""/>
      <w:lvlJc w:val="left"/>
      <w:pPr>
        <w:tabs>
          <w:tab w:val="num" w:pos="2104"/>
        </w:tabs>
        <w:ind w:left="2104" w:hanging="360"/>
      </w:pPr>
      <w:rPr>
        <w:rFonts w:ascii="Wingdings" w:hAnsi="Wingdings" w:hint="default"/>
        <w:bCs/>
        <w:iCs w:val="0"/>
        <w:szCs w:val="28"/>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53" w15:restartNumberingAfterBreak="0">
    <w:nsid w:val="61B17DB9"/>
    <w:multiLevelType w:val="hybridMultilevel"/>
    <w:tmpl w:val="D0365E26"/>
    <w:lvl w:ilvl="0" w:tplc="1E84FC5A">
      <w:start w:val="1"/>
      <w:numFmt w:val="decimal"/>
      <w:lvlText w:val="%1."/>
      <w:lvlJc w:val="left"/>
      <w:pPr>
        <w:tabs>
          <w:tab w:val="num" w:pos="2061"/>
        </w:tabs>
        <w:ind w:left="2061" w:hanging="360"/>
      </w:pPr>
      <w:rPr>
        <w:rFonts w:hint="default"/>
      </w:rPr>
    </w:lvl>
    <w:lvl w:ilvl="1" w:tplc="C060CA50" w:tentative="1">
      <w:start w:val="1"/>
      <w:numFmt w:val="lowerLetter"/>
      <w:lvlText w:val="%2."/>
      <w:lvlJc w:val="left"/>
      <w:pPr>
        <w:tabs>
          <w:tab w:val="num" w:pos="2781"/>
        </w:tabs>
        <w:ind w:left="2781" w:hanging="360"/>
      </w:pPr>
    </w:lvl>
    <w:lvl w:ilvl="2" w:tplc="04CEA2D0" w:tentative="1">
      <w:start w:val="1"/>
      <w:numFmt w:val="lowerRoman"/>
      <w:lvlText w:val="%3."/>
      <w:lvlJc w:val="right"/>
      <w:pPr>
        <w:tabs>
          <w:tab w:val="num" w:pos="3501"/>
        </w:tabs>
        <w:ind w:left="3501" w:hanging="180"/>
      </w:pPr>
    </w:lvl>
    <w:lvl w:ilvl="3" w:tplc="A990AD8A" w:tentative="1">
      <w:start w:val="1"/>
      <w:numFmt w:val="decimal"/>
      <w:lvlText w:val="%4."/>
      <w:lvlJc w:val="left"/>
      <w:pPr>
        <w:tabs>
          <w:tab w:val="num" w:pos="4221"/>
        </w:tabs>
        <w:ind w:left="4221" w:hanging="360"/>
      </w:pPr>
    </w:lvl>
    <w:lvl w:ilvl="4" w:tplc="0360F834" w:tentative="1">
      <w:start w:val="1"/>
      <w:numFmt w:val="lowerLetter"/>
      <w:lvlText w:val="%5."/>
      <w:lvlJc w:val="left"/>
      <w:pPr>
        <w:tabs>
          <w:tab w:val="num" w:pos="4941"/>
        </w:tabs>
        <w:ind w:left="4941" w:hanging="360"/>
      </w:pPr>
    </w:lvl>
    <w:lvl w:ilvl="5" w:tplc="8C38DBA2" w:tentative="1">
      <w:start w:val="1"/>
      <w:numFmt w:val="lowerRoman"/>
      <w:lvlText w:val="%6."/>
      <w:lvlJc w:val="right"/>
      <w:pPr>
        <w:tabs>
          <w:tab w:val="num" w:pos="5661"/>
        </w:tabs>
        <w:ind w:left="5661" w:hanging="180"/>
      </w:pPr>
    </w:lvl>
    <w:lvl w:ilvl="6" w:tplc="567C239C" w:tentative="1">
      <w:start w:val="1"/>
      <w:numFmt w:val="decimal"/>
      <w:lvlText w:val="%7."/>
      <w:lvlJc w:val="left"/>
      <w:pPr>
        <w:tabs>
          <w:tab w:val="num" w:pos="6381"/>
        </w:tabs>
        <w:ind w:left="6381" w:hanging="360"/>
      </w:pPr>
    </w:lvl>
    <w:lvl w:ilvl="7" w:tplc="591E2992" w:tentative="1">
      <w:start w:val="1"/>
      <w:numFmt w:val="lowerLetter"/>
      <w:lvlText w:val="%8."/>
      <w:lvlJc w:val="left"/>
      <w:pPr>
        <w:tabs>
          <w:tab w:val="num" w:pos="7101"/>
        </w:tabs>
        <w:ind w:left="7101" w:hanging="360"/>
      </w:pPr>
    </w:lvl>
    <w:lvl w:ilvl="8" w:tplc="197ADCBE" w:tentative="1">
      <w:start w:val="1"/>
      <w:numFmt w:val="lowerRoman"/>
      <w:lvlText w:val="%9."/>
      <w:lvlJc w:val="right"/>
      <w:pPr>
        <w:tabs>
          <w:tab w:val="num" w:pos="7821"/>
        </w:tabs>
        <w:ind w:left="7821" w:hanging="180"/>
      </w:pPr>
    </w:lvl>
  </w:abstractNum>
  <w:abstractNum w:abstractNumId="54" w15:restartNumberingAfterBreak="0">
    <w:nsid w:val="62C15FA2"/>
    <w:multiLevelType w:val="hybridMultilevel"/>
    <w:tmpl w:val="38FA5808"/>
    <w:lvl w:ilvl="0" w:tplc="4CB8AB14">
      <w:start w:val="1"/>
      <w:numFmt w:val="hebrew1"/>
      <w:lvlText w:val="(%1)"/>
      <w:lvlJc w:val="left"/>
      <w:pPr>
        <w:ind w:left="417" w:hanging="360"/>
      </w:pPr>
      <w:rPr>
        <w:rFonts w:hint="default"/>
      </w:rPr>
    </w:lvl>
    <w:lvl w:ilvl="1" w:tplc="A314BF62" w:tentative="1">
      <w:start w:val="1"/>
      <w:numFmt w:val="lowerLetter"/>
      <w:lvlText w:val="%2."/>
      <w:lvlJc w:val="left"/>
      <w:pPr>
        <w:ind w:left="1137" w:hanging="360"/>
      </w:pPr>
    </w:lvl>
    <w:lvl w:ilvl="2" w:tplc="B9487A9C" w:tentative="1">
      <w:start w:val="1"/>
      <w:numFmt w:val="lowerRoman"/>
      <w:lvlText w:val="%3."/>
      <w:lvlJc w:val="right"/>
      <w:pPr>
        <w:ind w:left="1857" w:hanging="180"/>
      </w:pPr>
    </w:lvl>
    <w:lvl w:ilvl="3" w:tplc="4F34E5B6" w:tentative="1">
      <w:start w:val="1"/>
      <w:numFmt w:val="decimal"/>
      <w:lvlText w:val="%4."/>
      <w:lvlJc w:val="left"/>
      <w:pPr>
        <w:ind w:left="2577" w:hanging="360"/>
      </w:pPr>
    </w:lvl>
    <w:lvl w:ilvl="4" w:tplc="2790124C" w:tentative="1">
      <w:start w:val="1"/>
      <w:numFmt w:val="lowerLetter"/>
      <w:lvlText w:val="%5."/>
      <w:lvlJc w:val="left"/>
      <w:pPr>
        <w:ind w:left="3297" w:hanging="360"/>
      </w:pPr>
    </w:lvl>
    <w:lvl w:ilvl="5" w:tplc="370064D2" w:tentative="1">
      <w:start w:val="1"/>
      <w:numFmt w:val="lowerRoman"/>
      <w:lvlText w:val="%6."/>
      <w:lvlJc w:val="right"/>
      <w:pPr>
        <w:ind w:left="4017" w:hanging="180"/>
      </w:pPr>
    </w:lvl>
    <w:lvl w:ilvl="6" w:tplc="5628B6DE" w:tentative="1">
      <w:start w:val="1"/>
      <w:numFmt w:val="decimal"/>
      <w:lvlText w:val="%7."/>
      <w:lvlJc w:val="left"/>
      <w:pPr>
        <w:ind w:left="4737" w:hanging="360"/>
      </w:pPr>
    </w:lvl>
    <w:lvl w:ilvl="7" w:tplc="D8804310" w:tentative="1">
      <w:start w:val="1"/>
      <w:numFmt w:val="lowerLetter"/>
      <w:lvlText w:val="%8."/>
      <w:lvlJc w:val="left"/>
      <w:pPr>
        <w:ind w:left="5457" w:hanging="360"/>
      </w:pPr>
    </w:lvl>
    <w:lvl w:ilvl="8" w:tplc="31249132" w:tentative="1">
      <w:start w:val="1"/>
      <w:numFmt w:val="lowerRoman"/>
      <w:lvlText w:val="%9."/>
      <w:lvlJc w:val="right"/>
      <w:pPr>
        <w:ind w:left="6177" w:hanging="180"/>
      </w:pPr>
    </w:lvl>
  </w:abstractNum>
  <w:abstractNum w:abstractNumId="55" w15:restartNumberingAfterBreak="0">
    <w:nsid w:val="63545860"/>
    <w:multiLevelType w:val="hybridMultilevel"/>
    <w:tmpl w:val="083090B2"/>
    <w:lvl w:ilvl="0" w:tplc="0A526CA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5C73D76"/>
    <w:multiLevelType w:val="hybridMultilevel"/>
    <w:tmpl w:val="13A4DAE2"/>
    <w:lvl w:ilvl="0" w:tplc="6DB428A8">
      <w:start w:val="1"/>
      <w:numFmt w:val="decimal"/>
      <w:lvlText w:val="%1."/>
      <w:lvlJc w:val="left"/>
      <w:pPr>
        <w:ind w:left="2145" w:hanging="36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57" w15:restartNumberingAfterBreak="0">
    <w:nsid w:val="67C538A3"/>
    <w:multiLevelType w:val="hybridMultilevel"/>
    <w:tmpl w:val="274C0850"/>
    <w:lvl w:ilvl="0" w:tplc="BDE0DBF6">
      <w:start w:val="1"/>
      <w:numFmt w:val="hebrew1"/>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8" w15:restartNumberingAfterBreak="0">
    <w:nsid w:val="68A55F92"/>
    <w:multiLevelType w:val="hybridMultilevel"/>
    <w:tmpl w:val="3CC0E204"/>
    <w:lvl w:ilvl="0" w:tplc="ED5098B0">
      <w:start w:val="1"/>
      <w:numFmt w:val="bullet"/>
      <w:lvlText w:val=""/>
      <w:lvlJc w:val="left"/>
      <w:pPr>
        <w:tabs>
          <w:tab w:val="num" w:pos="567"/>
        </w:tabs>
        <w:ind w:left="567" w:hanging="567"/>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A650425"/>
    <w:multiLevelType w:val="hybridMultilevel"/>
    <w:tmpl w:val="8EF82DF0"/>
    <w:lvl w:ilvl="0" w:tplc="04090001">
      <w:start w:val="8"/>
      <w:numFmt w:val="decimal"/>
      <w:lvlText w:val="%1."/>
      <w:lvlJc w:val="left"/>
      <w:pPr>
        <w:tabs>
          <w:tab w:val="num" w:pos="3126"/>
        </w:tabs>
        <w:ind w:left="3126" w:hanging="1425"/>
      </w:pPr>
      <w:rPr>
        <w:rFonts w:hint="default"/>
        <w:u w:val="none"/>
      </w:rPr>
    </w:lvl>
    <w:lvl w:ilvl="1" w:tplc="04090003" w:tentative="1">
      <w:start w:val="1"/>
      <w:numFmt w:val="lowerLetter"/>
      <w:lvlText w:val="%2."/>
      <w:lvlJc w:val="left"/>
      <w:pPr>
        <w:tabs>
          <w:tab w:val="num" w:pos="2781"/>
        </w:tabs>
        <w:ind w:left="2781" w:hanging="360"/>
      </w:pPr>
    </w:lvl>
    <w:lvl w:ilvl="2" w:tplc="04090005" w:tentative="1">
      <w:start w:val="1"/>
      <w:numFmt w:val="lowerRoman"/>
      <w:lvlText w:val="%3."/>
      <w:lvlJc w:val="right"/>
      <w:pPr>
        <w:tabs>
          <w:tab w:val="num" w:pos="3501"/>
        </w:tabs>
        <w:ind w:left="3501" w:hanging="180"/>
      </w:pPr>
    </w:lvl>
    <w:lvl w:ilvl="3" w:tplc="04090001" w:tentative="1">
      <w:start w:val="1"/>
      <w:numFmt w:val="decimal"/>
      <w:lvlText w:val="%4."/>
      <w:lvlJc w:val="left"/>
      <w:pPr>
        <w:tabs>
          <w:tab w:val="num" w:pos="4221"/>
        </w:tabs>
        <w:ind w:left="4221" w:hanging="360"/>
      </w:pPr>
    </w:lvl>
    <w:lvl w:ilvl="4" w:tplc="04090003" w:tentative="1">
      <w:start w:val="1"/>
      <w:numFmt w:val="lowerLetter"/>
      <w:lvlText w:val="%5."/>
      <w:lvlJc w:val="left"/>
      <w:pPr>
        <w:tabs>
          <w:tab w:val="num" w:pos="4941"/>
        </w:tabs>
        <w:ind w:left="4941" w:hanging="360"/>
      </w:pPr>
    </w:lvl>
    <w:lvl w:ilvl="5" w:tplc="04090005" w:tentative="1">
      <w:start w:val="1"/>
      <w:numFmt w:val="lowerRoman"/>
      <w:lvlText w:val="%6."/>
      <w:lvlJc w:val="right"/>
      <w:pPr>
        <w:tabs>
          <w:tab w:val="num" w:pos="5661"/>
        </w:tabs>
        <w:ind w:left="5661" w:hanging="180"/>
      </w:pPr>
    </w:lvl>
    <w:lvl w:ilvl="6" w:tplc="04090001" w:tentative="1">
      <w:start w:val="1"/>
      <w:numFmt w:val="decimal"/>
      <w:lvlText w:val="%7."/>
      <w:lvlJc w:val="left"/>
      <w:pPr>
        <w:tabs>
          <w:tab w:val="num" w:pos="6381"/>
        </w:tabs>
        <w:ind w:left="6381" w:hanging="360"/>
      </w:pPr>
    </w:lvl>
    <w:lvl w:ilvl="7" w:tplc="04090003" w:tentative="1">
      <w:start w:val="1"/>
      <w:numFmt w:val="lowerLetter"/>
      <w:lvlText w:val="%8."/>
      <w:lvlJc w:val="left"/>
      <w:pPr>
        <w:tabs>
          <w:tab w:val="num" w:pos="7101"/>
        </w:tabs>
        <w:ind w:left="7101" w:hanging="360"/>
      </w:pPr>
    </w:lvl>
    <w:lvl w:ilvl="8" w:tplc="04090005" w:tentative="1">
      <w:start w:val="1"/>
      <w:numFmt w:val="lowerRoman"/>
      <w:lvlText w:val="%9."/>
      <w:lvlJc w:val="right"/>
      <w:pPr>
        <w:tabs>
          <w:tab w:val="num" w:pos="7821"/>
        </w:tabs>
        <w:ind w:left="7821" w:hanging="180"/>
      </w:pPr>
    </w:lvl>
  </w:abstractNum>
  <w:abstractNum w:abstractNumId="60" w15:restartNumberingAfterBreak="0">
    <w:nsid w:val="6B224CAF"/>
    <w:multiLevelType w:val="hybridMultilevel"/>
    <w:tmpl w:val="404AECE6"/>
    <w:lvl w:ilvl="0" w:tplc="F88CB7B2">
      <w:start w:val="1"/>
      <w:numFmt w:val="lowerRoman"/>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BE44EBE"/>
    <w:multiLevelType w:val="hybridMultilevel"/>
    <w:tmpl w:val="083090B2"/>
    <w:lvl w:ilvl="0" w:tplc="0A526CA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CAA04E0"/>
    <w:multiLevelType w:val="hybridMultilevel"/>
    <w:tmpl w:val="2BBAFF4E"/>
    <w:lvl w:ilvl="0" w:tplc="A258AA86">
      <w:start w:val="1"/>
      <w:numFmt w:val="hebrew1"/>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3" w15:restartNumberingAfterBreak="0">
    <w:nsid w:val="6DB33A16"/>
    <w:multiLevelType w:val="hybridMultilevel"/>
    <w:tmpl w:val="531A969E"/>
    <w:lvl w:ilvl="0" w:tplc="95E2A9EA">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4" w15:restartNumberingAfterBreak="0">
    <w:nsid w:val="6E992E1D"/>
    <w:multiLevelType w:val="hybridMultilevel"/>
    <w:tmpl w:val="863E710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5" w15:restartNumberingAfterBreak="0">
    <w:nsid w:val="72852B69"/>
    <w:multiLevelType w:val="hybridMultilevel"/>
    <w:tmpl w:val="02AAA1D6"/>
    <w:lvl w:ilvl="0" w:tplc="DF7EA54C">
      <w:start w:val="1"/>
      <w:numFmt w:val="hebrew1"/>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6" w15:restartNumberingAfterBreak="0">
    <w:nsid w:val="72E57BCB"/>
    <w:multiLevelType w:val="hybridMultilevel"/>
    <w:tmpl w:val="BAE45972"/>
    <w:lvl w:ilvl="0" w:tplc="F824330A">
      <w:start w:val="1"/>
      <w:numFmt w:val="decimal"/>
      <w:lvlText w:val="%1."/>
      <w:lvlJc w:val="left"/>
      <w:pPr>
        <w:tabs>
          <w:tab w:val="num" w:pos="2421"/>
        </w:tabs>
        <w:ind w:left="2421" w:hanging="360"/>
      </w:p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67" w15:restartNumberingAfterBreak="0">
    <w:nsid w:val="7451253B"/>
    <w:multiLevelType w:val="hybridMultilevel"/>
    <w:tmpl w:val="C8E6CBF8"/>
    <w:lvl w:ilvl="0" w:tplc="A0B6DA4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5F345F0"/>
    <w:multiLevelType w:val="hybridMultilevel"/>
    <w:tmpl w:val="F8DCA3A4"/>
    <w:lvl w:ilvl="0" w:tplc="490CD8E2">
      <w:start w:val="1"/>
      <w:numFmt w:val="hebrew1"/>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9" w15:restartNumberingAfterBreak="0">
    <w:nsid w:val="76D777DB"/>
    <w:multiLevelType w:val="hybridMultilevel"/>
    <w:tmpl w:val="B016E6A8"/>
    <w:lvl w:ilvl="0" w:tplc="C53050A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A1A0FAA"/>
    <w:multiLevelType w:val="hybridMultilevel"/>
    <w:tmpl w:val="F3D01180"/>
    <w:lvl w:ilvl="0" w:tplc="3AB6B494">
      <w:start w:val="1"/>
      <w:numFmt w:val="bullet"/>
      <w:lvlText w:val=""/>
      <w:lvlJc w:val="left"/>
      <w:pPr>
        <w:tabs>
          <w:tab w:val="num" w:pos="360"/>
        </w:tabs>
        <w:ind w:left="284" w:hanging="284"/>
      </w:pPr>
      <w:rPr>
        <w:rFonts w:ascii="Wingdings" w:hAnsi="Wingdings" w:cs="Arial" w:hint="default"/>
        <w:sz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15:restartNumberingAfterBreak="0">
    <w:nsid w:val="7DD933E4"/>
    <w:multiLevelType w:val="hybridMultilevel"/>
    <w:tmpl w:val="40C0618A"/>
    <w:name w:val="נספח"/>
    <w:lvl w:ilvl="0" w:tplc="FFFFFFFF">
      <w:start w:val="1"/>
      <w:numFmt w:val="bullet"/>
      <w:lvlText w:val=""/>
      <w:lvlJc w:val="left"/>
      <w:pPr>
        <w:tabs>
          <w:tab w:val="num" w:pos="3175"/>
        </w:tabs>
        <w:ind w:left="3175" w:hanging="227"/>
      </w:pPr>
      <w:rPr>
        <w:rFonts w:ascii="Symbol" w:hAnsi="Symbol" w:hint="default"/>
      </w:rPr>
    </w:lvl>
    <w:lvl w:ilvl="1" w:tplc="FFFFFFFF" w:tentative="1">
      <w:start w:val="1"/>
      <w:numFmt w:val="bullet"/>
      <w:lvlText w:val="o"/>
      <w:lvlJc w:val="left"/>
      <w:pPr>
        <w:tabs>
          <w:tab w:val="num" w:pos="3708"/>
        </w:tabs>
        <w:ind w:left="3708" w:hanging="360"/>
      </w:pPr>
      <w:rPr>
        <w:rFonts w:ascii="Courier New" w:hAnsi="Courier New" w:cs="Courier New" w:hint="default"/>
      </w:rPr>
    </w:lvl>
    <w:lvl w:ilvl="2" w:tplc="FFFFFFFF" w:tentative="1">
      <w:start w:val="1"/>
      <w:numFmt w:val="bullet"/>
      <w:lvlText w:val=""/>
      <w:lvlJc w:val="left"/>
      <w:pPr>
        <w:tabs>
          <w:tab w:val="num" w:pos="4428"/>
        </w:tabs>
        <w:ind w:left="4428" w:hanging="360"/>
      </w:pPr>
      <w:rPr>
        <w:rFonts w:ascii="Wingdings" w:hAnsi="Wingdings" w:hint="default"/>
      </w:rPr>
    </w:lvl>
    <w:lvl w:ilvl="3" w:tplc="FFFFFFFF" w:tentative="1">
      <w:start w:val="1"/>
      <w:numFmt w:val="bullet"/>
      <w:lvlText w:val=""/>
      <w:lvlJc w:val="left"/>
      <w:pPr>
        <w:tabs>
          <w:tab w:val="num" w:pos="5148"/>
        </w:tabs>
        <w:ind w:left="5148" w:hanging="360"/>
      </w:pPr>
      <w:rPr>
        <w:rFonts w:ascii="Symbol" w:hAnsi="Symbol" w:hint="default"/>
      </w:rPr>
    </w:lvl>
    <w:lvl w:ilvl="4" w:tplc="FFFFFFFF" w:tentative="1">
      <w:start w:val="1"/>
      <w:numFmt w:val="bullet"/>
      <w:lvlText w:val="o"/>
      <w:lvlJc w:val="left"/>
      <w:pPr>
        <w:tabs>
          <w:tab w:val="num" w:pos="5868"/>
        </w:tabs>
        <w:ind w:left="5868" w:hanging="360"/>
      </w:pPr>
      <w:rPr>
        <w:rFonts w:ascii="Courier New" w:hAnsi="Courier New" w:cs="Courier New" w:hint="default"/>
      </w:rPr>
    </w:lvl>
    <w:lvl w:ilvl="5" w:tplc="FFFFFFFF" w:tentative="1">
      <w:start w:val="1"/>
      <w:numFmt w:val="bullet"/>
      <w:lvlText w:val=""/>
      <w:lvlJc w:val="left"/>
      <w:pPr>
        <w:tabs>
          <w:tab w:val="num" w:pos="6588"/>
        </w:tabs>
        <w:ind w:left="6588" w:hanging="360"/>
      </w:pPr>
      <w:rPr>
        <w:rFonts w:ascii="Wingdings" w:hAnsi="Wingdings" w:hint="default"/>
      </w:rPr>
    </w:lvl>
    <w:lvl w:ilvl="6" w:tplc="FFFFFFFF" w:tentative="1">
      <w:start w:val="1"/>
      <w:numFmt w:val="bullet"/>
      <w:lvlText w:val=""/>
      <w:lvlJc w:val="left"/>
      <w:pPr>
        <w:tabs>
          <w:tab w:val="num" w:pos="7308"/>
        </w:tabs>
        <w:ind w:left="7308" w:hanging="360"/>
      </w:pPr>
      <w:rPr>
        <w:rFonts w:ascii="Symbol" w:hAnsi="Symbol" w:hint="default"/>
      </w:rPr>
    </w:lvl>
    <w:lvl w:ilvl="7" w:tplc="FFFFFFFF" w:tentative="1">
      <w:start w:val="1"/>
      <w:numFmt w:val="bullet"/>
      <w:lvlText w:val="o"/>
      <w:lvlJc w:val="left"/>
      <w:pPr>
        <w:tabs>
          <w:tab w:val="num" w:pos="8028"/>
        </w:tabs>
        <w:ind w:left="8028" w:hanging="360"/>
      </w:pPr>
      <w:rPr>
        <w:rFonts w:ascii="Courier New" w:hAnsi="Courier New" w:cs="Courier New" w:hint="default"/>
      </w:rPr>
    </w:lvl>
    <w:lvl w:ilvl="8" w:tplc="FFFFFFFF" w:tentative="1">
      <w:start w:val="1"/>
      <w:numFmt w:val="bullet"/>
      <w:lvlText w:val=""/>
      <w:lvlJc w:val="left"/>
      <w:pPr>
        <w:tabs>
          <w:tab w:val="num" w:pos="8748"/>
        </w:tabs>
        <w:ind w:left="8748" w:hanging="360"/>
      </w:pPr>
      <w:rPr>
        <w:rFonts w:ascii="Wingdings" w:hAnsi="Wingdings" w:hint="default"/>
      </w:rPr>
    </w:lvl>
  </w:abstractNum>
  <w:abstractNum w:abstractNumId="72" w15:restartNumberingAfterBreak="0">
    <w:nsid w:val="7EB11362"/>
    <w:multiLevelType w:val="hybridMultilevel"/>
    <w:tmpl w:val="86584FF0"/>
    <w:lvl w:ilvl="0" w:tplc="228A7654">
      <w:start w:val="1"/>
      <w:numFmt w:val="bullet"/>
      <w:lvlText w:val=""/>
      <w:lvlJc w:val="left"/>
      <w:pPr>
        <w:tabs>
          <w:tab w:val="num" w:pos="2835"/>
        </w:tabs>
        <w:ind w:left="2835" w:firstLine="0"/>
      </w:pPr>
      <w:rPr>
        <w:rFonts w:ascii="Symbol" w:hAnsi="Symbol" w:hint="default"/>
        <w:b/>
        <w:i w:val="0"/>
        <w:color w:val="auto"/>
      </w:rPr>
    </w:lvl>
    <w:lvl w:ilvl="1" w:tplc="DD466252" w:tentative="1">
      <w:start w:val="1"/>
      <w:numFmt w:val="bullet"/>
      <w:lvlText w:val="o"/>
      <w:lvlJc w:val="left"/>
      <w:pPr>
        <w:tabs>
          <w:tab w:val="num" w:pos="3708"/>
        </w:tabs>
        <w:ind w:left="3708" w:hanging="360"/>
      </w:pPr>
      <w:rPr>
        <w:rFonts w:ascii="Courier New" w:hAnsi="Courier New" w:cs="Courier New" w:hint="default"/>
      </w:rPr>
    </w:lvl>
    <w:lvl w:ilvl="2" w:tplc="6DD878DE" w:tentative="1">
      <w:start w:val="1"/>
      <w:numFmt w:val="bullet"/>
      <w:lvlText w:val=""/>
      <w:lvlJc w:val="left"/>
      <w:pPr>
        <w:tabs>
          <w:tab w:val="num" w:pos="4428"/>
        </w:tabs>
        <w:ind w:left="4428" w:hanging="360"/>
      </w:pPr>
      <w:rPr>
        <w:rFonts w:ascii="Wingdings" w:hAnsi="Wingdings" w:hint="default"/>
      </w:rPr>
    </w:lvl>
    <w:lvl w:ilvl="3" w:tplc="68ECA160" w:tentative="1">
      <w:start w:val="1"/>
      <w:numFmt w:val="bullet"/>
      <w:lvlText w:val=""/>
      <w:lvlJc w:val="left"/>
      <w:pPr>
        <w:tabs>
          <w:tab w:val="num" w:pos="5148"/>
        </w:tabs>
        <w:ind w:left="5148" w:hanging="360"/>
      </w:pPr>
      <w:rPr>
        <w:rFonts w:ascii="Symbol" w:hAnsi="Symbol" w:hint="default"/>
      </w:rPr>
    </w:lvl>
    <w:lvl w:ilvl="4" w:tplc="54E443EC" w:tentative="1">
      <w:start w:val="1"/>
      <w:numFmt w:val="bullet"/>
      <w:lvlText w:val="o"/>
      <w:lvlJc w:val="left"/>
      <w:pPr>
        <w:tabs>
          <w:tab w:val="num" w:pos="5868"/>
        </w:tabs>
        <w:ind w:left="5868" w:hanging="360"/>
      </w:pPr>
      <w:rPr>
        <w:rFonts w:ascii="Courier New" w:hAnsi="Courier New" w:cs="Courier New" w:hint="default"/>
      </w:rPr>
    </w:lvl>
    <w:lvl w:ilvl="5" w:tplc="00C02B3E" w:tentative="1">
      <w:start w:val="1"/>
      <w:numFmt w:val="bullet"/>
      <w:lvlText w:val=""/>
      <w:lvlJc w:val="left"/>
      <w:pPr>
        <w:tabs>
          <w:tab w:val="num" w:pos="6588"/>
        </w:tabs>
        <w:ind w:left="6588" w:hanging="360"/>
      </w:pPr>
      <w:rPr>
        <w:rFonts w:ascii="Wingdings" w:hAnsi="Wingdings" w:hint="default"/>
      </w:rPr>
    </w:lvl>
    <w:lvl w:ilvl="6" w:tplc="764CE324" w:tentative="1">
      <w:start w:val="1"/>
      <w:numFmt w:val="bullet"/>
      <w:lvlText w:val=""/>
      <w:lvlJc w:val="left"/>
      <w:pPr>
        <w:tabs>
          <w:tab w:val="num" w:pos="7308"/>
        </w:tabs>
        <w:ind w:left="7308" w:hanging="360"/>
      </w:pPr>
      <w:rPr>
        <w:rFonts w:ascii="Symbol" w:hAnsi="Symbol" w:hint="default"/>
      </w:rPr>
    </w:lvl>
    <w:lvl w:ilvl="7" w:tplc="9D0C56EC" w:tentative="1">
      <w:start w:val="1"/>
      <w:numFmt w:val="bullet"/>
      <w:lvlText w:val="o"/>
      <w:lvlJc w:val="left"/>
      <w:pPr>
        <w:tabs>
          <w:tab w:val="num" w:pos="8028"/>
        </w:tabs>
        <w:ind w:left="8028" w:hanging="360"/>
      </w:pPr>
      <w:rPr>
        <w:rFonts w:ascii="Courier New" w:hAnsi="Courier New" w:cs="Courier New" w:hint="default"/>
      </w:rPr>
    </w:lvl>
    <w:lvl w:ilvl="8" w:tplc="0958CF88" w:tentative="1">
      <w:start w:val="1"/>
      <w:numFmt w:val="bullet"/>
      <w:lvlText w:val=""/>
      <w:lvlJc w:val="left"/>
      <w:pPr>
        <w:tabs>
          <w:tab w:val="num" w:pos="8748"/>
        </w:tabs>
        <w:ind w:left="8748" w:hanging="360"/>
      </w:pPr>
      <w:rPr>
        <w:rFonts w:ascii="Wingdings" w:hAnsi="Wingdings" w:hint="default"/>
      </w:rPr>
    </w:lvl>
  </w:abstractNum>
  <w:abstractNum w:abstractNumId="73" w15:restartNumberingAfterBreak="0">
    <w:nsid w:val="7F9017DE"/>
    <w:multiLevelType w:val="hybridMultilevel"/>
    <w:tmpl w:val="913A058A"/>
    <w:lvl w:ilvl="0" w:tplc="0409000F">
      <w:start w:val="1"/>
      <w:numFmt w:val="decimal"/>
      <w:lvlText w:val="%1."/>
      <w:lvlJc w:val="left"/>
      <w:pPr>
        <w:ind w:left="1848" w:hanging="360"/>
      </w:pPr>
    </w:lvl>
    <w:lvl w:ilvl="1" w:tplc="04090019" w:tentative="1">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num w:numId="1">
    <w:abstractNumId w:val="34"/>
  </w:num>
  <w:num w:numId="2">
    <w:abstractNumId w:val="15"/>
  </w:num>
  <w:num w:numId="3">
    <w:abstractNumId w:val="57"/>
  </w:num>
  <w:num w:numId="4">
    <w:abstractNumId w:val="44"/>
  </w:num>
  <w:num w:numId="5">
    <w:abstractNumId w:val="39"/>
  </w:num>
  <w:num w:numId="6">
    <w:abstractNumId w:val="20"/>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30"/>
  </w:num>
  <w:num w:numId="11">
    <w:abstractNumId w:val="71"/>
  </w:num>
  <w:num w:numId="12">
    <w:abstractNumId w:val="21"/>
  </w:num>
  <w:num w:numId="13">
    <w:abstractNumId w:val="51"/>
  </w:num>
  <w:num w:numId="14">
    <w:abstractNumId w:val="11"/>
  </w:num>
  <w:num w:numId="15">
    <w:abstractNumId w:val="42"/>
  </w:num>
  <w:num w:numId="16">
    <w:abstractNumId w:val="41"/>
  </w:num>
  <w:num w:numId="17">
    <w:abstractNumId w:val="33"/>
  </w:num>
  <w:num w:numId="18">
    <w:abstractNumId w:val="72"/>
  </w:num>
  <w:num w:numId="19">
    <w:abstractNumId w:val="70"/>
  </w:num>
  <w:num w:numId="20">
    <w:abstractNumId w:val="29"/>
  </w:num>
  <w:num w:numId="21">
    <w:abstractNumId w:val="40"/>
  </w:num>
  <w:num w:numId="22">
    <w:abstractNumId w:val="69"/>
  </w:num>
  <w:num w:numId="23">
    <w:abstractNumId w:val="8"/>
  </w:num>
  <w:num w:numId="24">
    <w:abstractNumId w:val="3"/>
  </w:num>
  <w:num w:numId="25">
    <w:abstractNumId w:val="2"/>
  </w:num>
  <w:num w:numId="26">
    <w:abstractNumId w:val="1"/>
  </w:num>
  <w:num w:numId="27">
    <w:abstractNumId w:val="0"/>
  </w:num>
  <w:num w:numId="28">
    <w:abstractNumId w:val="9"/>
  </w:num>
  <w:num w:numId="29">
    <w:abstractNumId w:val="6"/>
  </w:num>
  <w:num w:numId="30">
    <w:abstractNumId w:val="5"/>
  </w:num>
  <w:num w:numId="31">
    <w:abstractNumId w:val="4"/>
  </w:num>
  <w:num w:numId="32">
    <w:abstractNumId w:val="18"/>
  </w:num>
  <w:num w:numId="33">
    <w:abstractNumId w:val="52"/>
  </w:num>
  <w:num w:numId="34">
    <w:abstractNumId w:val="48"/>
  </w:num>
  <w:num w:numId="35">
    <w:abstractNumId w:val="58"/>
  </w:num>
  <w:num w:numId="36">
    <w:abstractNumId w:val="25"/>
  </w:num>
  <w:num w:numId="37">
    <w:abstractNumId w:val="45"/>
  </w:num>
  <w:num w:numId="38">
    <w:abstractNumId w:val="46"/>
  </w:num>
  <w:num w:numId="39">
    <w:abstractNumId w:val="66"/>
  </w:num>
  <w:num w:numId="40">
    <w:abstractNumId w:val="53"/>
  </w:num>
  <w:num w:numId="41">
    <w:abstractNumId w:val="43"/>
  </w:num>
  <w:num w:numId="42">
    <w:abstractNumId w:val="27"/>
  </w:num>
  <w:num w:numId="43">
    <w:abstractNumId w:val="38"/>
  </w:num>
  <w:num w:numId="44">
    <w:abstractNumId w:val="7"/>
  </w:num>
  <w:num w:numId="45">
    <w:abstractNumId w:val="17"/>
  </w:num>
  <w:num w:numId="46">
    <w:abstractNumId w:val="59"/>
  </w:num>
  <w:num w:numId="47">
    <w:abstractNumId w:val="31"/>
  </w:num>
  <w:num w:numId="48">
    <w:abstractNumId w:val="63"/>
  </w:num>
  <w:num w:numId="49">
    <w:abstractNumId w:val="24"/>
  </w:num>
  <w:num w:numId="50">
    <w:abstractNumId w:val="28"/>
  </w:num>
  <w:num w:numId="51">
    <w:abstractNumId w:val="47"/>
  </w:num>
  <w:num w:numId="52">
    <w:abstractNumId w:val="54"/>
  </w:num>
  <w:num w:numId="53">
    <w:abstractNumId w:val="50"/>
  </w:num>
  <w:num w:numId="54">
    <w:abstractNumId w:val="26"/>
  </w:num>
  <w:num w:numId="55">
    <w:abstractNumId w:val="32"/>
  </w:num>
  <w:num w:numId="56">
    <w:abstractNumId w:val="12"/>
  </w:num>
  <w:num w:numId="57">
    <w:abstractNumId w:val="62"/>
  </w:num>
  <w:num w:numId="58">
    <w:abstractNumId w:val="13"/>
  </w:num>
  <w:num w:numId="59">
    <w:abstractNumId w:val="35"/>
  </w:num>
  <w:num w:numId="60">
    <w:abstractNumId w:val="67"/>
  </w:num>
  <w:num w:numId="61">
    <w:abstractNumId w:val="61"/>
  </w:num>
  <w:num w:numId="62">
    <w:abstractNumId w:val="55"/>
  </w:num>
  <w:num w:numId="63">
    <w:abstractNumId w:val="37"/>
  </w:num>
  <w:num w:numId="64">
    <w:abstractNumId w:val="73"/>
  </w:num>
  <w:num w:numId="65">
    <w:abstractNumId w:val="56"/>
  </w:num>
  <w:num w:numId="66">
    <w:abstractNumId w:val="65"/>
  </w:num>
  <w:num w:numId="67">
    <w:abstractNumId w:val="10"/>
  </w:num>
  <w:num w:numId="68">
    <w:abstractNumId w:val="68"/>
  </w:num>
  <w:num w:numId="69">
    <w:abstractNumId w:val="22"/>
  </w:num>
  <w:num w:numId="70">
    <w:abstractNumId w:val="64"/>
  </w:num>
  <w:num w:numId="71">
    <w:abstractNumId w:val="60"/>
  </w:num>
  <w:num w:numId="72">
    <w:abstractNumId w:val="16"/>
  </w:num>
  <w:num w:numId="73">
    <w:abstractNumId w:val="49"/>
  </w:num>
  <w:num w:numId="74">
    <w:abstractNumId w:val="36"/>
  </w:num>
  <w:num w:numId="75">
    <w:abstractNumId w:val="19"/>
  </w:num>
  <w:num w:numId="76">
    <w:abstractNumId w:val="14"/>
  </w:num>
  <w:numIdMacAtCleanup w:val="7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nen Klinman">
    <w15:presenceInfo w15:providerId="AD" w15:userId="S-1-5-21-823518204-1085031214-1801674531-1223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100"/>
  <w:drawingGridVerticalSpacing w:val="299"/>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6F4"/>
    <w:rsid w:val="000034AF"/>
    <w:rsid w:val="0000660C"/>
    <w:rsid w:val="000066F1"/>
    <w:rsid w:val="000079D8"/>
    <w:rsid w:val="00010DFC"/>
    <w:rsid w:val="00022448"/>
    <w:rsid w:val="00024A09"/>
    <w:rsid w:val="00025BD0"/>
    <w:rsid w:val="0003047C"/>
    <w:rsid w:val="000328E3"/>
    <w:rsid w:val="00034739"/>
    <w:rsid w:val="00036BC7"/>
    <w:rsid w:val="0004095B"/>
    <w:rsid w:val="00045917"/>
    <w:rsid w:val="00047A5E"/>
    <w:rsid w:val="00047F97"/>
    <w:rsid w:val="00050046"/>
    <w:rsid w:val="00050C74"/>
    <w:rsid w:val="000538DD"/>
    <w:rsid w:val="0006276F"/>
    <w:rsid w:val="000728C8"/>
    <w:rsid w:val="00072AF6"/>
    <w:rsid w:val="00085F33"/>
    <w:rsid w:val="00087453"/>
    <w:rsid w:val="00093058"/>
    <w:rsid w:val="000935B3"/>
    <w:rsid w:val="00093F2F"/>
    <w:rsid w:val="00094B22"/>
    <w:rsid w:val="00097BB9"/>
    <w:rsid w:val="000A3D65"/>
    <w:rsid w:val="000A7449"/>
    <w:rsid w:val="000A7D77"/>
    <w:rsid w:val="000B1861"/>
    <w:rsid w:val="000B4ADF"/>
    <w:rsid w:val="000B4D7A"/>
    <w:rsid w:val="000B571B"/>
    <w:rsid w:val="000B5E0A"/>
    <w:rsid w:val="000C4543"/>
    <w:rsid w:val="000C47B5"/>
    <w:rsid w:val="000C4C35"/>
    <w:rsid w:val="000D052E"/>
    <w:rsid w:val="000D6BB3"/>
    <w:rsid w:val="000E1C8D"/>
    <w:rsid w:val="000E40B1"/>
    <w:rsid w:val="000E53E1"/>
    <w:rsid w:val="000E5F6E"/>
    <w:rsid w:val="000F514E"/>
    <w:rsid w:val="00103FC2"/>
    <w:rsid w:val="00107CD8"/>
    <w:rsid w:val="0011309B"/>
    <w:rsid w:val="0011429C"/>
    <w:rsid w:val="001205FD"/>
    <w:rsid w:val="00122A50"/>
    <w:rsid w:val="00123AAB"/>
    <w:rsid w:val="00125A42"/>
    <w:rsid w:val="001268BB"/>
    <w:rsid w:val="00145EFF"/>
    <w:rsid w:val="00151069"/>
    <w:rsid w:val="00155D11"/>
    <w:rsid w:val="001603C2"/>
    <w:rsid w:val="00163B4E"/>
    <w:rsid w:val="00164C3E"/>
    <w:rsid w:val="00170217"/>
    <w:rsid w:val="00172335"/>
    <w:rsid w:val="0017314C"/>
    <w:rsid w:val="00173EDC"/>
    <w:rsid w:val="00175EA6"/>
    <w:rsid w:val="00181614"/>
    <w:rsid w:val="00181D25"/>
    <w:rsid w:val="00183DCF"/>
    <w:rsid w:val="0018531C"/>
    <w:rsid w:val="00186BF6"/>
    <w:rsid w:val="00191561"/>
    <w:rsid w:val="00191905"/>
    <w:rsid w:val="00197900"/>
    <w:rsid w:val="001A5E12"/>
    <w:rsid w:val="001A5EA0"/>
    <w:rsid w:val="001A602B"/>
    <w:rsid w:val="001A6622"/>
    <w:rsid w:val="001B1040"/>
    <w:rsid w:val="001B1962"/>
    <w:rsid w:val="001B2922"/>
    <w:rsid w:val="001B35F7"/>
    <w:rsid w:val="001B51DB"/>
    <w:rsid w:val="001D28E0"/>
    <w:rsid w:val="001E1C2E"/>
    <w:rsid w:val="001E29D6"/>
    <w:rsid w:val="001E5247"/>
    <w:rsid w:val="001F0B9B"/>
    <w:rsid w:val="00200C4B"/>
    <w:rsid w:val="002062A7"/>
    <w:rsid w:val="002103B2"/>
    <w:rsid w:val="002109C5"/>
    <w:rsid w:val="002121CD"/>
    <w:rsid w:val="00214042"/>
    <w:rsid w:val="00215031"/>
    <w:rsid w:val="00216049"/>
    <w:rsid w:val="00220583"/>
    <w:rsid w:val="002208AB"/>
    <w:rsid w:val="002352A7"/>
    <w:rsid w:val="00236B4F"/>
    <w:rsid w:val="00241450"/>
    <w:rsid w:val="00243093"/>
    <w:rsid w:val="00244E68"/>
    <w:rsid w:val="00246329"/>
    <w:rsid w:val="00247E6B"/>
    <w:rsid w:val="0025062E"/>
    <w:rsid w:val="00252014"/>
    <w:rsid w:val="002606A1"/>
    <w:rsid w:val="00272BFD"/>
    <w:rsid w:val="00274A77"/>
    <w:rsid w:val="002765AF"/>
    <w:rsid w:val="00282A69"/>
    <w:rsid w:val="00284D05"/>
    <w:rsid w:val="002852BF"/>
    <w:rsid w:val="002854F2"/>
    <w:rsid w:val="00287E82"/>
    <w:rsid w:val="00294742"/>
    <w:rsid w:val="00295D96"/>
    <w:rsid w:val="002A7272"/>
    <w:rsid w:val="002B12C0"/>
    <w:rsid w:val="002B12D1"/>
    <w:rsid w:val="002B2558"/>
    <w:rsid w:val="002C01C5"/>
    <w:rsid w:val="002C1AF1"/>
    <w:rsid w:val="002C239E"/>
    <w:rsid w:val="002C30D0"/>
    <w:rsid w:val="002C3705"/>
    <w:rsid w:val="002C3B68"/>
    <w:rsid w:val="002D286C"/>
    <w:rsid w:val="002D3A2C"/>
    <w:rsid w:val="002D4BC5"/>
    <w:rsid w:val="002E2705"/>
    <w:rsid w:val="002E42D9"/>
    <w:rsid w:val="002E61DF"/>
    <w:rsid w:val="002E7362"/>
    <w:rsid w:val="002F0429"/>
    <w:rsid w:val="002F0903"/>
    <w:rsid w:val="002F15CA"/>
    <w:rsid w:val="002F2C1F"/>
    <w:rsid w:val="00301537"/>
    <w:rsid w:val="0031271B"/>
    <w:rsid w:val="003134D1"/>
    <w:rsid w:val="00313B2A"/>
    <w:rsid w:val="00314272"/>
    <w:rsid w:val="00314500"/>
    <w:rsid w:val="00317CCB"/>
    <w:rsid w:val="00325B8D"/>
    <w:rsid w:val="003308DB"/>
    <w:rsid w:val="003339A2"/>
    <w:rsid w:val="00333BFB"/>
    <w:rsid w:val="00333EE9"/>
    <w:rsid w:val="00335C08"/>
    <w:rsid w:val="003515B6"/>
    <w:rsid w:val="003533B1"/>
    <w:rsid w:val="00353B29"/>
    <w:rsid w:val="00363274"/>
    <w:rsid w:val="003659F4"/>
    <w:rsid w:val="00365DC5"/>
    <w:rsid w:val="003663B8"/>
    <w:rsid w:val="0036671D"/>
    <w:rsid w:val="003700AF"/>
    <w:rsid w:val="00372A08"/>
    <w:rsid w:val="003750B1"/>
    <w:rsid w:val="00382CF9"/>
    <w:rsid w:val="00386477"/>
    <w:rsid w:val="00386F44"/>
    <w:rsid w:val="003A200B"/>
    <w:rsid w:val="003B2669"/>
    <w:rsid w:val="003B3DC1"/>
    <w:rsid w:val="003C63C7"/>
    <w:rsid w:val="003D03C0"/>
    <w:rsid w:val="003D22F4"/>
    <w:rsid w:val="003E05CE"/>
    <w:rsid w:val="003E1563"/>
    <w:rsid w:val="003E1DAB"/>
    <w:rsid w:val="003E20E8"/>
    <w:rsid w:val="003E6A76"/>
    <w:rsid w:val="003F38AA"/>
    <w:rsid w:val="003F4A1A"/>
    <w:rsid w:val="003F5706"/>
    <w:rsid w:val="00400A67"/>
    <w:rsid w:val="00401CEA"/>
    <w:rsid w:val="00422127"/>
    <w:rsid w:val="00423E48"/>
    <w:rsid w:val="004269E8"/>
    <w:rsid w:val="00434780"/>
    <w:rsid w:val="0043626F"/>
    <w:rsid w:val="004411A8"/>
    <w:rsid w:val="00441F53"/>
    <w:rsid w:val="00442971"/>
    <w:rsid w:val="004508A8"/>
    <w:rsid w:val="004618F1"/>
    <w:rsid w:val="00465432"/>
    <w:rsid w:val="004714DE"/>
    <w:rsid w:val="0047199E"/>
    <w:rsid w:val="00491679"/>
    <w:rsid w:val="00491C03"/>
    <w:rsid w:val="00491F3B"/>
    <w:rsid w:val="0049207A"/>
    <w:rsid w:val="0049757C"/>
    <w:rsid w:val="004A747C"/>
    <w:rsid w:val="004B1144"/>
    <w:rsid w:val="004B6C3E"/>
    <w:rsid w:val="004C3807"/>
    <w:rsid w:val="004C7700"/>
    <w:rsid w:val="004D784D"/>
    <w:rsid w:val="004E6979"/>
    <w:rsid w:val="004E7EDA"/>
    <w:rsid w:val="004F7A37"/>
    <w:rsid w:val="00500CBD"/>
    <w:rsid w:val="00503BD0"/>
    <w:rsid w:val="00503BD2"/>
    <w:rsid w:val="00505F9D"/>
    <w:rsid w:val="00507B34"/>
    <w:rsid w:val="00510AD2"/>
    <w:rsid w:val="0051643A"/>
    <w:rsid w:val="00520614"/>
    <w:rsid w:val="0052750C"/>
    <w:rsid w:val="00531355"/>
    <w:rsid w:val="00537C99"/>
    <w:rsid w:val="00542031"/>
    <w:rsid w:val="0054490F"/>
    <w:rsid w:val="005469B5"/>
    <w:rsid w:val="005478F3"/>
    <w:rsid w:val="00554A5A"/>
    <w:rsid w:val="00557828"/>
    <w:rsid w:val="00570841"/>
    <w:rsid w:val="00570E76"/>
    <w:rsid w:val="00585F21"/>
    <w:rsid w:val="00591AE1"/>
    <w:rsid w:val="00592830"/>
    <w:rsid w:val="00596A8B"/>
    <w:rsid w:val="005A721F"/>
    <w:rsid w:val="005B0AA7"/>
    <w:rsid w:val="005B37FB"/>
    <w:rsid w:val="005C1093"/>
    <w:rsid w:val="005C2311"/>
    <w:rsid w:val="005D3F7C"/>
    <w:rsid w:val="005D7AE5"/>
    <w:rsid w:val="005E3C3B"/>
    <w:rsid w:val="005E4124"/>
    <w:rsid w:val="005E55B9"/>
    <w:rsid w:val="005E6649"/>
    <w:rsid w:val="005F1259"/>
    <w:rsid w:val="005F16C6"/>
    <w:rsid w:val="005F37BB"/>
    <w:rsid w:val="005F4C6B"/>
    <w:rsid w:val="00611ADC"/>
    <w:rsid w:val="00614200"/>
    <w:rsid w:val="00615D40"/>
    <w:rsid w:val="00616017"/>
    <w:rsid w:val="00625894"/>
    <w:rsid w:val="00632CFC"/>
    <w:rsid w:val="00635810"/>
    <w:rsid w:val="00640001"/>
    <w:rsid w:val="006408C7"/>
    <w:rsid w:val="006451E5"/>
    <w:rsid w:val="00645394"/>
    <w:rsid w:val="006511AF"/>
    <w:rsid w:val="00653917"/>
    <w:rsid w:val="00660B3F"/>
    <w:rsid w:val="006716A2"/>
    <w:rsid w:val="00671D2D"/>
    <w:rsid w:val="00673C99"/>
    <w:rsid w:val="00673F24"/>
    <w:rsid w:val="00680E3C"/>
    <w:rsid w:val="00691E21"/>
    <w:rsid w:val="00692B0F"/>
    <w:rsid w:val="006938B2"/>
    <w:rsid w:val="00696A61"/>
    <w:rsid w:val="006A2B76"/>
    <w:rsid w:val="006A5757"/>
    <w:rsid w:val="006A63F6"/>
    <w:rsid w:val="006A6671"/>
    <w:rsid w:val="006B2B5F"/>
    <w:rsid w:val="006B39EE"/>
    <w:rsid w:val="006C28D0"/>
    <w:rsid w:val="006C5993"/>
    <w:rsid w:val="006C6923"/>
    <w:rsid w:val="006C7FDF"/>
    <w:rsid w:val="006D21C6"/>
    <w:rsid w:val="006D34CA"/>
    <w:rsid w:val="006E1DAF"/>
    <w:rsid w:val="006E4B85"/>
    <w:rsid w:val="006E59AC"/>
    <w:rsid w:val="006F285D"/>
    <w:rsid w:val="006F35B1"/>
    <w:rsid w:val="006F4803"/>
    <w:rsid w:val="006F55B1"/>
    <w:rsid w:val="00700E9F"/>
    <w:rsid w:val="0070410D"/>
    <w:rsid w:val="00705295"/>
    <w:rsid w:val="00707E74"/>
    <w:rsid w:val="00710808"/>
    <w:rsid w:val="0072162D"/>
    <w:rsid w:val="00721F0A"/>
    <w:rsid w:val="00723F20"/>
    <w:rsid w:val="00726F5B"/>
    <w:rsid w:val="00731111"/>
    <w:rsid w:val="00734DA6"/>
    <w:rsid w:val="00735709"/>
    <w:rsid w:val="00735FBD"/>
    <w:rsid w:val="0074224E"/>
    <w:rsid w:val="00747A5A"/>
    <w:rsid w:val="0075325C"/>
    <w:rsid w:val="00754F20"/>
    <w:rsid w:val="007579A5"/>
    <w:rsid w:val="00757F13"/>
    <w:rsid w:val="00760B71"/>
    <w:rsid w:val="007617F0"/>
    <w:rsid w:val="00764B33"/>
    <w:rsid w:val="007722DA"/>
    <w:rsid w:val="0077335E"/>
    <w:rsid w:val="00775E42"/>
    <w:rsid w:val="00775FD1"/>
    <w:rsid w:val="0078081B"/>
    <w:rsid w:val="00785544"/>
    <w:rsid w:val="00785772"/>
    <w:rsid w:val="007868D0"/>
    <w:rsid w:val="0079274B"/>
    <w:rsid w:val="007A0C67"/>
    <w:rsid w:val="007A31C3"/>
    <w:rsid w:val="007A5C6D"/>
    <w:rsid w:val="007A5E3C"/>
    <w:rsid w:val="007A6898"/>
    <w:rsid w:val="007A79CC"/>
    <w:rsid w:val="007A7B6D"/>
    <w:rsid w:val="007B4AEE"/>
    <w:rsid w:val="007B79FA"/>
    <w:rsid w:val="007C2FB7"/>
    <w:rsid w:val="007C66B8"/>
    <w:rsid w:val="007D4B4A"/>
    <w:rsid w:val="007D60DF"/>
    <w:rsid w:val="007E0101"/>
    <w:rsid w:val="007E0321"/>
    <w:rsid w:val="007E1111"/>
    <w:rsid w:val="007E278E"/>
    <w:rsid w:val="007F097F"/>
    <w:rsid w:val="007F2A32"/>
    <w:rsid w:val="00805A26"/>
    <w:rsid w:val="008115E1"/>
    <w:rsid w:val="00813744"/>
    <w:rsid w:val="00813E26"/>
    <w:rsid w:val="008144E0"/>
    <w:rsid w:val="008207CD"/>
    <w:rsid w:val="00824EDF"/>
    <w:rsid w:val="00825B5B"/>
    <w:rsid w:val="008278C0"/>
    <w:rsid w:val="00831BC3"/>
    <w:rsid w:val="00831FDA"/>
    <w:rsid w:val="00834593"/>
    <w:rsid w:val="008346D8"/>
    <w:rsid w:val="0083698D"/>
    <w:rsid w:val="00843729"/>
    <w:rsid w:val="00844662"/>
    <w:rsid w:val="00844C14"/>
    <w:rsid w:val="00852F68"/>
    <w:rsid w:val="008575B0"/>
    <w:rsid w:val="00861500"/>
    <w:rsid w:val="00862A4C"/>
    <w:rsid w:val="00865ADF"/>
    <w:rsid w:val="00865DA0"/>
    <w:rsid w:val="008711A5"/>
    <w:rsid w:val="008755E2"/>
    <w:rsid w:val="00885E6F"/>
    <w:rsid w:val="00886F4D"/>
    <w:rsid w:val="0089289D"/>
    <w:rsid w:val="00893FB0"/>
    <w:rsid w:val="008A36AF"/>
    <w:rsid w:val="008A413D"/>
    <w:rsid w:val="008B0232"/>
    <w:rsid w:val="008B0CB3"/>
    <w:rsid w:val="008B2043"/>
    <w:rsid w:val="008B6DDA"/>
    <w:rsid w:val="008B7C08"/>
    <w:rsid w:val="008C2E71"/>
    <w:rsid w:val="008C2FFC"/>
    <w:rsid w:val="008C313B"/>
    <w:rsid w:val="008C51EB"/>
    <w:rsid w:val="008C5D15"/>
    <w:rsid w:val="008C62F4"/>
    <w:rsid w:val="008D3E70"/>
    <w:rsid w:val="008D478C"/>
    <w:rsid w:val="008E55DF"/>
    <w:rsid w:val="008E5E38"/>
    <w:rsid w:val="008F4651"/>
    <w:rsid w:val="0091166F"/>
    <w:rsid w:val="00911F1F"/>
    <w:rsid w:val="00914E12"/>
    <w:rsid w:val="00914EE1"/>
    <w:rsid w:val="00916006"/>
    <w:rsid w:val="009212D9"/>
    <w:rsid w:val="009220CD"/>
    <w:rsid w:val="009302AB"/>
    <w:rsid w:val="00932DD5"/>
    <w:rsid w:val="00933C7C"/>
    <w:rsid w:val="00934AAE"/>
    <w:rsid w:val="00936BA4"/>
    <w:rsid w:val="00942A42"/>
    <w:rsid w:val="009431B6"/>
    <w:rsid w:val="0094322C"/>
    <w:rsid w:val="009461BD"/>
    <w:rsid w:val="0094784E"/>
    <w:rsid w:val="00950F6B"/>
    <w:rsid w:val="00951F86"/>
    <w:rsid w:val="00954C07"/>
    <w:rsid w:val="00955A97"/>
    <w:rsid w:val="00961EFE"/>
    <w:rsid w:val="009629D8"/>
    <w:rsid w:val="00974821"/>
    <w:rsid w:val="0097500D"/>
    <w:rsid w:val="0097537E"/>
    <w:rsid w:val="00983E21"/>
    <w:rsid w:val="00985693"/>
    <w:rsid w:val="009873F0"/>
    <w:rsid w:val="00995EDF"/>
    <w:rsid w:val="00997286"/>
    <w:rsid w:val="009A0FF9"/>
    <w:rsid w:val="009A48C0"/>
    <w:rsid w:val="009A6856"/>
    <w:rsid w:val="009B0CD6"/>
    <w:rsid w:val="009C7A0B"/>
    <w:rsid w:val="009C7BDF"/>
    <w:rsid w:val="009C7DED"/>
    <w:rsid w:val="009D1068"/>
    <w:rsid w:val="009E1EF0"/>
    <w:rsid w:val="009E1FF0"/>
    <w:rsid w:val="009E49B1"/>
    <w:rsid w:val="009E5140"/>
    <w:rsid w:val="009E5BD5"/>
    <w:rsid w:val="009E7318"/>
    <w:rsid w:val="009F24AA"/>
    <w:rsid w:val="009F2B57"/>
    <w:rsid w:val="009F46E2"/>
    <w:rsid w:val="00A04DC9"/>
    <w:rsid w:val="00A06AAA"/>
    <w:rsid w:val="00A1052B"/>
    <w:rsid w:val="00A14466"/>
    <w:rsid w:val="00A14AA6"/>
    <w:rsid w:val="00A17494"/>
    <w:rsid w:val="00A234AA"/>
    <w:rsid w:val="00A24A93"/>
    <w:rsid w:val="00A303DA"/>
    <w:rsid w:val="00A31A60"/>
    <w:rsid w:val="00A32A46"/>
    <w:rsid w:val="00A3306F"/>
    <w:rsid w:val="00A3749C"/>
    <w:rsid w:val="00A40676"/>
    <w:rsid w:val="00A4542D"/>
    <w:rsid w:val="00A46AB5"/>
    <w:rsid w:val="00A47A19"/>
    <w:rsid w:val="00A51282"/>
    <w:rsid w:val="00A51913"/>
    <w:rsid w:val="00A54F58"/>
    <w:rsid w:val="00A55011"/>
    <w:rsid w:val="00A56872"/>
    <w:rsid w:val="00A5774F"/>
    <w:rsid w:val="00A61C91"/>
    <w:rsid w:val="00A633D2"/>
    <w:rsid w:val="00A63F72"/>
    <w:rsid w:val="00A640FF"/>
    <w:rsid w:val="00A6454F"/>
    <w:rsid w:val="00A66935"/>
    <w:rsid w:val="00A75FFA"/>
    <w:rsid w:val="00A90B93"/>
    <w:rsid w:val="00A925A8"/>
    <w:rsid w:val="00A974F3"/>
    <w:rsid w:val="00A97D17"/>
    <w:rsid w:val="00AA5FD1"/>
    <w:rsid w:val="00AB2084"/>
    <w:rsid w:val="00AB7B26"/>
    <w:rsid w:val="00AC490F"/>
    <w:rsid w:val="00AC4FAF"/>
    <w:rsid w:val="00AC6B6A"/>
    <w:rsid w:val="00AC79C6"/>
    <w:rsid w:val="00AD1D1F"/>
    <w:rsid w:val="00AD1E9E"/>
    <w:rsid w:val="00AD2EEF"/>
    <w:rsid w:val="00AD3250"/>
    <w:rsid w:val="00AD33CB"/>
    <w:rsid w:val="00AD7218"/>
    <w:rsid w:val="00AE3B9C"/>
    <w:rsid w:val="00AE43A6"/>
    <w:rsid w:val="00AE7630"/>
    <w:rsid w:val="00AF1F6B"/>
    <w:rsid w:val="00AF3109"/>
    <w:rsid w:val="00AF4F2C"/>
    <w:rsid w:val="00AF5034"/>
    <w:rsid w:val="00B01443"/>
    <w:rsid w:val="00B15BC2"/>
    <w:rsid w:val="00B17404"/>
    <w:rsid w:val="00B33E08"/>
    <w:rsid w:val="00B34344"/>
    <w:rsid w:val="00B41578"/>
    <w:rsid w:val="00B422AD"/>
    <w:rsid w:val="00B44147"/>
    <w:rsid w:val="00B443A2"/>
    <w:rsid w:val="00B539F7"/>
    <w:rsid w:val="00B545E9"/>
    <w:rsid w:val="00B549FF"/>
    <w:rsid w:val="00B54CD8"/>
    <w:rsid w:val="00B608CE"/>
    <w:rsid w:val="00B61224"/>
    <w:rsid w:val="00B652AC"/>
    <w:rsid w:val="00B72DBE"/>
    <w:rsid w:val="00B74B8C"/>
    <w:rsid w:val="00B76857"/>
    <w:rsid w:val="00B76C20"/>
    <w:rsid w:val="00B76EB5"/>
    <w:rsid w:val="00B76F53"/>
    <w:rsid w:val="00B7781B"/>
    <w:rsid w:val="00B8333F"/>
    <w:rsid w:val="00B8539B"/>
    <w:rsid w:val="00B85431"/>
    <w:rsid w:val="00B8759C"/>
    <w:rsid w:val="00B90382"/>
    <w:rsid w:val="00B91ED8"/>
    <w:rsid w:val="00B92C2E"/>
    <w:rsid w:val="00B95C7C"/>
    <w:rsid w:val="00B969C9"/>
    <w:rsid w:val="00B96F8C"/>
    <w:rsid w:val="00BA18D1"/>
    <w:rsid w:val="00BA46A4"/>
    <w:rsid w:val="00BA59F5"/>
    <w:rsid w:val="00BA7502"/>
    <w:rsid w:val="00BB31B5"/>
    <w:rsid w:val="00BB365A"/>
    <w:rsid w:val="00BB4D79"/>
    <w:rsid w:val="00BB6F0C"/>
    <w:rsid w:val="00BC1264"/>
    <w:rsid w:val="00BC6E2F"/>
    <w:rsid w:val="00BD0B52"/>
    <w:rsid w:val="00BD4E48"/>
    <w:rsid w:val="00BD5268"/>
    <w:rsid w:val="00BE2AEA"/>
    <w:rsid w:val="00BE3C44"/>
    <w:rsid w:val="00BE49DD"/>
    <w:rsid w:val="00BE6BD6"/>
    <w:rsid w:val="00BF5E99"/>
    <w:rsid w:val="00BF60A6"/>
    <w:rsid w:val="00C01330"/>
    <w:rsid w:val="00C033C7"/>
    <w:rsid w:val="00C049D5"/>
    <w:rsid w:val="00C05FFF"/>
    <w:rsid w:val="00C266DB"/>
    <w:rsid w:val="00C27833"/>
    <w:rsid w:val="00C3070D"/>
    <w:rsid w:val="00C33647"/>
    <w:rsid w:val="00C35DFD"/>
    <w:rsid w:val="00C36BAE"/>
    <w:rsid w:val="00C40E9A"/>
    <w:rsid w:val="00C452B9"/>
    <w:rsid w:val="00C519F0"/>
    <w:rsid w:val="00C52B16"/>
    <w:rsid w:val="00C5780A"/>
    <w:rsid w:val="00C60E51"/>
    <w:rsid w:val="00C6191C"/>
    <w:rsid w:val="00C62E8B"/>
    <w:rsid w:val="00C644D2"/>
    <w:rsid w:val="00C646F4"/>
    <w:rsid w:val="00C64B2B"/>
    <w:rsid w:val="00C64F62"/>
    <w:rsid w:val="00C6632A"/>
    <w:rsid w:val="00C733E3"/>
    <w:rsid w:val="00C751F9"/>
    <w:rsid w:val="00C77EC1"/>
    <w:rsid w:val="00C8055E"/>
    <w:rsid w:val="00C84B08"/>
    <w:rsid w:val="00C84BC4"/>
    <w:rsid w:val="00C87C29"/>
    <w:rsid w:val="00C908CA"/>
    <w:rsid w:val="00C9211F"/>
    <w:rsid w:val="00C92641"/>
    <w:rsid w:val="00C93E83"/>
    <w:rsid w:val="00CA103D"/>
    <w:rsid w:val="00CA5548"/>
    <w:rsid w:val="00CB1C04"/>
    <w:rsid w:val="00CB50C3"/>
    <w:rsid w:val="00CB5F06"/>
    <w:rsid w:val="00CC4084"/>
    <w:rsid w:val="00CD1330"/>
    <w:rsid w:val="00CD1779"/>
    <w:rsid w:val="00CE29C2"/>
    <w:rsid w:val="00CE314B"/>
    <w:rsid w:val="00CF0DD8"/>
    <w:rsid w:val="00CF20F4"/>
    <w:rsid w:val="00CF3A5A"/>
    <w:rsid w:val="00CF48FC"/>
    <w:rsid w:val="00D0034A"/>
    <w:rsid w:val="00D02C0E"/>
    <w:rsid w:val="00D03F1C"/>
    <w:rsid w:val="00D043CA"/>
    <w:rsid w:val="00D116E6"/>
    <w:rsid w:val="00D16DAB"/>
    <w:rsid w:val="00D21133"/>
    <w:rsid w:val="00D30E23"/>
    <w:rsid w:val="00D36757"/>
    <w:rsid w:val="00D36A5F"/>
    <w:rsid w:val="00D44AF5"/>
    <w:rsid w:val="00D465D7"/>
    <w:rsid w:val="00D478C2"/>
    <w:rsid w:val="00D52245"/>
    <w:rsid w:val="00D53DA0"/>
    <w:rsid w:val="00D546BA"/>
    <w:rsid w:val="00D621F8"/>
    <w:rsid w:val="00D62338"/>
    <w:rsid w:val="00D627A3"/>
    <w:rsid w:val="00D70BED"/>
    <w:rsid w:val="00D71FE9"/>
    <w:rsid w:val="00D760C5"/>
    <w:rsid w:val="00D7615C"/>
    <w:rsid w:val="00D76B73"/>
    <w:rsid w:val="00D8007D"/>
    <w:rsid w:val="00D8284F"/>
    <w:rsid w:val="00D84571"/>
    <w:rsid w:val="00D87DA7"/>
    <w:rsid w:val="00D9263A"/>
    <w:rsid w:val="00DA1608"/>
    <w:rsid w:val="00DA2E7D"/>
    <w:rsid w:val="00DA4961"/>
    <w:rsid w:val="00DA7562"/>
    <w:rsid w:val="00DA774E"/>
    <w:rsid w:val="00DB05A9"/>
    <w:rsid w:val="00DB3326"/>
    <w:rsid w:val="00DB4372"/>
    <w:rsid w:val="00DB46E9"/>
    <w:rsid w:val="00DC0759"/>
    <w:rsid w:val="00DC4E15"/>
    <w:rsid w:val="00DC51D3"/>
    <w:rsid w:val="00DC554C"/>
    <w:rsid w:val="00DC564E"/>
    <w:rsid w:val="00DE1AE5"/>
    <w:rsid w:val="00DF00B7"/>
    <w:rsid w:val="00DF2942"/>
    <w:rsid w:val="00E00200"/>
    <w:rsid w:val="00E00BA6"/>
    <w:rsid w:val="00E015AF"/>
    <w:rsid w:val="00E0609E"/>
    <w:rsid w:val="00E06771"/>
    <w:rsid w:val="00E135AD"/>
    <w:rsid w:val="00E1456E"/>
    <w:rsid w:val="00E14E3A"/>
    <w:rsid w:val="00E2296F"/>
    <w:rsid w:val="00E239E9"/>
    <w:rsid w:val="00E2488A"/>
    <w:rsid w:val="00E252DB"/>
    <w:rsid w:val="00E253A1"/>
    <w:rsid w:val="00E35A7F"/>
    <w:rsid w:val="00E35FFA"/>
    <w:rsid w:val="00E36646"/>
    <w:rsid w:val="00E40F21"/>
    <w:rsid w:val="00E42CB6"/>
    <w:rsid w:val="00E46834"/>
    <w:rsid w:val="00E52920"/>
    <w:rsid w:val="00E52DCA"/>
    <w:rsid w:val="00E53612"/>
    <w:rsid w:val="00E547CE"/>
    <w:rsid w:val="00E54E5E"/>
    <w:rsid w:val="00E60B90"/>
    <w:rsid w:val="00E60E0D"/>
    <w:rsid w:val="00E60FFB"/>
    <w:rsid w:val="00E66D2D"/>
    <w:rsid w:val="00E671D2"/>
    <w:rsid w:val="00E70CF1"/>
    <w:rsid w:val="00E7386D"/>
    <w:rsid w:val="00E75E6F"/>
    <w:rsid w:val="00E77CF7"/>
    <w:rsid w:val="00E820FA"/>
    <w:rsid w:val="00E82168"/>
    <w:rsid w:val="00E82F4F"/>
    <w:rsid w:val="00E87B43"/>
    <w:rsid w:val="00E922C7"/>
    <w:rsid w:val="00E938D4"/>
    <w:rsid w:val="00E9581F"/>
    <w:rsid w:val="00EA1922"/>
    <w:rsid w:val="00EA2FB0"/>
    <w:rsid w:val="00EA3048"/>
    <w:rsid w:val="00EA6D89"/>
    <w:rsid w:val="00EB3AAA"/>
    <w:rsid w:val="00EB3D0B"/>
    <w:rsid w:val="00EC3E78"/>
    <w:rsid w:val="00EC63D4"/>
    <w:rsid w:val="00EC6BF0"/>
    <w:rsid w:val="00EC7108"/>
    <w:rsid w:val="00ED2084"/>
    <w:rsid w:val="00ED2754"/>
    <w:rsid w:val="00ED3D84"/>
    <w:rsid w:val="00EE13D6"/>
    <w:rsid w:val="00EE180D"/>
    <w:rsid w:val="00EF2455"/>
    <w:rsid w:val="00EF3C4F"/>
    <w:rsid w:val="00EF483B"/>
    <w:rsid w:val="00F06D3A"/>
    <w:rsid w:val="00F11BA9"/>
    <w:rsid w:val="00F14AA4"/>
    <w:rsid w:val="00F17AFB"/>
    <w:rsid w:val="00F222D5"/>
    <w:rsid w:val="00F303DD"/>
    <w:rsid w:val="00F31626"/>
    <w:rsid w:val="00F358A9"/>
    <w:rsid w:val="00F35DD0"/>
    <w:rsid w:val="00F41B83"/>
    <w:rsid w:val="00F42A5C"/>
    <w:rsid w:val="00F43147"/>
    <w:rsid w:val="00F4351E"/>
    <w:rsid w:val="00F46805"/>
    <w:rsid w:val="00F53B43"/>
    <w:rsid w:val="00F615D2"/>
    <w:rsid w:val="00F61EBB"/>
    <w:rsid w:val="00F620A2"/>
    <w:rsid w:val="00F6242B"/>
    <w:rsid w:val="00F62B1C"/>
    <w:rsid w:val="00F70234"/>
    <w:rsid w:val="00F71956"/>
    <w:rsid w:val="00F727D2"/>
    <w:rsid w:val="00F74122"/>
    <w:rsid w:val="00F74E94"/>
    <w:rsid w:val="00F75AA7"/>
    <w:rsid w:val="00F76205"/>
    <w:rsid w:val="00F76972"/>
    <w:rsid w:val="00F776D0"/>
    <w:rsid w:val="00F844A3"/>
    <w:rsid w:val="00F86EFB"/>
    <w:rsid w:val="00F9009D"/>
    <w:rsid w:val="00F90D3B"/>
    <w:rsid w:val="00F91B9A"/>
    <w:rsid w:val="00F92E01"/>
    <w:rsid w:val="00FA3AB8"/>
    <w:rsid w:val="00FA62BA"/>
    <w:rsid w:val="00FA7A4F"/>
    <w:rsid w:val="00FB225C"/>
    <w:rsid w:val="00FC09F4"/>
    <w:rsid w:val="00FC20B0"/>
    <w:rsid w:val="00FC4A97"/>
    <w:rsid w:val="00FD07CD"/>
    <w:rsid w:val="00FD0BF8"/>
    <w:rsid w:val="00FD409C"/>
    <w:rsid w:val="00FD4138"/>
    <w:rsid w:val="00FE162C"/>
    <w:rsid w:val="00FE2311"/>
    <w:rsid w:val="00FE24C7"/>
    <w:rsid w:val="00FE2DCA"/>
    <w:rsid w:val="00FE338C"/>
    <w:rsid w:val="00FE46DF"/>
    <w:rsid w:val="00FE5DED"/>
    <w:rsid w:val="00FF2102"/>
    <w:rsid w:val="00FF2A79"/>
    <w:rsid w:val="00FF2F43"/>
    <w:rsid w:val="00FF45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CA1A9B-8CC6-47F5-90DC-1526BA93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C08"/>
    <w:pPr>
      <w:widowControl w:val="0"/>
      <w:bidi/>
      <w:spacing w:line="264" w:lineRule="auto"/>
      <w:jc w:val="both"/>
    </w:pPr>
    <w:rPr>
      <w:rFonts w:cs="Narkisim"/>
      <w:szCs w:val="24"/>
      <w:lang w:eastAsia="he-IL"/>
    </w:rPr>
  </w:style>
  <w:style w:type="paragraph" w:styleId="1">
    <w:name w:val="heading 1"/>
    <w:basedOn w:val="a"/>
    <w:next w:val="a"/>
    <w:link w:val="10"/>
    <w:qFormat/>
    <w:rsid w:val="00C01330"/>
    <w:pPr>
      <w:pBdr>
        <w:bottom w:val="single" w:sz="12" w:space="1" w:color="auto"/>
      </w:pBdr>
      <w:tabs>
        <w:tab w:val="left" w:pos="0"/>
        <w:tab w:val="left" w:pos="397"/>
        <w:tab w:val="left" w:pos="510"/>
      </w:tabs>
      <w:overflowPunct w:val="0"/>
      <w:autoSpaceDE w:val="0"/>
      <w:autoSpaceDN w:val="0"/>
      <w:bidi w:val="0"/>
      <w:adjustRightInd w:val="0"/>
      <w:textAlignment w:val="baseline"/>
      <w:outlineLvl w:val="0"/>
    </w:pPr>
    <w:rPr>
      <w:rFonts w:ascii="Tahoma" w:hAnsi="Tahoma"/>
      <w:b/>
      <w:bCs/>
      <w:color w:val="000000" w:themeColor="text1"/>
    </w:rPr>
  </w:style>
  <w:style w:type="paragraph" w:styleId="2">
    <w:name w:val="heading 2"/>
    <w:basedOn w:val="a"/>
    <w:next w:val="a"/>
    <w:link w:val="21"/>
    <w:qFormat/>
    <w:rsid w:val="00831FDA"/>
    <w:pPr>
      <w:keepNext/>
      <w:numPr>
        <w:ilvl w:val="1"/>
        <w:numId w:val="2"/>
      </w:numPr>
      <w:tabs>
        <w:tab w:val="left" w:pos="567"/>
        <w:tab w:val="left" w:pos="1134"/>
      </w:tabs>
      <w:overflowPunct w:val="0"/>
      <w:autoSpaceDE w:val="0"/>
      <w:autoSpaceDN w:val="0"/>
      <w:bidi w:val="0"/>
      <w:adjustRightInd w:val="0"/>
      <w:spacing w:before="120" w:after="60" w:line="280" w:lineRule="atLeast"/>
      <w:jc w:val="left"/>
      <w:textAlignment w:val="baseline"/>
      <w:outlineLvl w:val="1"/>
    </w:pPr>
    <w:rPr>
      <w:rFonts w:ascii="Tahoma" w:hAnsi="Tahoma" w:cs="Times New Roman"/>
      <w:sz w:val="24"/>
      <w:szCs w:val="20"/>
      <w:lang w:bidi="ar-SA"/>
    </w:rPr>
  </w:style>
  <w:style w:type="paragraph" w:styleId="3">
    <w:name w:val="heading 3"/>
    <w:basedOn w:val="a"/>
    <w:next w:val="a"/>
    <w:link w:val="32"/>
    <w:qFormat/>
    <w:rsid w:val="00831FDA"/>
    <w:pPr>
      <w:keepNext/>
      <w:tabs>
        <w:tab w:val="left" w:pos="291"/>
      </w:tabs>
      <w:ind w:left="8"/>
      <w:outlineLvl w:val="2"/>
    </w:pPr>
    <w:rPr>
      <w:u w:val="single"/>
    </w:rPr>
  </w:style>
  <w:style w:type="paragraph" w:styleId="4">
    <w:name w:val="heading 4"/>
    <w:basedOn w:val="a"/>
    <w:next w:val="a"/>
    <w:link w:val="40"/>
    <w:qFormat/>
    <w:rsid w:val="00831FDA"/>
    <w:pPr>
      <w:keepNext/>
      <w:tabs>
        <w:tab w:val="left" w:pos="227"/>
      </w:tabs>
      <w:outlineLvl w:val="3"/>
    </w:pPr>
    <w:rPr>
      <w:u w:val="single"/>
    </w:rPr>
  </w:style>
  <w:style w:type="paragraph" w:styleId="5">
    <w:name w:val="heading 5"/>
    <w:basedOn w:val="a"/>
    <w:next w:val="a"/>
    <w:link w:val="52"/>
    <w:qFormat/>
    <w:rsid w:val="00831FDA"/>
    <w:pPr>
      <w:keepNext/>
      <w:overflowPunct w:val="0"/>
      <w:autoSpaceDE w:val="0"/>
      <w:autoSpaceDN w:val="0"/>
      <w:bidi w:val="0"/>
      <w:adjustRightInd w:val="0"/>
      <w:ind w:left="1134"/>
      <w:textAlignment w:val="baseline"/>
      <w:outlineLvl w:val="4"/>
    </w:pPr>
    <w:rPr>
      <w:bCs/>
      <w:iCs/>
      <w:sz w:val="24"/>
      <w:szCs w:val="20"/>
      <w:u w:val="single"/>
    </w:rPr>
  </w:style>
  <w:style w:type="paragraph" w:styleId="6">
    <w:name w:val="heading 6"/>
    <w:basedOn w:val="a"/>
    <w:next w:val="a"/>
    <w:link w:val="60"/>
    <w:qFormat/>
    <w:rsid w:val="00831FDA"/>
    <w:pPr>
      <w:keepNext/>
      <w:tabs>
        <w:tab w:val="left" w:pos="0"/>
        <w:tab w:val="left" w:pos="397"/>
        <w:tab w:val="left" w:pos="510"/>
      </w:tabs>
      <w:outlineLvl w:val="5"/>
    </w:pPr>
    <w:rPr>
      <w:u w:val="single"/>
    </w:rPr>
  </w:style>
  <w:style w:type="paragraph" w:styleId="7">
    <w:name w:val="heading 7"/>
    <w:basedOn w:val="a"/>
    <w:next w:val="a"/>
    <w:link w:val="70"/>
    <w:qFormat/>
    <w:rsid w:val="00831FDA"/>
    <w:pPr>
      <w:keepNext/>
      <w:jc w:val="center"/>
      <w:outlineLvl w:val="6"/>
    </w:pPr>
    <w:rPr>
      <w:b/>
      <w:bCs/>
      <w:sz w:val="32"/>
      <w:szCs w:val="32"/>
    </w:rPr>
  </w:style>
  <w:style w:type="paragraph" w:styleId="8">
    <w:name w:val="heading 8"/>
    <w:basedOn w:val="a"/>
    <w:next w:val="a"/>
    <w:link w:val="80"/>
    <w:qFormat/>
    <w:rsid w:val="00831FDA"/>
    <w:pPr>
      <w:keepNext/>
      <w:pBdr>
        <w:bottom w:val="single" w:sz="4" w:space="0" w:color="auto"/>
      </w:pBdr>
      <w:outlineLvl w:val="7"/>
    </w:pPr>
    <w:rPr>
      <w:b/>
      <w:bCs/>
      <w:color w:val="333333"/>
      <w:sz w:val="24"/>
    </w:rPr>
  </w:style>
  <w:style w:type="paragraph" w:styleId="9">
    <w:name w:val="heading 9"/>
    <w:basedOn w:val="a"/>
    <w:next w:val="a"/>
    <w:link w:val="90"/>
    <w:qFormat/>
    <w:rsid w:val="00831FDA"/>
    <w:pPr>
      <w:keepNext/>
      <w:tabs>
        <w:tab w:val="left" w:pos="0"/>
        <w:tab w:val="left" w:pos="397"/>
        <w:tab w:val="left" w:pos="510"/>
      </w:tabs>
      <w:outlineLvl w:val="8"/>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31FDA"/>
    <w:pPr>
      <w:tabs>
        <w:tab w:val="center" w:pos="4153"/>
        <w:tab w:val="right" w:pos="8306"/>
      </w:tabs>
      <w:jc w:val="left"/>
    </w:pPr>
  </w:style>
  <w:style w:type="paragraph" w:customStyle="1" w:styleId="Hnormal">
    <w:name w:val="Hnormal"/>
    <w:basedOn w:val="a"/>
    <w:rsid w:val="00ED3D84"/>
  </w:style>
  <w:style w:type="paragraph" w:styleId="a5">
    <w:name w:val="Body Text"/>
    <w:basedOn w:val="a"/>
    <w:link w:val="22"/>
    <w:rsid w:val="00831FDA"/>
  </w:style>
  <w:style w:type="paragraph" w:customStyle="1" w:styleId="FirsLine">
    <w:name w:val="FirsLine"/>
    <w:basedOn w:val="a"/>
    <w:link w:val="FirsLine0"/>
    <w:rsid w:val="00825B5B"/>
    <w:pPr>
      <w:bidi w:val="0"/>
      <w:ind w:firstLine="567"/>
    </w:pPr>
  </w:style>
  <w:style w:type="paragraph" w:styleId="a6">
    <w:name w:val="footnote text"/>
    <w:aliases w:val="fn"/>
    <w:basedOn w:val="a"/>
    <w:link w:val="a7"/>
    <w:rsid w:val="00F844A3"/>
    <w:pPr>
      <w:tabs>
        <w:tab w:val="left" w:pos="284"/>
      </w:tabs>
      <w:spacing w:line="240" w:lineRule="auto"/>
      <w:ind w:left="284" w:hanging="284"/>
    </w:pPr>
    <w:rPr>
      <w:rFonts w:cs="David"/>
      <w:sz w:val="12"/>
      <w:szCs w:val="15"/>
    </w:rPr>
  </w:style>
  <w:style w:type="paragraph" w:customStyle="1" w:styleId="11">
    <w:name w:val="מא1"/>
    <w:basedOn w:val="a"/>
    <w:link w:val="12"/>
    <w:qFormat/>
    <w:rsid w:val="00C52B16"/>
    <w:pPr>
      <w:tabs>
        <w:tab w:val="left" w:pos="0"/>
        <w:tab w:val="left" w:pos="567"/>
        <w:tab w:val="left" w:pos="1134"/>
      </w:tabs>
      <w:ind w:left="1134" w:hanging="567"/>
    </w:pPr>
  </w:style>
  <w:style w:type="paragraph" w:customStyle="1" w:styleId="23">
    <w:name w:val="מא2"/>
    <w:basedOn w:val="11"/>
    <w:link w:val="24"/>
    <w:rsid w:val="008B7C08"/>
    <w:pPr>
      <w:widowControl/>
      <w:tabs>
        <w:tab w:val="clear" w:pos="0"/>
        <w:tab w:val="left" w:pos="1701"/>
      </w:tabs>
      <w:overflowPunct w:val="0"/>
      <w:autoSpaceDE w:val="0"/>
      <w:autoSpaceDN w:val="0"/>
      <w:adjustRightInd w:val="0"/>
      <w:textAlignment w:val="baseline"/>
    </w:pPr>
    <w:rPr>
      <w:lang w:eastAsia="en-US"/>
    </w:rPr>
  </w:style>
  <w:style w:type="paragraph" w:customStyle="1" w:styleId="30">
    <w:name w:val="מא3"/>
    <w:basedOn w:val="23"/>
    <w:link w:val="31"/>
    <w:rsid w:val="008B7C08"/>
    <w:pPr>
      <w:tabs>
        <w:tab w:val="clear" w:pos="1134"/>
        <w:tab w:val="left" w:pos="2268"/>
      </w:tabs>
      <w:ind w:left="1701"/>
    </w:pPr>
  </w:style>
  <w:style w:type="paragraph" w:customStyle="1" w:styleId="41">
    <w:name w:val="מא4"/>
    <w:basedOn w:val="30"/>
    <w:link w:val="42"/>
    <w:rsid w:val="008B7C08"/>
    <w:pPr>
      <w:tabs>
        <w:tab w:val="left" w:pos="2835"/>
      </w:tabs>
      <w:ind w:left="2268"/>
    </w:pPr>
  </w:style>
  <w:style w:type="paragraph" w:customStyle="1" w:styleId="50">
    <w:name w:val="מא5"/>
    <w:basedOn w:val="41"/>
    <w:link w:val="51"/>
    <w:rsid w:val="00844C14"/>
    <w:pPr>
      <w:tabs>
        <w:tab w:val="clear" w:pos="2268"/>
        <w:tab w:val="left" w:pos="3402"/>
      </w:tabs>
      <w:ind w:left="3402"/>
    </w:pPr>
  </w:style>
  <w:style w:type="table" w:styleId="a8">
    <w:name w:val="Table Grid"/>
    <w:basedOn w:val="a1"/>
    <w:rsid w:val="003134D1"/>
    <w:pPr>
      <w:overflowPunct w:val="0"/>
      <w:autoSpaceDE w:val="0"/>
      <w:autoSpaceDN w:val="0"/>
      <w:bidi/>
      <w:adjustRightInd w:val="0"/>
      <w:spacing w:line="240" w:lineRule="exact"/>
      <w:jc w:val="both"/>
      <w:textAlignment w:val="baseline"/>
    </w:pPr>
    <w:rPr>
      <w:rFonts w:cs="Narkisim"/>
      <w:sz w:val="22"/>
      <w:szCs w:val="24"/>
    </w:rPr>
    <w:tblPr/>
  </w:style>
  <w:style w:type="paragraph" w:customStyle="1" w:styleId="E0">
    <w:name w:val="E0"/>
    <w:basedOn w:val="a"/>
    <w:rsid w:val="00831FDA"/>
    <w:pPr>
      <w:autoSpaceDE w:val="0"/>
      <w:autoSpaceDN w:val="0"/>
      <w:bidi w:val="0"/>
      <w:adjustRightInd w:val="0"/>
    </w:pPr>
    <w:rPr>
      <w:rFonts w:cs="Times New Roman"/>
    </w:rPr>
  </w:style>
  <w:style w:type="paragraph" w:customStyle="1" w:styleId="E1">
    <w:name w:val="E1"/>
    <w:basedOn w:val="a"/>
    <w:rsid w:val="00831FDA"/>
    <w:pPr>
      <w:tabs>
        <w:tab w:val="left" w:pos="0"/>
        <w:tab w:val="left" w:pos="1134"/>
      </w:tabs>
      <w:autoSpaceDE w:val="0"/>
      <w:autoSpaceDN w:val="0"/>
      <w:bidi w:val="0"/>
      <w:adjustRightInd w:val="0"/>
      <w:ind w:left="1134" w:hanging="1134"/>
    </w:pPr>
    <w:rPr>
      <w:rFonts w:cs="Times New Roman"/>
      <w:b/>
      <w:bCs/>
      <w:caps/>
    </w:rPr>
  </w:style>
  <w:style w:type="paragraph" w:customStyle="1" w:styleId="E2">
    <w:name w:val="E2"/>
    <w:basedOn w:val="a"/>
    <w:rsid w:val="00831FDA"/>
    <w:pPr>
      <w:tabs>
        <w:tab w:val="left" w:pos="1134"/>
        <w:tab w:val="left" w:pos="1701"/>
      </w:tabs>
      <w:autoSpaceDE w:val="0"/>
      <w:autoSpaceDN w:val="0"/>
      <w:bidi w:val="0"/>
      <w:adjustRightInd w:val="0"/>
      <w:ind w:left="1701" w:hanging="567"/>
    </w:pPr>
    <w:rPr>
      <w:rFonts w:cs="Times New Roman"/>
    </w:rPr>
  </w:style>
  <w:style w:type="paragraph" w:customStyle="1" w:styleId="E3">
    <w:name w:val="E3"/>
    <w:basedOn w:val="E2"/>
    <w:rsid w:val="00831FDA"/>
    <w:pPr>
      <w:tabs>
        <w:tab w:val="clear" w:pos="1134"/>
        <w:tab w:val="left" w:pos="2268"/>
      </w:tabs>
      <w:ind w:left="2268"/>
    </w:pPr>
  </w:style>
  <w:style w:type="paragraph" w:customStyle="1" w:styleId="E4">
    <w:name w:val="E4"/>
    <w:basedOn w:val="E2"/>
    <w:rsid w:val="00831FDA"/>
    <w:pPr>
      <w:tabs>
        <w:tab w:val="clear" w:pos="1134"/>
        <w:tab w:val="clear" w:pos="1701"/>
        <w:tab w:val="left" w:pos="2268"/>
        <w:tab w:val="left" w:pos="2835"/>
      </w:tabs>
      <w:ind w:left="2835"/>
    </w:pPr>
  </w:style>
  <w:style w:type="paragraph" w:customStyle="1" w:styleId="E5">
    <w:name w:val="E5"/>
    <w:basedOn w:val="E2"/>
    <w:rsid w:val="00831FDA"/>
    <w:pPr>
      <w:tabs>
        <w:tab w:val="clear" w:pos="1134"/>
        <w:tab w:val="clear" w:pos="1701"/>
        <w:tab w:val="left" w:pos="2835"/>
        <w:tab w:val="left" w:pos="3402"/>
      </w:tabs>
      <w:ind w:left="3402"/>
    </w:pPr>
  </w:style>
  <w:style w:type="character" w:styleId="FollowedHyperlink">
    <w:name w:val="FollowedHyperlink"/>
    <w:basedOn w:val="a0"/>
    <w:rsid w:val="00831FDA"/>
    <w:rPr>
      <w:color w:val="800080"/>
      <w:u w:val="single"/>
    </w:rPr>
  </w:style>
  <w:style w:type="character" w:styleId="Hyperlink">
    <w:name w:val="Hyperlink"/>
    <w:basedOn w:val="a0"/>
    <w:rsid w:val="00831FDA"/>
    <w:rPr>
      <w:color w:val="0000FF"/>
      <w:u w:val="single"/>
    </w:rPr>
  </w:style>
  <w:style w:type="character" w:customStyle="1" w:styleId="10">
    <w:name w:val="כותרת 1 תו"/>
    <w:basedOn w:val="a0"/>
    <w:link w:val="1"/>
    <w:rsid w:val="00C01330"/>
    <w:rPr>
      <w:rFonts w:ascii="Tahoma" w:hAnsi="Tahoma" w:cs="Narkisim"/>
      <w:b/>
      <w:bCs/>
      <w:color w:val="000000" w:themeColor="text1"/>
      <w:szCs w:val="24"/>
      <w:lang w:eastAsia="he-IL"/>
    </w:rPr>
  </w:style>
  <w:style w:type="character" w:customStyle="1" w:styleId="21">
    <w:name w:val="כותרת 2 תו"/>
    <w:basedOn w:val="a0"/>
    <w:link w:val="2"/>
    <w:rsid w:val="00DB3326"/>
    <w:rPr>
      <w:rFonts w:ascii="Tahoma" w:hAnsi="Tahoma"/>
      <w:sz w:val="24"/>
      <w:lang w:eastAsia="he-IL" w:bidi="ar-SA"/>
    </w:rPr>
  </w:style>
  <w:style w:type="paragraph" w:customStyle="1" w:styleId="61">
    <w:name w:val="מא6"/>
    <w:basedOn w:val="a"/>
    <w:rsid w:val="00844C14"/>
    <w:pPr>
      <w:tabs>
        <w:tab w:val="left" w:pos="3402"/>
        <w:tab w:val="left" w:pos="3969"/>
      </w:tabs>
      <w:ind w:left="3969" w:hanging="567"/>
    </w:pPr>
  </w:style>
  <w:style w:type="character" w:customStyle="1" w:styleId="32">
    <w:name w:val="כותרת 3 תו2"/>
    <w:basedOn w:val="a0"/>
    <w:link w:val="3"/>
    <w:rsid w:val="00DB3326"/>
    <w:rPr>
      <w:rFonts w:cs="Narkisim"/>
      <w:szCs w:val="24"/>
      <w:u w:val="single"/>
    </w:rPr>
  </w:style>
  <w:style w:type="character" w:customStyle="1" w:styleId="40">
    <w:name w:val="כותרת 4 תו"/>
    <w:basedOn w:val="a0"/>
    <w:link w:val="4"/>
    <w:rsid w:val="00DB3326"/>
    <w:rPr>
      <w:rFonts w:cs="Narkisim"/>
      <w:szCs w:val="24"/>
      <w:u w:val="single"/>
    </w:rPr>
  </w:style>
  <w:style w:type="character" w:customStyle="1" w:styleId="52">
    <w:name w:val="כותרת 5 תו2"/>
    <w:basedOn w:val="a0"/>
    <w:link w:val="5"/>
    <w:rsid w:val="00DB3326"/>
    <w:rPr>
      <w:rFonts w:cs="Narkisim"/>
      <w:bCs/>
      <w:iCs/>
      <w:sz w:val="24"/>
      <w:u w:val="single"/>
    </w:rPr>
  </w:style>
  <w:style w:type="character" w:customStyle="1" w:styleId="60">
    <w:name w:val="כותרת 6 תו"/>
    <w:basedOn w:val="a0"/>
    <w:link w:val="6"/>
    <w:rsid w:val="00DB3326"/>
    <w:rPr>
      <w:rFonts w:cs="Narkisim"/>
      <w:szCs w:val="24"/>
      <w:u w:val="single"/>
    </w:rPr>
  </w:style>
  <w:style w:type="character" w:customStyle="1" w:styleId="70">
    <w:name w:val="כותרת 7 תו"/>
    <w:basedOn w:val="a0"/>
    <w:link w:val="7"/>
    <w:rsid w:val="00DB3326"/>
    <w:rPr>
      <w:rFonts w:cs="Narkisim"/>
      <w:b/>
      <w:bCs/>
      <w:sz w:val="32"/>
      <w:szCs w:val="32"/>
    </w:rPr>
  </w:style>
  <w:style w:type="character" w:customStyle="1" w:styleId="80">
    <w:name w:val="כותרת 8 תו"/>
    <w:basedOn w:val="a0"/>
    <w:link w:val="8"/>
    <w:rsid w:val="00DB3326"/>
    <w:rPr>
      <w:rFonts w:cs="Narkisim"/>
      <w:b/>
      <w:bCs/>
      <w:color w:val="333333"/>
      <w:sz w:val="24"/>
      <w:szCs w:val="24"/>
    </w:rPr>
  </w:style>
  <w:style w:type="character" w:customStyle="1" w:styleId="90">
    <w:name w:val="כותרת 9 תו"/>
    <w:basedOn w:val="a0"/>
    <w:link w:val="9"/>
    <w:rsid w:val="00DB3326"/>
    <w:rPr>
      <w:rFonts w:cs="Narkisim"/>
      <w:szCs w:val="24"/>
      <w:u w:val="single"/>
    </w:rPr>
  </w:style>
  <w:style w:type="character" w:styleId="a9">
    <w:name w:val="page number"/>
    <w:basedOn w:val="a0"/>
    <w:rsid w:val="00DB3326"/>
    <w:rPr>
      <w:rFonts w:ascii="Times New Roman" w:hAnsi="Times New Roman" w:cs="Narkisim"/>
      <w:sz w:val="22"/>
      <w:szCs w:val="24"/>
    </w:rPr>
  </w:style>
  <w:style w:type="character" w:customStyle="1" w:styleId="FirsLine0">
    <w:name w:val="FirsLine תו"/>
    <w:basedOn w:val="a0"/>
    <w:link w:val="FirsLine"/>
    <w:locked/>
    <w:rsid w:val="00DB3326"/>
    <w:rPr>
      <w:rFonts w:cs="Narkisim"/>
      <w:sz w:val="22"/>
      <w:szCs w:val="24"/>
      <w:lang w:eastAsia="he-IL"/>
    </w:rPr>
  </w:style>
  <w:style w:type="paragraph" w:customStyle="1" w:styleId="BlockQuotation">
    <w:name w:val="Block Quotation"/>
    <w:basedOn w:val="a"/>
    <w:rsid w:val="00DB3326"/>
    <w:pPr>
      <w:ind w:left="1701"/>
    </w:pPr>
    <w:rPr>
      <w:rFonts w:ascii="Narkisim" w:hAnsi="Narkisim" w:cs="Miriam"/>
    </w:rPr>
  </w:style>
  <w:style w:type="character" w:customStyle="1" w:styleId="13">
    <w:name w:val="גוף טקסט תו1"/>
    <w:basedOn w:val="a0"/>
    <w:rsid w:val="00DB3326"/>
    <w:rPr>
      <w:rFonts w:cs="Narkisim"/>
      <w:sz w:val="22"/>
      <w:szCs w:val="24"/>
      <w:lang w:eastAsia="he-IL"/>
    </w:rPr>
  </w:style>
  <w:style w:type="character" w:customStyle="1" w:styleId="a7">
    <w:name w:val="טקסט הערת שוליים תו"/>
    <w:aliases w:val="fn תו"/>
    <w:basedOn w:val="a0"/>
    <w:link w:val="a6"/>
    <w:rsid w:val="00F844A3"/>
    <w:rPr>
      <w:rFonts w:cs="David"/>
      <w:sz w:val="12"/>
      <w:szCs w:val="15"/>
      <w:lang w:eastAsia="he-IL"/>
    </w:rPr>
  </w:style>
  <w:style w:type="character" w:customStyle="1" w:styleId="a4">
    <w:name w:val="כותרת עליונה תו"/>
    <w:basedOn w:val="a0"/>
    <w:link w:val="a3"/>
    <w:rsid w:val="00DB3326"/>
    <w:rPr>
      <w:rFonts w:cs="Narkisim"/>
      <w:szCs w:val="24"/>
    </w:rPr>
  </w:style>
  <w:style w:type="paragraph" w:customStyle="1" w:styleId="aa">
    <w:name w:val="גבול"/>
    <w:basedOn w:val="a"/>
    <w:rsid w:val="00DB3326"/>
    <w:pPr>
      <w:pBdr>
        <w:bottom w:val="single" w:sz="6" w:space="1" w:color="auto"/>
      </w:pBdr>
      <w:jc w:val="center"/>
    </w:pPr>
    <w:rPr>
      <w:rFonts w:cs="Aharoni"/>
      <w:b/>
      <w:bCs/>
    </w:rPr>
  </w:style>
  <w:style w:type="character" w:customStyle="1" w:styleId="12">
    <w:name w:val="מא1 תו"/>
    <w:basedOn w:val="a0"/>
    <w:link w:val="11"/>
    <w:locked/>
    <w:rsid w:val="00C52B16"/>
    <w:rPr>
      <w:rFonts w:cs="Narkisim"/>
      <w:szCs w:val="24"/>
      <w:lang w:eastAsia="he-IL"/>
    </w:rPr>
  </w:style>
  <w:style w:type="character" w:customStyle="1" w:styleId="24">
    <w:name w:val="מא2 תו"/>
    <w:basedOn w:val="a0"/>
    <w:link w:val="23"/>
    <w:locked/>
    <w:rsid w:val="008B7C08"/>
    <w:rPr>
      <w:rFonts w:cs="Narkisim"/>
      <w:szCs w:val="24"/>
    </w:rPr>
  </w:style>
  <w:style w:type="character" w:customStyle="1" w:styleId="31">
    <w:name w:val="מא3 תו"/>
    <w:basedOn w:val="a0"/>
    <w:link w:val="30"/>
    <w:rsid w:val="008B7C08"/>
    <w:rPr>
      <w:rFonts w:cs="Narkisim"/>
      <w:szCs w:val="24"/>
    </w:rPr>
  </w:style>
  <w:style w:type="character" w:customStyle="1" w:styleId="42">
    <w:name w:val="מא4 תו"/>
    <w:basedOn w:val="31"/>
    <w:link w:val="41"/>
    <w:locked/>
    <w:rsid w:val="008B7C08"/>
    <w:rPr>
      <w:rFonts w:cs="Narkisim"/>
      <w:szCs w:val="24"/>
    </w:rPr>
  </w:style>
  <w:style w:type="character" w:customStyle="1" w:styleId="51">
    <w:name w:val="מא5 תו"/>
    <w:basedOn w:val="a0"/>
    <w:link w:val="50"/>
    <w:locked/>
    <w:rsid w:val="00DB3326"/>
    <w:rPr>
      <w:rFonts w:cs="Narkisim"/>
      <w:szCs w:val="24"/>
    </w:rPr>
  </w:style>
  <w:style w:type="paragraph" w:styleId="ab">
    <w:name w:val="List Bullet"/>
    <w:basedOn w:val="a"/>
    <w:rsid w:val="00DB3326"/>
    <w:pPr>
      <w:tabs>
        <w:tab w:val="num" w:pos="0"/>
        <w:tab w:val="left" w:pos="567"/>
        <w:tab w:val="left" w:pos="1134"/>
        <w:tab w:val="left" w:pos="1701"/>
        <w:tab w:val="left" w:pos="2268"/>
      </w:tabs>
      <w:spacing w:line="280" w:lineRule="exact"/>
      <w:ind w:left="567" w:hanging="567"/>
    </w:pPr>
    <w:rPr>
      <w:rFonts w:ascii="Tahoma" w:hAnsi="Tahoma" w:cs="ProtocolLightMF"/>
      <w:b/>
      <w:noProof/>
      <w:sz w:val="17"/>
    </w:rPr>
  </w:style>
  <w:style w:type="paragraph" w:customStyle="1" w:styleId="a70">
    <w:name w:val="a7"/>
    <w:basedOn w:val="a"/>
    <w:autoRedefine/>
    <w:rsid w:val="00DB3326"/>
    <w:pPr>
      <w:tabs>
        <w:tab w:val="left" w:pos="3969"/>
        <w:tab w:val="left" w:pos="4536"/>
      </w:tabs>
      <w:bidi w:val="0"/>
      <w:ind w:left="4536" w:hanging="567"/>
    </w:pPr>
    <w:rPr>
      <w:rFonts w:cs="Times New Roman"/>
      <w:bCs/>
    </w:rPr>
  </w:style>
  <w:style w:type="paragraph" w:customStyle="1" w:styleId="a80">
    <w:name w:val="a8"/>
    <w:basedOn w:val="a"/>
    <w:autoRedefine/>
    <w:rsid w:val="00DB3326"/>
    <w:pPr>
      <w:tabs>
        <w:tab w:val="left" w:pos="4536"/>
        <w:tab w:val="left" w:pos="5103"/>
      </w:tabs>
      <w:bidi w:val="0"/>
      <w:ind w:left="5103" w:hanging="567"/>
    </w:pPr>
    <w:rPr>
      <w:rFonts w:cs="Times New Roman"/>
      <w:bCs/>
    </w:rPr>
  </w:style>
  <w:style w:type="paragraph" w:customStyle="1" w:styleId="EN0">
    <w:name w:val="EN0"/>
    <w:basedOn w:val="a"/>
    <w:autoRedefine/>
    <w:rsid w:val="00DB3326"/>
    <w:pPr>
      <w:widowControl/>
      <w:tabs>
        <w:tab w:val="left" w:pos="567"/>
      </w:tabs>
      <w:bidi w:val="0"/>
      <w:spacing w:line="288" w:lineRule="auto"/>
      <w:ind w:left="567" w:hanging="567"/>
    </w:pPr>
    <w:rPr>
      <w:rFonts w:cs="Times New Roman"/>
      <w:b/>
      <w:sz w:val="24"/>
      <w:szCs w:val="20"/>
      <w:lang w:eastAsia="en-US"/>
    </w:rPr>
  </w:style>
  <w:style w:type="paragraph" w:customStyle="1" w:styleId="0">
    <w:name w:val="א0"/>
    <w:basedOn w:val="a"/>
    <w:link w:val="00"/>
    <w:rsid w:val="00F86EFB"/>
    <w:pPr>
      <w:tabs>
        <w:tab w:val="left" w:pos="0"/>
        <w:tab w:val="left" w:pos="567"/>
        <w:tab w:val="left" w:pos="1134"/>
      </w:tabs>
      <w:ind w:left="567" w:hanging="567"/>
    </w:pPr>
  </w:style>
  <w:style w:type="character" w:customStyle="1" w:styleId="00">
    <w:name w:val="א0 תו"/>
    <w:basedOn w:val="a0"/>
    <w:link w:val="0"/>
    <w:locked/>
    <w:rsid w:val="00F86EFB"/>
    <w:rPr>
      <w:rFonts w:cs="Narkisim"/>
      <w:sz w:val="22"/>
      <w:szCs w:val="24"/>
      <w:lang w:eastAsia="he-IL"/>
    </w:rPr>
  </w:style>
  <w:style w:type="paragraph" w:customStyle="1" w:styleId="14">
    <w:name w:val="א1"/>
    <w:basedOn w:val="a"/>
    <w:link w:val="15"/>
    <w:rsid w:val="00DB3326"/>
    <w:pPr>
      <w:tabs>
        <w:tab w:val="left" w:pos="1134"/>
      </w:tabs>
      <w:ind w:left="1134" w:hanging="1134"/>
    </w:pPr>
  </w:style>
  <w:style w:type="character" w:customStyle="1" w:styleId="15">
    <w:name w:val="א1 תו"/>
    <w:basedOn w:val="a0"/>
    <w:link w:val="14"/>
    <w:locked/>
    <w:rsid w:val="00DB3326"/>
    <w:rPr>
      <w:rFonts w:cs="Narkisim"/>
      <w:sz w:val="22"/>
      <w:szCs w:val="24"/>
      <w:lang w:eastAsia="he-IL"/>
    </w:rPr>
  </w:style>
  <w:style w:type="paragraph" w:customStyle="1" w:styleId="25">
    <w:name w:val="א2"/>
    <w:basedOn w:val="a"/>
    <w:link w:val="26"/>
    <w:rsid w:val="00DB3326"/>
    <w:pPr>
      <w:tabs>
        <w:tab w:val="left" w:pos="1134"/>
        <w:tab w:val="left" w:pos="1701"/>
      </w:tabs>
      <w:bidi w:val="0"/>
      <w:ind w:left="1701" w:hanging="567"/>
    </w:pPr>
  </w:style>
  <w:style w:type="character" w:customStyle="1" w:styleId="26">
    <w:name w:val="א2 תו"/>
    <w:basedOn w:val="a0"/>
    <w:link w:val="25"/>
    <w:locked/>
    <w:rsid w:val="00DB3326"/>
    <w:rPr>
      <w:rFonts w:cs="Narkisim"/>
      <w:sz w:val="22"/>
      <w:szCs w:val="24"/>
      <w:lang w:eastAsia="he-IL"/>
    </w:rPr>
  </w:style>
  <w:style w:type="paragraph" w:customStyle="1" w:styleId="33">
    <w:name w:val="א3"/>
    <w:basedOn w:val="a"/>
    <w:link w:val="34"/>
    <w:rsid w:val="00DB3326"/>
    <w:pPr>
      <w:tabs>
        <w:tab w:val="left" w:pos="1701"/>
        <w:tab w:val="left" w:pos="2268"/>
      </w:tabs>
      <w:bidi w:val="0"/>
      <w:ind w:left="2268" w:hanging="567"/>
    </w:pPr>
  </w:style>
  <w:style w:type="character" w:customStyle="1" w:styleId="34">
    <w:name w:val="א3 תו"/>
    <w:basedOn w:val="a0"/>
    <w:link w:val="33"/>
    <w:locked/>
    <w:rsid w:val="00DB3326"/>
    <w:rPr>
      <w:rFonts w:cs="Narkisim"/>
      <w:sz w:val="22"/>
      <w:szCs w:val="24"/>
      <w:lang w:eastAsia="he-IL"/>
    </w:rPr>
  </w:style>
  <w:style w:type="paragraph" w:customStyle="1" w:styleId="43">
    <w:name w:val="א4"/>
    <w:basedOn w:val="33"/>
    <w:rsid w:val="00DB3326"/>
    <w:pPr>
      <w:tabs>
        <w:tab w:val="clear" w:pos="1701"/>
        <w:tab w:val="left" w:pos="2835"/>
      </w:tabs>
      <w:ind w:left="2835"/>
    </w:pPr>
  </w:style>
  <w:style w:type="table" w:styleId="44">
    <w:name w:val="Table Classic 4"/>
    <w:basedOn w:val="a1"/>
    <w:rsid w:val="00DB3326"/>
    <w:pPr>
      <w:widowControl w:val="0"/>
      <w:bidi/>
      <w:spacing w:line="264"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310">
    <w:name w:val="כותרת 3 תו1"/>
    <w:basedOn w:val="a0"/>
    <w:locked/>
    <w:rsid w:val="00DB3326"/>
    <w:rPr>
      <w:rFonts w:ascii="Arial" w:hAnsi="Arial" w:cs="Arial"/>
      <w:b/>
      <w:bCs/>
      <w:sz w:val="26"/>
      <w:szCs w:val="22"/>
      <w:lang w:eastAsia="he-IL"/>
    </w:rPr>
  </w:style>
  <w:style w:type="paragraph" w:customStyle="1" w:styleId="16">
    <w:name w:val="סגנון1"/>
    <w:basedOn w:val="a"/>
    <w:rsid w:val="00AE3B9C"/>
    <w:pPr>
      <w:tabs>
        <w:tab w:val="left" w:pos="142"/>
        <w:tab w:val="left" w:pos="284"/>
        <w:tab w:val="left" w:pos="425"/>
        <w:tab w:val="left" w:pos="567"/>
      </w:tabs>
      <w:overflowPunct w:val="0"/>
      <w:autoSpaceDE w:val="0"/>
      <w:autoSpaceDN w:val="0"/>
      <w:bidi w:val="0"/>
      <w:adjustRightInd w:val="0"/>
      <w:ind w:left="340" w:hanging="227"/>
      <w:jc w:val="left"/>
      <w:textAlignment w:val="baseline"/>
    </w:pPr>
    <w:rPr>
      <w:rFonts w:cs="Times New Roman"/>
      <w:szCs w:val="22"/>
    </w:rPr>
  </w:style>
  <w:style w:type="paragraph" w:customStyle="1" w:styleId="53">
    <w:name w:val="א5"/>
    <w:basedOn w:val="a"/>
    <w:link w:val="510"/>
    <w:rsid w:val="00DB3326"/>
    <w:pPr>
      <w:tabs>
        <w:tab w:val="left" w:pos="2835"/>
        <w:tab w:val="left" w:pos="3402"/>
        <w:tab w:val="left" w:pos="3969"/>
      </w:tabs>
      <w:ind w:left="3402" w:hanging="567"/>
    </w:pPr>
  </w:style>
  <w:style w:type="character" w:customStyle="1" w:styleId="510">
    <w:name w:val="א5 תו1"/>
    <w:basedOn w:val="a0"/>
    <w:link w:val="53"/>
    <w:locked/>
    <w:rsid w:val="00DB3326"/>
    <w:rPr>
      <w:rFonts w:cs="Narkisim"/>
      <w:sz w:val="22"/>
      <w:szCs w:val="24"/>
      <w:lang w:eastAsia="he-IL"/>
    </w:rPr>
  </w:style>
  <w:style w:type="paragraph" w:customStyle="1" w:styleId="62">
    <w:name w:val="א6"/>
    <w:basedOn w:val="43"/>
    <w:link w:val="63"/>
    <w:rsid w:val="00DB3326"/>
    <w:pPr>
      <w:tabs>
        <w:tab w:val="clear" w:pos="2268"/>
        <w:tab w:val="clear" w:pos="2835"/>
        <w:tab w:val="left" w:pos="3402"/>
        <w:tab w:val="left" w:pos="3969"/>
      </w:tabs>
      <w:bidi/>
      <w:ind w:left="3969"/>
    </w:pPr>
  </w:style>
  <w:style w:type="character" w:customStyle="1" w:styleId="63">
    <w:name w:val="א6 תו"/>
    <w:basedOn w:val="a0"/>
    <w:link w:val="62"/>
    <w:locked/>
    <w:rsid w:val="00DB3326"/>
    <w:rPr>
      <w:rFonts w:cs="Narkisim"/>
      <w:sz w:val="22"/>
      <w:szCs w:val="24"/>
      <w:lang w:eastAsia="he-IL"/>
    </w:rPr>
  </w:style>
  <w:style w:type="paragraph" w:customStyle="1" w:styleId="71">
    <w:name w:val="א7"/>
    <w:basedOn w:val="62"/>
    <w:rsid w:val="00DB3326"/>
    <w:pPr>
      <w:tabs>
        <w:tab w:val="clear" w:pos="3402"/>
        <w:tab w:val="left" w:pos="4536"/>
      </w:tabs>
      <w:ind w:left="4536"/>
    </w:pPr>
  </w:style>
  <w:style w:type="paragraph" w:styleId="ac">
    <w:name w:val="table of authorities"/>
    <w:basedOn w:val="a"/>
    <w:next w:val="a"/>
    <w:rsid w:val="00DB3326"/>
    <w:pPr>
      <w:ind w:left="220" w:hanging="220"/>
      <w:jc w:val="left"/>
    </w:pPr>
  </w:style>
  <w:style w:type="paragraph" w:customStyle="1" w:styleId="81">
    <w:name w:val="א8"/>
    <w:basedOn w:val="71"/>
    <w:rsid w:val="00DB3326"/>
    <w:pPr>
      <w:ind w:left="0" w:firstLine="0"/>
    </w:pPr>
  </w:style>
  <w:style w:type="character" w:customStyle="1" w:styleId="ad">
    <w:name w:val="גוף טקסט תו"/>
    <w:basedOn w:val="a0"/>
    <w:rsid w:val="00DB3326"/>
    <w:rPr>
      <w:rFonts w:ascii="Arial" w:hAnsi="Arial" w:cs="Arial"/>
      <w:sz w:val="24"/>
      <w:szCs w:val="24"/>
    </w:rPr>
  </w:style>
  <w:style w:type="paragraph" w:styleId="TOC2">
    <w:name w:val="toc 2"/>
    <w:basedOn w:val="a"/>
    <w:next w:val="a"/>
    <w:rsid w:val="00DB3326"/>
    <w:pPr>
      <w:tabs>
        <w:tab w:val="left" w:pos="567"/>
        <w:tab w:val="left" w:pos="1134"/>
        <w:tab w:val="left" w:pos="1701"/>
      </w:tabs>
      <w:ind w:left="1134" w:hanging="567"/>
    </w:pPr>
  </w:style>
  <w:style w:type="paragraph" w:styleId="20">
    <w:name w:val="List Bullet 2"/>
    <w:basedOn w:val="a"/>
    <w:rsid w:val="00DB3326"/>
    <w:pPr>
      <w:numPr>
        <w:numId w:val="1"/>
      </w:numPr>
    </w:pPr>
  </w:style>
  <w:style w:type="paragraph" w:customStyle="1" w:styleId="EYBusinessaddress">
    <w:name w:val="EY Business address"/>
    <w:basedOn w:val="a"/>
    <w:rsid w:val="00DB3326"/>
    <w:pPr>
      <w:suppressAutoHyphens/>
      <w:bidi w:val="0"/>
      <w:spacing w:line="170" w:lineRule="atLeast"/>
      <w:jc w:val="left"/>
    </w:pPr>
    <w:rPr>
      <w:rFonts w:ascii="Arial" w:hAnsi="Arial" w:cs="Times New Roman"/>
      <w:color w:val="666666"/>
      <w:kern w:val="12"/>
      <w:sz w:val="15"/>
      <w:szCs w:val="22"/>
      <w:lang w:val="en-GB"/>
    </w:rPr>
  </w:style>
  <w:style w:type="paragraph" w:customStyle="1" w:styleId="ListParagraph1">
    <w:name w:val="List Paragraph1"/>
    <w:basedOn w:val="a"/>
    <w:qFormat/>
    <w:rsid w:val="00DB3326"/>
    <w:pPr>
      <w:ind w:left="720"/>
      <w:contextualSpacing/>
    </w:pPr>
  </w:style>
  <w:style w:type="paragraph" w:styleId="ae">
    <w:name w:val="envelope return"/>
    <w:basedOn w:val="a"/>
    <w:rsid w:val="00DB3326"/>
    <w:pPr>
      <w:tabs>
        <w:tab w:val="left" w:pos="567"/>
        <w:tab w:val="left" w:pos="1134"/>
        <w:tab w:val="left" w:pos="1701"/>
        <w:tab w:val="left" w:pos="2268"/>
      </w:tabs>
      <w:spacing w:line="280" w:lineRule="exact"/>
    </w:pPr>
    <w:rPr>
      <w:rFonts w:ascii="Arial" w:hAnsi="Arial" w:cs="Arial"/>
      <w:sz w:val="18"/>
      <w:szCs w:val="20"/>
      <w:lang w:eastAsia="en-US"/>
    </w:rPr>
  </w:style>
  <w:style w:type="paragraph" w:customStyle="1" w:styleId="27">
    <w:name w:val="2"/>
    <w:basedOn w:val="a"/>
    <w:rsid w:val="00DB3326"/>
    <w:pPr>
      <w:pBdr>
        <w:bottom w:val="double" w:sz="6" w:space="1" w:color="auto"/>
      </w:pBdr>
      <w:tabs>
        <w:tab w:val="decimal" w:pos="397"/>
      </w:tabs>
      <w:jc w:val="left"/>
    </w:pPr>
    <w:rPr>
      <w:sz w:val="24"/>
    </w:rPr>
  </w:style>
  <w:style w:type="paragraph" w:styleId="28">
    <w:name w:val="Body Text Indent 2"/>
    <w:basedOn w:val="a"/>
    <w:link w:val="29"/>
    <w:rsid w:val="00DB3326"/>
    <w:pPr>
      <w:ind w:left="1134" w:hanging="567"/>
    </w:pPr>
    <w:rPr>
      <w:sz w:val="24"/>
    </w:rPr>
  </w:style>
  <w:style w:type="character" w:customStyle="1" w:styleId="29">
    <w:name w:val="כניסה בגוף טקסט 2 תו"/>
    <w:basedOn w:val="a0"/>
    <w:link w:val="28"/>
    <w:rsid w:val="00DB3326"/>
    <w:rPr>
      <w:rFonts w:cs="Narkisim"/>
      <w:sz w:val="24"/>
      <w:szCs w:val="24"/>
      <w:lang w:eastAsia="he-IL"/>
    </w:rPr>
  </w:style>
  <w:style w:type="character" w:customStyle="1" w:styleId="af">
    <w:name w:val="תו תו"/>
    <w:basedOn w:val="a0"/>
    <w:locked/>
    <w:rsid w:val="00DB3326"/>
    <w:rPr>
      <w:rFonts w:cs="Narkisim"/>
      <w:sz w:val="24"/>
      <w:szCs w:val="24"/>
      <w:lang w:val="en-US" w:eastAsia="en-US" w:bidi="he-IL"/>
    </w:rPr>
  </w:style>
  <w:style w:type="paragraph" w:styleId="Index1">
    <w:name w:val="index 1"/>
    <w:basedOn w:val="a"/>
    <w:next w:val="a"/>
    <w:autoRedefine/>
    <w:rsid w:val="00DB3326"/>
    <w:pPr>
      <w:ind w:left="200" w:hanging="200"/>
    </w:pPr>
  </w:style>
  <w:style w:type="paragraph" w:styleId="af0">
    <w:name w:val="index heading"/>
    <w:basedOn w:val="a"/>
    <w:next w:val="a"/>
    <w:rsid w:val="00DB3326"/>
    <w:pPr>
      <w:bidi w:val="0"/>
      <w:jc w:val="left"/>
    </w:pPr>
  </w:style>
  <w:style w:type="paragraph" w:customStyle="1" w:styleId="ReferenceLine">
    <w:name w:val="Reference Line"/>
    <w:basedOn w:val="a5"/>
    <w:rsid w:val="00DB3326"/>
    <w:pPr>
      <w:bidi w:val="0"/>
      <w:ind w:left="57" w:firstLine="567"/>
    </w:pPr>
    <w:rPr>
      <w:rFonts w:cs="Times New Roman"/>
      <w:szCs w:val="22"/>
    </w:rPr>
  </w:style>
  <w:style w:type="paragraph" w:styleId="af1">
    <w:name w:val="annotation text"/>
    <w:basedOn w:val="a"/>
    <w:link w:val="af2"/>
    <w:rsid w:val="00DB3326"/>
    <w:rPr>
      <w:szCs w:val="20"/>
    </w:rPr>
  </w:style>
  <w:style w:type="character" w:customStyle="1" w:styleId="af2">
    <w:name w:val="טקסט הערה תו"/>
    <w:basedOn w:val="a0"/>
    <w:link w:val="af1"/>
    <w:rsid w:val="00DB3326"/>
    <w:rPr>
      <w:rFonts w:cs="Narkisim"/>
      <w:lang w:eastAsia="he-IL"/>
    </w:rPr>
  </w:style>
  <w:style w:type="paragraph" w:styleId="af3">
    <w:name w:val="annotation subject"/>
    <w:basedOn w:val="a"/>
    <w:next w:val="a"/>
    <w:link w:val="af4"/>
    <w:rsid w:val="00DB3326"/>
    <w:rPr>
      <w:b/>
      <w:bCs/>
      <w:szCs w:val="20"/>
    </w:rPr>
  </w:style>
  <w:style w:type="character" w:customStyle="1" w:styleId="af4">
    <w:name w:val="נושא הערה תו"/>
    <w:basedOn w:val="af2"/>
    <w:link w:val="af3"/>
    <w:rsid w:val="00DB3326"/>
    <w:rPr>
      <w:rFonts w:cs="Narkisim"/>
      <w:b/>
      <w:bCs/>
      <w:lang w:eastAsia="he-IL"/>
    </w:rPr>
  </w:style>
  <w:style w:type="paragraph" w:customStyle="1" w:styleId="First">
    <w:name w:val="First"/>
    <w:basedOn w:val="a"/>
    <w:rsid w:val="00DB3326"/>
    <w:pPr>
      <w:widowControl/>
      <w:spacing w:line="280" w:lineRule="atLeast"/>
      <w:ind w:left="566" w:right="566" w:hanging="567"/>
    </w:pPr>
    <w:rPr>
      <w:rFonts w:cs="David"/>
      <w:sz w:val="24"/>
      <w:szCs w:val="26"/>
    </w:rPr>
  </w:style>
  <w:style w:type="paragraph" w:styleId="af5">
    <w:name w:val="Plain Text"/>
    <w:basedOn w:val="a"/>
    <w:link w:val="af6"/>
    <w:rsid w:val="00DB3326"/>
    <w:pPr>
      <w:widowControl/>
      <w:overflowPunct w:val="0"/>
      <w:autoSpaceDE w:val="0"/>
      <w:autoSpaceDN w:val="0"/>
      <w:adjustRightInd w:val="0"/>
      <w:ind w:left="567" w:hanging="567"/>
    </w:pPr>
    <w:rPr>
      <w:rFonts w:cs="David"/>
      <w:sz w:val="18"/>
      <w:szCs w:val="20"/>
      <w:lang w:eastAsia="en-US"/>
    </w:rPr>
  </w:style>
  <w:style w:type="character" w:customStyle="1" w:styleId="af6">
    <w:name w:val="טקסט רגיל תו"/>
    <w:basedOn w:val="a0"/>
    <w:link w:val="af5"/>
    <w:rsid w:val="00DB3326"/>
    <w:rPr>
      <w:rFonts w:cs="David"/>
      <w:sz w:val="18"/>
    </w:rPr>
  </w:style>
  <w:style w:type="paragraph" w:customStyle="1" w:styleId="17">
    <w:name w:val="1"/>
    <w:basedOn w:val="a"/>
    <w:rsid w:val="00DB3326"/>
    <w:pPr>
      <w:widowControl/>
      <w:pBdr>
        <w:bottom w:val="single" w:sz="6" w:space="1" w:color="auto"/>
      </w:pBdr>
      <w:tabs>
        <w:tab w:val="decimal" w:pos="397"/>
      </w:tabs>
      <w:autoSpaceDE w:val="0"/>
      <w:autoSpaceDN w:val="0"/>
      <w:jc w:val="left"/>
    </w:pPr>
    <w:rPr>
      <w:sz w:val="24"/>
      <w:lang w:eastAsia="en-US"/>
    </w:rPr>
  </w:style>
  <w:style w:type="paragraph" w:customStyle="1" w:styleId="af7">
    <w:name w:val="????"/>
    <w:basedOn w:val="a"/>
    <w:rsid w:val="00DB3326"/>
    <w:pPr>
      <w:widowControl/>
      <w:pBdr>
        <w:bottom w:val="single" w:sz="6" w:space="1" w:color="auto"/>
      </w:pBdr>
      <w:overflowPunct w:val="0"/>
      <w:autoSpaceDE w:val="0"/>
      <w:autoSpaceDN w:val="0"/>
      <w:adjustRightInd w:val="0"/>
      <w:jc w:val="center"/>
    </w:pPr>
    <w:rPr>
      <w:b/>
      <w:bCs/>
      <w:lang w:eastAsia="en-US"/>
    </w:rPr>
  </w:style>
  <w:style w:type="paragraph" w:customStyle="1" w:styleId="InsideAddress">
    <w:name w:val="Inside Address"/>
    <w:basedOn w:val="a"/>
    <w:rsid w:val="00DB3326"/>
    <w:pPr>
      <w:widowControl/>
      <w:overflowPunct w:val="0"/>
      <w:autoSpaceDE w:val="0"/>
      <w:autoSpaceDN w:val="0"/>
      <w:adjustRightInd w:val="0"/>
    </w:pPr>
    <w:rPr>
      <w:lang w:eastAsia="en-US"/>
    </w:rPr>
  </w:style>
  <w:style w:type="character" w:customStyle="1" w:styleId="2a">
    <w:name w:val="תו תו2"/>
    <w:basedOn w:val="a0"/>
    <w:rsid w:val="00DB3326"/>
    <w:rPr>
      <w:rFonts w:cs="Narkisim"/>
      <w:sz w:val="24"/>
      <w:szCs w:val="24"/>
      <w:lang w:val="en-US" w:eastAsia="he-IL" w:bidi="he-IL"/>
    </w:rPr>
  </w:style>
  <w:style w:type="character" w:customStyle="1" w:styleId="1Char">
    <w:name w:val="א1 Char"/>
    <w:basedOn w:val="a0"/>
    <w:rsid w:val="00DB3326"/>
    <w:rPr>
      <w:rFonts w:cs="Narkisim"/>
      <w:sz w:val="24"/>
      <w:szCs w:val="24"/>
      <w:lang w:val="en-US" w:eastAsia="en-US" w:bidi="he-IL"/>
    </w:rPr>
  </w:style>
  <w:style w:type="paragraph" w:customStyle="1" w:styleId="quote3">
    <w:name w:val="quote3"/>
    <w:basedOn w:val="a"/>
    <w:rsid w:val="00DB3326"/>
    <w:pPr>
      <w:keepLines/>
      <w:widowControl/>
      <w:jc w:val="left"/>
    </w:pPr>
    <w:rPr>
      <w:noProof/>
      <w:color w:val="000000"/>
      <w:sz w:val="18"/>
      <w:szCs w:val="20"/>
    </w:rPr>
  </w:style>
  <w:style w:type="paragraph" w:styleId="TOC1">
    <w:name w:val="toc 1"/>
    <w:basedOn w:val="11"/>
    <w:next w:val="a"/>
    <w:uiPriority w:val="39"/>
    <w:rsid w:val="00DB3326"/>
    <w:pPr>
      <w:widowControl/>
      <w:tabs>
        <w:tab w:val="clear" w:pos="0"/>
        <w:tab w:val="clear" w:pos="1134"/>
      </w:tabs>
      <w:overflowPunct w:val="0"/>
      <w:autoSpaceDE w:val="0"/>
      <w:autoSpaceDN w:val="0"/>
      <w:bidi w:val="0"/>
      <w:adjustRightInd w:val="0"/>
      <w:spacing w:before="240" w:after="120"/>
      <w:ind w:left="0" w:firstLine="0"/>
      <w:jc w:val="left"/>
      <w:textAlignment w:val="baseline"/>
    </w:pPr>
    <w:rPr>
      <w:rFonts w:cs="Times New Roman"/>
      <w:b/>
      <w:bCs/>
      <w:lang w:eastAsia="en-US"/>
    </w:rPr>
  </w:style>
  <w:style w:type="paragraph" w:customStyle="1" w:styleId="54">
    <w:name w:val="סגנון5"/>
    <w:basedOn w:val="a"/>
    <w:rsid w:val="00DB3326"/>
    <w:pPr>
      <w:widowControl/>
      <w:overflowPunct w:val="0"/>
      <w:autoSpaceDE w:val="0"/>
      <w:autoSpaceDN w:val="0"/>
      <w:adjustRightInd w:val="0"/>
      <w:ind w:firstLine="794"/>
      <w:textAlignment w:val="baseline"/>
    </w:pPr>
    <w:rPr>
      <w:rFonts w:cs="David"/>
      <w:szCs w:val="20"/>
      <w:lang w:eastAsia="en-US"/>
    </w:rPr>
  </w:style>
  <w:style w:type="paragraph" w:styleId="2b">
    <w:name w:val="Body Text 2"/>
    <w:basedOn w:val="a"/>
    <w:link w:val="2c"/>
    <w:rsid w:val="00DB3326"/>
    <w:pPr>
      <w:widowControl/>
      <w:overflowPunct w:val="0"/>
      <w:autoSpaceDE w:val="0"/>
      <w:autoSpaceDN w:val="0"/>
      <w:bidi w:val="0"/>
      <w:adjustRightInd w:val="0"/>
      <w:textAlignment w:val="baseline"/>
    </w:pPr>
    <w:rPr>
      <w:b/>
      <w:bCs/>
      <w:lang w:eastAsia="en-US"/>
    </w:rPr>
  </w:style>
  <w:style w:type="character" w:customStyle="1" w:styleId="2c">
    <w:name w:val="גוף טקסט 2 תו"/>
    <w:basedOn w:val="a0"/>
    <w:link w:val="2b"/>
    <w:rsid w:val="00DB3326"/>
    <w:rPr>
      <w:rFonts w:cs="Narkisim"/>
      <w:b/>
      <w:bCs/>
      <w:szCs w:val="24"/>
    </w:rPr>
  </w:style>
  <w:style w:type="paragraph" w:styleId="af8">
    <w:name w:val="Body Text Indent"/>
    <w:basedOn w:val="a"/>
    <w:link w:val="af9"/>
    <w:rsid w:val="00DB3326"/>
    <w:pPr>
      <w:widowControl/>
      <w:overflowPunct w:val="0"/>
      <w:autoSpaceDE w:val="0"/>
      <w:autoSpaceDN w:val="0"/>
      <w:bidi w:val="0"/>
      <w:adjustRightInd w:val="0"/>
      <w:ind w:firstLine="567"/>
      <w:textAlignment w:val="baseline"/>
    </w:pPr>
    <w:rPr>
      <w:lang w:eastAsia="en-US"/>
    </w:rPr>
  </w:style>
  <w:style w:type="character" w:customStyle="1" w:styleId="af9">
    <w:name w:val="כניסה בגוף טקסט תו"/>
    <w:basedOn w:val="a0"/>
    <w:link w:val="af8"/>
    <w:rsid w:val="00DB3326"/>
    <w:rPr>
      <w:rFonts w:cs="Narkisim"/>
      <w:szCs w:val="24"/>
    </w:rPr>
  </w:style>
  <w:style w:type="paragraph" w:styleId="afa">
    <w:name w:val="Block Text"/>
    <w:basedOn w:val="a"/>
    <w:link w:val="afb"/>
    <w:rsid w:val="00DB3326"/>
    <w:pPr>
      <w:widowControl/>
      <w:overflowPunct w:val="0"/>
      <w:autoSpaceDE w:val="0"/>
      <w:autoSpaceDN w:val="0"/>
      <w:adjustRightInd w:val="0"/>
      <w:spacing w:after="120"/>
      <w:ind w:left="1440" w:right="1440"/>
      <w:textAlignment w:val="baseline"/>
    </w:pPr>
    <w:rPr>
      <w:lang w:eastAsia="en-US"/>
    </w:rPr>
  </w:style>
  <w:style w:type="character" w:customStyle="1" w:styleId="afb">
    <w:name w:val="טקסט בלוק תו"/>
    <w:basedOn w:val="a0"/>
    <w:link w:val="afa"/>
    <w:locked/>
    <w:rsid w:val="00DB3326"/>
    <w:rPr>
      <w:rFonts w:cs="Narkisim"/>
      <w:szCs w:val="24"/>
    </w:rPr>
  </w:style>
  <w:style w:type="paragraph" w:styleId="afc">
    <w:name w:val="Title"/>
    <w:basedOn w:val="a"/>
    <w:link w:val="afd"/>
    <w:qFormat/>
    <w:rsid w:val="00DB3326"/>
    <w:pPr>
      <w:tabs>
        <w:tab w:val="left" w:pos="567"/>
      </w:tabs>
      <w:overflowPunct w:val="0"/>
      <w:autoSpaceDE w:val="0"/>
      <w:autoSpaceDN w:val="0"/>
      <w:adjustRightInd w:val="0"/>
      <w:spacing w:line="360" w:lineRule="auto"/>
      <w:jc w:val="center"/>
      <w:textAlignment w:val="baseline"/>
    </w:pPr>
    <w:rPr>
      <w:rFonts w:cs="David"/>
      <w:b/>
      <w:sz w:val="28"/>
      <w:u w:val="single"/>
      <w:lang w:eastAsia="en-US"/>
    </w:rPr>
  </w:style>
  <w:style w:type="character" w:customStyle="1" w:styleId="afd">
    <w:name w:val="כותרת טקסט תו"/>
    <w:basedOn w:val="a0"/>
    <w:link w:val="afc"/>
    <w:rsid w:val="00DB3326"/>
    <w:rPr>
      <w:rFonts w:cs="David"/>
      <w:b/>
      <w:sz w:val="28"/>
      <w:szCs w:val="24"/>
      <w:u w:val="single"/>
    </w:rPr>
  </w:style>
  <w:style w:type="paragraph" w:styleId="2d">
    <w:name w:val="List 2"/>
    <w:basedOn w:val="a"/>
    <w:rsid w:val="00DB3326"/>
    <w:pPr>
      <w:widowControl/>
      <w:overflowPunct w:val="0"/>
      <w:autoSpaceDE w:val="0"/>
      <w:autoSpaceDN w:val="0"/>
      <w:adjustRightInd w:val="0"/>
      <w:textAlignment w:val="baseline"/>
    </w:pPr>
    <w:rPr>
      <w:lang w:eastAsia="en-US"/>
    </w:rPr>
  </w:style>
  <w:style w:type="character" w:customStyle="1" w:styleId="18">
    <w:name w:val="מא1 תו תו"/>
    <w:basedOn w:val="a0"/>
    <w:rsid w:val="00DB3326"/>
    <w:rPr>
      <w:rFonts w:cs="Narkisim"/>
      <w:sz w:val="24"/>
      <w:szCs w:val="24"/>
      <w:lang w:val="en-US" w:eastAsia="en-US" w:bidi="he-IL"/>
    </w:rPr>
  </w:style>
  <w:style w:type="paragraph" w:customStyle="1" w:styleId="text">
    <w:name w:val="text"/>
    <w:basedOn w:val="a"/>
    <w:rsid w:val="00DB3326"/>
    <w:pPr>
      <w:tabs>
        <w:tab w:val="left" w:pos="567"/>
        <w:tab w:val="left" w:pos="1134"/>
        <w:tab w:val="left" w:pos="1701"/>
        <w:tab w:val="left" w:pos="2268"/>
      </w:tabs>
      <w:spacing w:line="240" w:lineRule="exact"/>
    </w:pPr>
    <w:rPr>
      <w:rFonts w:ascii="Tahoma" w:hAnsi="Tahoma" w:cs="ProtocolLightMF"/>
      <w:szCs w:val="20"/>
    </w:rPr>
  </w:style>
  <w:style w:type="paragraph" w:styleId="afe">
    <w:name w:val="List Number"/>
    <w:basedOn w:val="a"/>
    <w:rsid w:val="00DB3326"/>
    <w:pPr>
      <w:tabs>
        <w:tab w:val="num" w:pos="510"/>
        <w:tab w:val="left" w:pos="567"/>
        <w:tab w:val="left" w:pos="1134"/>
        <w:tab w:val="left" w:pos="1701"/>
        <w:tab w:val="left" w:pos="2268"/>
      </w:tabs>
      <w:spacing w:line="280" w:lineRule="exact"/>
      <w:ind w:left="510" w:hanging="510"/>
    </w:pPr>
    <w:rPr>
      <w:rFonts w:ascii="Tahoma" w:hAnsi="Tahoma" w:cs="ProtocolLightMF"/>
      <w:sz w:val="18"/>
      <w:lang w:eastAsia="en-US"/>
    </w:rPr>
  </w:style>
  <w:style w:type="paragraph" w:customStyle="1" w:styleId="72">
    <w:name w:val="סגנון7"/>
    <w:basedOn w:val="a"/>
    <w:rsid w:val="00DB3326"/>
    <w:pPr>
      <w:tabs>
        <w:tab w:val="left" w:pos="567"/>
        <w:tab w:val="left" w:pos="1134"/>
        <w:tab w:val="left" w:pos="1701"/>
        <w:tab w:val="left" w:pos="2268"/>
      </w:tabs>
      <w:spacing w:line="180" w:lineRule="exact"/>
      <w:jc w:val="center"/>
    </w:pPr>
    <w:rPr>
      <w:rFonts w:ascii="Tahoma" w:hAnsi="Tahoma" w:cs="ProtocolBlackMF"/>
      <w:sz w:val="14"/>
      <w:szCs w:val="18"/>
      <w:lang w:eastAsia="en-US"/>
    </w:rPr>
  </w:style>
  <w:style w:type="paragraph" w:styleId="35">
    <w:name w:val="Body Text Indent 3"/>
    <w:basedOn w:val="a"/>
    <w:link w:val="36"/>
    <w:rsid w:val="00DB3326"/>
    <w:pPr>
      <w:tabs>
        <w:tab w:val="left" w:pos="567"/>
        <w:tab w:val="left" w:pos="1134"/>
        <w:tab w:val="left" w:pos="1701"/>
        <w:tab w:val="left" w:pos="2268"/>
        <w:tab w:val="left" w:pos="10115"/>
      </w:tabs>
      <w:spacing w:line="360" w:lineRule="auto"/>
      <w:ind w:left="57"/>
    </w:pPr>
    <w:rPr>
      <w:lang w:eastAsia="en-US"/>
    </w:rPr>
  </w:style>
  <w:style w:type="character" w:customStyle="1" w:styleId="36">
    <w:name w:val="כניסה בגוף טקסט 3 תו"/>
    <w:basedOn w:val="a0"/>
    <w:link w:val="35"/>
    <w:rsid w:val="00DB3326"/>
    <w:rPr>
      <w:rFonts w:cs="Narkisim"/>
      <w:szCs w:val="24"/>
    </w:rPr>
  </w:style>
  <w:style w:type="paragraph" w:customStyle="1" w:styleId="aff">
    <w:name w:val="בולט פנימי"/>
    <w:basedOn w:val="aff0"/>
    <w:rsid w:val="00DB3326"/>
    <w:pPr>
      <w:tabs>
        <w:tab w:val="clear" w:pos="360"/>
      </w:tabs>
      <w:ind w:left="284" w:hanging="242"/>
    </w:pPr>
  </w:style>
  <w:style w:type="paragraph" w:customStyle="1" w:styleId="aff0">
    <w:name w:val="בולט"/>
    <w:basedOn w:val="a"/>
    <w:rsid w:val="00DB3326"/>
    <w:pPr>
      <w:tabs>
        <w:tab w:val="left" w:pos="170"/>
        <w:tab w:val="num" w:pos="360"/>
        <w:tab w:val="left" w:pos="567"/>
        <w:tab w:val="left" w:pos="1134"/>
        <w:tab w:val="left" w:pos="1701"/>
        <w:tab w:val="left" w:pos="2268"/>
      </w:tabs>
      <w:spacing w:before="60" w:line="280" w:lineRule="exact"/>
      <w:ind w:left="170" w:hanging="170"/>
    </w:pPr>
    <w:rPr>
      <w:rFonts w:ascii="Tahoma" w:hAnsi="Tahoma" w:cs="ProtocolLightMF"/>
      <w:sz w:val="18"/>
      <w:lang w:eastAsia="en-US"/>
    </w:rPr>
  </w:style>
  <w:style w:type="paragraph" w:customStyle="1" w:styleId="iltext">
    <w:name w:val="iltext"/>
    <w:rsid w:val="00DB3326"/>
    <w:pPr>
      <w:spacing w:before="240"/>
      <w:ind w:left="360" w:right="360"/>
      <w:jc w:val="both"/>
    </w:pPr>
    <w:rPr>
      <w:sz w:val="24"/>
      <w:lang w:bidi="ar-SA"/>
    </w:rPr>
  </w:style>
  <w:style w:type="paragraph" w:customStyle="1" w:styleId="aff1">
    <w:name w:val="כותרת פנימית"/>
    <w:basedOn w:val="3"/>
    <w:rsid w:val="00DB3326"/>
    <w:pPr>
      <w:keepNext w:val="0"/>
      <w:tabs>
        <w:tab w:val="clear" w:pos="291"/>
        <w:tab w:val="left" w:pos="567"/>
        <w:tab w:val="left" w:pos="1134"/>
        <w:tab w:val="left" w:pos="1701"/>
        <w:tab w:val="left" w:pos="2268"/>
      </w:tabs>
      <w:spacing w:after="60"/>
      <w:ind w:left="0" w:hanging="567"/>
      <w:jc w:val="left"/>
    </w:pPr>
    <w:rPr>
      <w:rFonts w:ascii="Tahoma" w:hAnsi="Tahoma" w:cs="ProtocolMF"/>
      <w:b/>
      <w:bCs/>
      <w:szCs w:val="20"/>
    </w:rPr>
  </w:style>
  <w:style w:type="paragraph" w:customStyle="1" w:styleId="19">
    <w:name w:val="ציטוט1"/>
    <w:basedOn w:val="a"/>
    <w:rsid w:val="00DB3326"/>
    <w:pPr>
      <w:tabs>
        <w:tab w:val="left" w:pos="567"/>
        <w:tab w:val="left" w:pos="1134"/>
        <w:tab w:val="left" w:pos="1701"/>
        <w:tab w:val="left" w:pos="2268"/>
      </w:tabs>
      <w:spacing w:before="60" w:line="280" w:lineRule="exact"/>
      <w:ind w:left="567"/>
    </w:pPr>
    <w:rPr>
      <w:rFonts w:ascii="Tahoma" w:hAnsi="Tahoma" w:cs="Arial"/>
      <w:bCs/>
      <w:sz w:val="18"/>
      <w:lang w:eastAsia="en-US"/>
    </w:rPr>
  </w:style>
  <w:style w:type="paragraph" w:customStyle="1" w:styleId="2e">
    <w:name w:val="כותרת2"/>
    <w:basedOn w:val="a"/>
    <w:rsid w:val="00DB3326"/>
    <w:pPr>
      <w:tabs>
        <w:tab w:val="left" w:pos="567"/>
        <w:tab w:val="left" w:pos="1134"/>
        <w:tab w:val="left" w:pos="1701"/>
        <w:tab w:val="left" w:pos="2268"/>
      </w:tabs>
      <w:spacing w:before="60" w:after="120" w:line="300" w:lineRule="exact"/>
      <w:ind w:left="57"/>
    </w:pPr>
    <w:rPr>
      <w:rFonts w:ascii="Tahoma" w:hAnsi="Tahoma" w:cs="Arial"/>
      <w:b/>
      <w:bCs/>
      <w:szCs w:val="28"/>
      <w:lang w:eastAsia="en-US"/>
    </w:rPr>
  </w:style>
  <w:style w:type="paragraph" w:customStyle="1" w:styleId="aff2">
    <w:name w:val="כותרת"/>
    <w:basedOn w:val="a"/>
    <w:rsid w:val="00DB3326"/>
    <w:pPr>
      <w:tabs>
        <w:tab w:val="left" w:pos="567"/>
        <w:tab w:val="left" w:pos="1134"/>
        <w:tab w:val="left" w:pos="1701"/>
        <w:tab w:val="left" w:pos="2268"/>
      </w:tabs>
      <w:spacing w:before="120" w:after="120" w:line="280" w:lineRule="exact"/>
      <w:ind w:left="57"/>
    </w:pPr>
    <w:rPr>
      <w:rFonts w:ascii="Tahoma" w:hAnsi="Tahoma" w:cs="Arial"/>
      <w:b/>
      <w:bCs/>
      <w:sz w:val="18"/>
      <w:lang w:eastAsia="en-US"/>
    </w:rPr>
  </w:style>
  <w:style w:type="paragraph" w:customStyle="1" w:styleId="2f">
    <w:name w:val="סגנון2"/>
    <w:basedOn w:val="14"/>
    <w:rsid w:val="00DB3326"/>
    <w:pPr>
      <w:tabs>
        <w:tab w:val="num" w:pos="0"/>
        <w:tab w:val="left" w:pos="567"/>
        <w:tab w:val="left" w:pos="1701"/>
        <w:tab w:val="left" w:pos="2268"/>
      </w:tabs>
      <w:spacing w:line="280" w:lineRule="exact"/>
      <w:ind w:hanging="567"/>
    </w:pPr>
    <w:rPr>
      <w:rFonts w:ascii="Tahoma" w:hAnsi="Tahoma" w:cs="ProtocolLightMF"/>
      <w:sz w:val="18"/>
      <w:lang w:eastAsia="en-US"/>
    </w:rPr>
  </w:style>
  <w:style w:type="paragraph" w:customStyle="1" w:styleId="37">
    <w:name w:val="סגנון3"/>
    <w:basedOn w:val="TOC1"/>
    <w:rsid w:val="00DB3326"/>
    <w:pPr>
      <w:widowControl w:val="0"/>
      <w:tabs>
        <w:tab w:val="left" w:pos="851"/>
        <w:tab w:val="right" w:leader="dot" w:pos="7138"/>
        <w:tab w:val="right" w:leader="dot" w:pos="9123"/>
      </w:tabs>
      <w:overflowPunct/>
      <w:autoSpaceDE/>
      <w:autoSpaceDN/>
      <w:adjustRightInd/>
      <w:spacing w:before="0" w:after="0" w:line="280" w:lineRule="exact"/>
      <w:ind w:left="57" w:right="-284" w:hanging="851"/>
      <w:jc w:val="both"/>
      <w:textAlignment w:val="auto"/>
    </w:pPr>
    <w:rPr>
      <w:rFonts w:cs="ProtocolBlackMF"/>
      <w:bCs w:val="0"/>
      <w:caps/>
      <w:szCs w:val="20"/>
    </w:rPr>
  </w:style>
  <w:style w:type="paragraph" w:customStyle="1" w:styleId="45">
    <w:name w:val="סגנון4"/>
    <w:basedOn w:val="TOC1"/>
    <w:rsid w:val="00DB3326"/>
    <w:pPr>
      <w:widowControl w:val="0"/>
      <w:tabs>
        <w:tab w:val="left" w:pos="851"/>
        <w:tab w:val="right" w:leader="dot" w:pos="7138"/>
        <w:tab w:val="right" w:leader="dot" w:pos="9123"/>
      </w:tabs>
      <w:overflowPunct/>
      <w:autoSpaceDE/>
      <w:autoSpaceDN/>
      <w:adjustRightInd/>
      <w:spacing w:before="0" w:after="0" w:line="280" w:lineRule="exact"/>
      <w:ind w:left="57" w:right="-284" w:hanging="851"/>
      <w:textAlignment w:val="auto"/>
    </w:pPr>
    <w:rPr>
      <w:rFonts w:cs="ProtocolBlackMF"/>
      <w:bCs w:val="0"/>
      <w:caps/>
      <w:szCs w:val="32"/>
    </w:rPr>
  </w:style>
  <w:style w:type="paragraph" w:customStyle="1" w:styleId="46">
    <w:name w:val="סרגל4"/>
    <w:basedOn w:val="a"/>
    <w:rsid w:val="00DB3326"/>
    <w:pPr>
      <w:tabs>
        <w:tab w:val="left" w:pos="567"/>
        <w:tab w:val="left" w:pos="800"/>
        <w:tab w:val="left" w:pos="1134"/>
        <w:tab w:val="left" w:pos="1701"/>
        <w:tab w:val="left" w:pos="2268"/>
      </w:tabs>
      <w:spacing w:before="60" w:line="480" w:lineRule="auto"/>
      <w:ind w:left="57"/>
    </w:pPr>
    <w:rPr>
      <w:rFonts w:ascii="Tahoma" w:hAnsi="Tahoma"/>
      <w:lang w:eastAsia="en-US"/>
    </w:rPr>
  </w:style>
  <w:style w:type="paragraph" w:customStyle="1" w:styleId="2f0">
    <w:name w:val="בולט 2"/>
    <w:basedOn w:val="a"/>
    <w:rsid w:val="00DB3326"/>
    <w:pPr>
      <w:tabs>
        <w:tab w:val="left" w:pos="567"/>
        <w:tab w:val="num" w:pos="624"/>
        <w:tab w:val="left" w:pos="1134"/>
        <w:tab w:val="left" w:pos="1701"/>
        <w:tab w:val="left" w:pos="2268"/>
      </w:tabs>
      <w:spacing w:line="280" w:lineRule="exact"/>
      <w:ind w:left="1134" w:hanging="567"/>
    </w:pPr>
    <w:rPr>
      <w:rFonts w:ascii="Tahoma" w:hAnsi="Tahoma" w:cs="ProtocolLightMF"/>
      <w:noProof/>
      <w:sz w:val="18"/>
    </w:rPr>
  </w:style>
  <w:style w:type="paragraph" w:customStyle="1" w:styleId="mtext2">
    <w:name w:val="mtext2"/>
    <w:basedOn w:val="a"/>
    <w:rsid w:val="00DB3326"/>
    <w:pPr>
      <w:widowControl/>
      <w:tabs>
        <w:tab w:val="num" w:pos="-567"/>
        <w:tab w:val="left" w:pos="567"/>
        <w:tab w:val="left" w:pos="1134"/>
        <w:tab w:val="left" w:pos="1701"/>
        <w:tab w:val="left" w:pos="2268"/>
      </w:tabs>
      <w:bidi w:val="0"/>
      <w:spacing w:before="100" w:beforeAutospacing="1" w:after="100" w:afterAutospacing="1" w:line="240" w:lineRule="atLeast"/>
      <w:jc w:val="left"/>
    </w:pPr>
    <w:rPr>
      <w:rFonts w:ascii="Arial" w:eastAsia="Arial Unicode MS" w:hAnsi="Arial" w:cs="Arial"/>
      <w:szCs w:val="20"/>
      <w:lang w:eastAsia="en-US"/>
    </w:rPr>
  </w:style>
  <w:style w:type="paragraph" w:customStyle="1" w:styleId="55">
    <w:name w:val="סרגל5"/>
    <w:basedOn w:val="a"/>
    <w:rsid w:val="00DB3326"/>
    <w:pPr>
      <w:widowControl/>
      <w:tabs>
        <w:tab w:val="left" w:pos="567"/>
        <w:tab w:val="left" w:pos="1134"/>
        <w:tab w:val="left" w:pos="1701"/>
        <w:tab w:val="left" w:pos="2268"/>
      </w:tabs>
      <w:overflowPunct w:val="0"/>
      <w:autoSpaceDE w:val="0"/>
      <w:autoSpaceDN w:val="0"/>
      <w:adjustRightInd w:val="0"/>
      <w:ind w:left="1644" w:right="1276"/>
      <w:textAlignment w:val="baseline"/>
    </w:pPr>
    <w:rPr>
      <w:rFonts w:ascii="Arial" w:hAnsi="Arial"/>
      <w:szCs w:val="20"/>
      <w:lang w:eastAsia="en-US"/>
    </w:rPr>
  </w:style>
  <w:style w:type="paragraph" w:customStyle="1" w:styleId="aff3">
    <w:name w:val="שם כותב פסק הדין"/>
    <w:basedOn w:val="46"/>
    <w:next w:val="46"/>
    <w:rsid w:val="00DB3326"/>
    <w:pPr>
      <w:widowControl/>
      <w:tabs>
        <w:tab w:val="clear" w:pos="567"/>
        <w:tab w:val="clear" w:pos="1134"/>
        <w:tab w:val="clear" w:pos="1701"/>
        <w:tab w:val="clear" w:pos="2268"/>
      </w:tabs>
      <w:overflowPunct w:val="0"/>
      <w:autoSpaceDE w:val="0"/>
      <w:autoSpaceDN w:val="0"/>
      <w:adjustRightInd w:val="0"/>
      <w:spacing w:before="0" w:line="360" w:lineRule="auto"/>
      <w:ind w:left="0"/>
      <w:textAlignment w:val="baseline"/>
    </w:pPr>
    <w:rPr>
      <w:rFonts w:ascii="Arial" w:hAnsi="Arial"/>
      <w:b/>
      <w:bCs/>
      <w:szCs w:val="20"/>
      <w:u w:val="single"/>
    </w:rPr>
  </w:style>
  <w:style w:type="paragraph" w:customStyle="1" w:styleId="aff4">
    <w:name w:val="תאריך טיוטה"/>
    <w:basedOn w:val="a"/>
    <w:rsid w:val="00DB3326"/>
    <w:pPr>
      <w:widowControl/>
      <w:tabs>
        <w:tab w:val="left" w:pos="567"/>
        <w:tab w:val="left" w:pos="1134"/>
        <w:tab w:val="left" w:pos="1701"/>
        <w:tab w:val="left" w:pos="2268"/>
      </w:tabs>
      <w:overflowPunct w:val="0"/>
      <w:autoSpaceDE w:val="0"/>
      <w:autoSpaceDN w:val="0"/>
      <w:adjustRightInd w:val="0"/>
      <w:jc w:val="center"/>
      <w:textAlignment w:val="baseline"/>
    </w:pPr>
    <w:rPr>
      <w:b/>
      <w:bCs/>
      <w:i/>
      <w:iCs/>
      <w:sz w:val="28"/>
      <w:szCs w:val="28"/>
      <w:lang w:eastAsia="en-US"/>
    </w:rPr>
  </w:style>
  <w:style w:type="paragraph" w:customStyle="1" w:styleId="aff5">
    <w:name w:val="כותר"/>
    <w:basedOn w:val="a"/>
    <w:rsid w:val="00DB3326"/>
    <w:pPr>
      <w:widowControl/>
      <w:tabs>
        <w:tab w:val="left" w:pos="567"/>
        <w:tab w:val="left" w:pos="1134"/>
        <w:tab w:val="left" w:pos="1701"/>
        <w:tab w:val="left" w:pos="2268"/>
      </w:tabs>
      <w:spacing w:before="60" w:line="260" w:lineRule="exact"/>
    </w:pPr>
    <w:rPr>
      <w:rFonts w:ascii="Arial" w:hAnsi="Arial" w:cs="Guttman Haim-Condensed"/>
      <w:b/>
      <w:sz w:val="26"/>
      <w:szCs w:val="26"/>
    </w:rPr>
  </w:style>
  <w:style w:type="paragraph" w:customStyle="1" w:styleId="1a">
    <w:name w:val="טיזר1"/>
    <w:basedOn w:val="a"/>
    <w:rsid w:val="00DB3326"/>
    <w:pPr>
      <w:widowControl/>
      <w:tabs>
        <w:tab w:val="left" w:pos="567"/>
        <w:tab w:val="left" w:pos="1134"/>
        <w:tab w:val="left" w:pos="1701"/>
        <w:tab w:val="left" w:pos="2268"/>
      </w:tabs>
      <w:jc w:val="center"/>
    </w:pPr>
    <w:rPr>
      <w:rFonts w:ascii="Arial" w:hAnsi="Arial" w:cs="Arial"/>
      <w:b/>
      <w:bCs/>
      <w:sz w:val="25"/>
      <w:szCs w:val="25"/>
    </w:rPr>
  </w:style>
  <w:style w:type="paragraph" w:customStyle="1" w:styleId="aff6">
    <w:name w:val="ראשית"/>
    <w:basedOn w:val="1"/>
    <w:rsid w:val="00DB3326"/>
    <w:pPr>
      <w:tabs>
        <w:tab w:val="clear" w:pos="0"/>
        <w:tab w:val="clear" w:pos="397"/>
        <w:tab w:val="clear" w:pos="510"/>
      </w:tabs>
      <w:overflowPunct/>
      <w:autoSpaceDE/>
      <w:autoSpaceDN/>
      <w:bidi/>
      <w:adjustRightInd/>
      <w:spacing w:before="80" w:after="120"/>
      <w:ind w:hanging="680"/>
      <w:jc w:val="center"/>
      <w:textAlignment w:val="auto"/>
    </w:pPr>
    <w:rPr>
      <w:rFonts w:ascii="Arial" w:hAnsi="Arial" w:cs="Arial"/>
      <w:color w:val="00FFFF"/>
      <w:sz w:val="32"/>
      <w:szCs w:val="32"/>
    </w:rPr>
  </w:style>
  <w:style w:type="paragraph" w:styleId="aff7">
    <w:name w:val="Body Text First Indent"/>
    <w:basedOn w:val="a5"/>
    <w:link w:val="aff8"/>
    <w:rsid w:val="00DB3326"/>
    <w:pPr>
      <w:tabs>
        <w:tab w:val="left" w:pos="567"/>
        <w:tab w:val="left" w:pos="1134"/>
        <w:tab w:val="left" w:pos="1701"/>
        <w:tab w:val="left" w:pos="2268"/>
      </w:tabs>
      <w:spacing w:after="120" w:line="200" w:lineRule="exact"/>
      <w:ind w:firstLine="210"/>
    </w:pPr>
  </w:style>
  <w:style w:type="character" w:customStyle="1" w:styleId="22">
    <w:name w:val="גוף טקסט תו2"/>
    <w:basedOn w:val="a0"/>
    <w:link w:val="a5"/>
    <w:rsid w:val="00DB3326"/>
    <w:rPr>
      <w:rFonts w:cs="Narkisim"/>
      <w:szCs w:val="24"/>
    </w:rPr>
  </w:style>
  <w:style w:type="character" w:customStyle="1" w:styleId="aff8">
    <w:name w:val="כניסת שורה ראשונה בגוף טקסט תו"/>
    <w:basedOn w:val="22"/>
    <w:link w:val="aff7"/>
    <w:rsid w:val="00DB3326"/>
    <w:rPr>
      <w:rFonts w:cs="Narkisim"/>
      <w:szCs w:val="24"/>
      <w:lang w:eastAsia="he-IL"/>
    </w:rPr>
  </w:style>
  <w:style w:type="paragraph" w:styleId="2f1">
    <w:name w:val="Body Text First Indent 2"/>
    <w:basedOn w:val="af8"/>
    <w:link w:val="2f2"/>
    <w:rsid w:val="00DB3326"/>
    <w:pPr>
      <w:widowControl w:val="0"/>
      <w:tabs>
        <w:tab w:val="left" w:pos="567"/>
        <w:tab w:val="left" w:pos="1134"/>
        <w:tab w:val="left" w:pos="1701"/>
        <w:tab w:val="left" w:pos="2268"/>
      </w:tabs>
      <w:overflowPunct/>
      <w:autoSpaceDE/>
      <w:autoSpaceDN/>
      <w:bidi/>
      <w:adjustRightInd/>
      <w:spacing w:after="120" w:line="280" w:lineRule="exact"/>
      <w:ind w:left="360" w:firstLine="210"/>
      <w:textAlignment w:val="auto"/>
    </w:pPr>
    <w:rPr>
      <w:rFonts w:ascii="Arial Unicode MS" w:eastAsia="Arial Unicode MS" w:cs="ProtocolLightMF"/>
    </w:rPr>
  </w:style>
  <w:style w:type="character" w:customStyle="1" w:styleId="2f2">
    <w:name w:val="כניסת שורה ראשונה בגוף טקסט 2 תו"/>
    <w:basedOn w:val="af9"/>
    <w:link w:val="2f1"/>
    <w:rsid w:val="00DB3326"/>
    <w:rPr>
      <w:rFonts w:ascii="Arial Unicode MS" w:eastAsia="Arial Unicode MS" w:cs="ProtocolLightMF"/>
      <w:szCs w:val="24"/>
    </w:rPr>
  </w:style>
  <w:style w:type="paragraph" w:styleId="aff9">
    <w:name w:val="Closing"/>
    <w:basedOn w:val="a"/>
    <w:link w:val="affa"/>
    <w:rsid w:val="00DB3326"/>
    <w:pPr>
      <w:tabs>
        <w:tab w:val="left" w:pos="567"/>
        <w:tab w:val="left" w:pos="1134"/>
        <w:tab w:val="left" w:pos="1701"/>
        <w:tab w:val="left" w:pos="2268"/>
      </w:tabs>
      <w:spacing w:line="280" w:lineRule="exact"/>
      <w:ind w:left="4320"/>
    </w:pPr>
    <w:rPr>
      <w:rFonts w:ascii="Tahoma" w:hAnsi="Tahoma" w:cs="ProtocolLightMF"/>
      <w:sz w:val="18"/>
      <w:lang w:eastAsia="en-US"/>
    </w:rPr>
  </w:style>
  <w:style w:type="character" w:customStyle="1" w:styleId="affa">
    <w:name w:val="סיום תו"/>
    <w:basedOn w:val="a0"/>
    <w:link w:val="aff9"/>
    <w:rsid w:val="00DB3326"/>
    <w:rPr>
      <w:rFonts w:ascii="Tahoma" w:hAnsi="Tahoma" w:cs="ProtocolLightMF"/>
      <w:sz w:val="18"/>
      <w:szCs w:val="24"/>
    </w:rPr>
  </w:style>
  <w:style w:type="paragraph" w:styleId="affb">
    <w:name w:val="Date"/>
    <w:basedOn w:val="a"/>
    <w:next w:val="a"/>
    <w:link w:val="affc"/>
    <w:rsid w:val="00DB3326"/>
    <w:pPr>
      <w:tabs>
        <w:tab w:val="left" w:pos="567"/>
        <w:tab w:val="left" w:pos="1134"/>
        <w:tab w:val="left" w:pos="1701"/>
        <w:tab w:val="left" w:pos="2268"/>
      </w:tabs>
      <w:spacing w:line="280" w:lineRule="exact"/>
    </w:pPr>
    <w:rPr>
      <w:rFonts w:ascii="Tahoma" w:hAnsi="Tahoma" w:cs="ProtocolLightMF"/>
      <w:sz w:val="18"/>
      <w:lang w:eastAsia="en-US"/>
    </w:rPr>
  </w:style>
  <w:style w:type="character" w:customStyle="1" w:styleId="affc">
    <w:name w:val="תאריך תו"/>
    <w:basedOn w:val="a0"/>
    <w:link w:val="affb"/>
    <w:rsid w:val="00DB3326"/>
    <w:rPr>
      <w:rFonts w:ascii="Tahoma" w:hAnsi="Tahoma" w:cs="ProtocolLightMF"/>
      <w:sz w:val="18"/>
      <w:szCs w:val="24"/>
    </w:rPr>
  </w:style>
  <w:style w:type="paragraph" w:styleId="affd">
    <w:name w:val="E-mail Signature"/>
    <w:basedOn w:val="a"/>
    <w:link w:val="affe"/>
    <w:rsid w:val="00DB3326"/>
    <w:pPr>
      <w:tabs>
        <w:tab w:val="left" w:pos="567"/>
        <w:tab w:val="left" w:pos="1134"/>
        <w:tab w:val="left" w:pos="1701"/>
        <w:tab w:val="left" w:pos="2268"/>
      </w:tabs>
      <w:spacing w:line="280" w:lineRule="exact"/>
    </w:pPr>
    <w:rPr>
      <w:rFonts w:ascii="Tahoma" w:hAnsi="Tahoma" w:cs="ProtocolLightMF"/>
      <w:sz w:val="18"/>
      <w:lang w:eastAsia="en-US"/>
    </w:rPr>
  </w:style>
  <w:style w:type="character" w:customStyle="1" w:styleId="affe">
    <w:name w:val="חתימת דואר אלקטרוני תו"/>
    <w:basedOn w:val="a0"/>
    <w:link w:val="affd"/>
    <w:rsid w:val="00DB3326"/>
    <w:rPr>
      <w:rFonts w:ascii="Tahoma" w:hAnsi="Tahoma" w:cs="ProtocolLightMF"/>
      <w:sz w:val="18"/>
      <w:szCs w:val="24"/>
    </w:rPr>
  </w:style>
  <w:style w:type="paragraph" w:styleId="afff">
    <w:name w:val="envelope address"/>
    <w:basedOn w:val="a"/>
    <w:rsid w:val="00DB3326"/>
    <w:pPr>
      <w:framePr w:w="7920" w:h="1980" w:hRule="exact" w:hSpace="180" w:wrap="auto" w:hAnchor="page" w:xAlign="center" w:yAlign="bottom"/>
      <w:tabs>
        <w:tab w:val="left" w:pos="567"/>
        <w:tab w:val="left" w:pos="1134"/>
        <w:tab w:val="left" w:pos="1701"/>
        <w:tab w:val="left" w:pos="2268"/>
      </w:tabs>
      <w:spacing w:line="280" w:lineRule="exact"/>
      <w:ind w:left="2880"/>
    </w:pPr>
    <w:rPr>
      <w:rFonts w:ascii="Arial" w:hAnsi="Arial" w:cs="Arial"/>
      <w:sz w:val="24"/>
      <w:lang w:eastAsia="en-US"/>
    </w:rPr>
  </w:style>
  <w:style w:type="paragraph" w:styleId="HTML">
    <w:name w:val="HTML Address"/>
    <w:basedOn w:val="a"/>
    <w:link w:val="HTML0"/>
    <w:rsid w:val="00DB3326"/>
    <w:pPr>
      <w:tabs>
        <w:tab w:val="left" w:pos="567"/>
        <w:tab w:val="left" w:pos="1134"/>
        <w:tab w:val="left" w:pos="1701"/>
        <w:tab w:val="left" w:pos="2268"/>
      </w:tabs>
      <w:spacing w:line="280" w:lineRule="exact"/>
    </w:pPr>
    <w:rPr>
      <w:rFonts w:ascii="Tahoma" w:hAnsi="Tahoma" w:cs="ProtocolLightMF"/>
      <w:i/>
      <w:iCs/>
      <w:sz w:val="18"/>
      <w:lang w:eastAsia="en-US"/>
    </w:rPr>
  </w:style>
  <w:style w:type="character" w:customStyle="1" w:styleId="HTML0">
    <w:name w:val="כתובת HTML תו"/>
    <w:basedOn w:val="a0"/>
    <w:link w:val="HTML"/>
    <w:rsid w:val="00DB3326"/>
    <w:rPr>
      <w:rFonts w:ascii="Tahoma" w:hAnsi="Tahoma" w:cs="ProtocolLightMF"/>
      <w:i/>
      <w:iCs/>
      <w:sz w:val="18"/>
      <w:szCs w:val="24"/>
    </w:rPr>
  </w:style>
  <w:style w:type="paragraph" w:styleId="HTML1">
    <w:name w:val="HTML Preformatted"/>
    <w:basedOn w:val="a"/>
    <w:link w:val="HTML2"/>
    <w:rsid w:val="00DB3326"/>
    <w:pPr>
      <w:tabs>
        <w:tab w:val="left" w:pos="567"/>
        <w:tab w:val="left" w:pos="1134"/>
        <w:tab w:val="left" w:pos="1701"/>
        <w:tab w:val="left" w:pos="2268"/>
      </w:tabs>
      <w:spacing w:line="280" w:lineRule="exact"/>
    </w:pPr>
    <w:rPr>
      <w:rFonts w:ascii="Courier New" w:hAnsi="Courier New" w:cs="Courier New"/>
      <w:sz w:val="18"/>
      <w:szCs w:val="20"/>
      <w:lang w:eastAsia="en-US"/>
    </w:rPr>
  </w:style>
  <w:style w:type="character" w:customStyle="1" w:styleId="HTML2">
    <w:name w:val="HTML מעוצב מראש תו"/>
    <w:basedOn w:val="a0"/>
    <w:link w:val="HTML1"/>
    <w:rsid w:val="00DB3326"/>
    <w:rPr>
      <w:rFonts w:ascii="Courier New" w:hAnsi="Courier New" w:cs="Courier New"/>
      <w:sz w:val="18"/>
    </w:rPr>
  </w:style>
  <w:style w:type="paragraph" w:styleId="38">
    <w:name w:val="List 3"/>
    <w:basedOn w:val="a"/>
    <w:rsid w:val="00DB3326"/>
    <w:pPr>
      <w:tabs>
        <w:tab w:val="left" w:pos="567"/>
        <w:tab w:val="left" w:pos="1134"/>
        <w:tab w:val="left" w:pos="1701"/>
        <w:tab w:val="left" w:pos="2268"/>
      </w:tabs>
      <w:spacing w:line="280" w:lineRule="exact"/>
      <w:ind w:left="1080" w:hanging="360"/>
    </w:pPr>
    <w:rPr>
      <w:rFonts w:ascii="Tahoma" w:hAnsi="Tahoma" w:cs="ProtocolLightMF"/>
      <w:sz w:val="18"/>
      <w:lang w:eastAsia="en-US"/>
    </w:rPr>
  </w:style>
  <w:style w:type="paragraph" w:styleId="47">
    <w:name w:val="List 4"/>
    <w:basedOn w:val="a"/>
    <w:rsid w:val="00DB3326"/>
    <w:pPr>
      <w:tabs>
        <w:tab w:val="left" w:pos="567"/>
        <w:tab w:val="left" w:pos="1134"/>
        <w:tab w:val="left" w:pos="1701"/>
        <w:tab w:val="left" w:pos="2268"/>
      </w:tabs>
      <w:spacing w:line="280" w:lineRule="exact"/>
      <w:ind w:left="1440" w:hanging="360"/>
    </w:pPr>
    <w:rPr>
      <w:rFonts w:ascii="Tahoma" w:hAnsi="Tahoma" w:cs="ProtocolLightMF"/>
      <w:sz w:val="18"/>
      <w:lang w:eastAsia="en-US"/>
    </w:rPr>
  </w:style>
  <w:style w:type="paragraph" w:styleId="56">
    <w:name w:val="List 5"/>
    <w:basedOn w:val="a"/>
    <w:rsid w:val="00DB3326"/>
    <w:pPr>
      <w:tabs>
        <w:tab w:val="left" w:pos="567"/>
        <w:tab w:val="left" w:pos="1134"/>
        <w:tab w:val="left" w:pos="1701"/>
        <w:tab w:val="left" w:pos="2268"/>
      </w:tabs>
      <w:spacing w:line="280" w:lineRule="exact"/>
      <w:ind w:left="1800" w:hanging="360"/>
    </w:pPr>
    <w:rPr>
      <w:rFonts w:ascii="Tahoma" w:hAnsi="Tahoma" w:cs="ProtocolLightMF"/>
      <w:sz w:val="18"/>
      <w:lang w:eastAsia="en-US"/>
    </w:rPr>
  </w:style>
  <w:style w:type="paragraph" w:styleId="39">
    <w:name w:val="List Bullet 3"/>
    <w:basedOn w:val="a"/>
    <w:rsid w:val="00DB3326"/>
    <w:pPr>
      <w:tabs>
        <w:tab w:val="left" w:pos="567"/>
        <w:tab w:val="left" w:pos="1134"/>
        <w:tab w:val="num" w:pos="1494"/>
        <w:tab w:val="left" w:pos="1701"/>
        <w:tab w:val="left" w:pos="2268"/>
      </w:tabs>
      <w:spacing w:line="280" w:lineRule="exact"/>
      <w:ind w:left="567" w:firstLine="567"/>
    </w:pPr>
    <w:rPr>
      <w:rFonts w:ascii="Tahoma" w:hAnsi="Tahoma" w:cs="ProtocolLightMF"/>
      <w:sz w:val="18"/>
      <w:lang w:eastAsia="en-US"/>
    </w:rPr>
  </w:style>
  <w:style w:type="paragraph" w:styleId="48">
    <w:name w:val="List Bullet 4"/>
    <w:basedOn w:val="a"/>
    <w:autoRedefine/>
    <w:rsid w:val="00DB3326"/>
    <w:pPr>
      <w:tabs>
        <w:tab w:val="left" w:pos="567"/>
        <w:tab w:val="left" w:pos="1134"/>
        <w:tab w:val="num" w:pos="1440"/>
        <w:tab w:val="left" w:pos="1701"/>
        <w:tab w:val="left" w:pos="2268"/>
      </w:tabs>
      <w:spacing w:line="280" w:lineRule="exact"/>
      <w:ind w:left="1440" w:hanging="360"/>
    </w:pPr>
    <w:rPr>
      <w:rFonts w:ascii="Tahoma" w:hAnsi="Tahoma" w:cs="ProtocolLightMF"/>
      <w:sz w:val="18"/>
      <w:lang w:eastAsia="en-US"/>
    </w:rPr>
  </w:style>
  <w:style w:type="paragraph" w:styleId="57">
    <w:name w:val="List Bullet 5"/>
    <w:basedOn w:val="a"/>
    <w:autoRedefine/>
    <w:rsid w:val="00DB3326"/>
    <w:pPr>
      <w:tabs>
        <w:tab w:val="left" w:pos="567"/>
        <w:tab w:val="left" w:pos="1134"/>
        <w:tab w:val="left" w:pos="1701"/>
        <w:tab w:val="num" w:pos="1800"/>
        <w:tab w:val="left" w:pos="2268"/>
      </w:tabs>
      <w:spacing w:line="280" w:lineRule="exact"/>
      <w:ind w:left="1800" w:hanging="360"/>
    </w:pPr>
    <w:rPr>
      <w:rFonts w:ascii="Tahoma" w:hAnsi="Tahoma" w:cs="ProtocolLightMF"/>
      <w:sz w:val="18"/>
      <w:lang w:eastAsia="en-US"/>
    </w:rPr>
  </w:style>
  <w:style w:type="paragraph" w:styleId="afff0">
    <w:name w:val="List Continue"/>
    <w:basedOn w:val="a"/>
    <w:rsid w:val="00DB3326"/>
    <w:pPr>
      <w:tabs>
        <w:tab w:val="left" w:pos="567"/>
        <w:tab w:val="left" w:pos="1134"/>
        <w:tab w:val="left" w:pos="1701"/>
        <w:tab w:val="left" w:pos="2268"/>
      </w:tabs>
      <w:spacing w:after="120" w:line="280" w:lineRule="exact"/>
      <w:ind w:left="360"/>
    </w:pPr>
    <w:rPr>
      <w:rFonts w:ascii="Tahoma" w:hAnsi="Tahoma" w:cs="ProtocolLightMF"/>
      <w:sz w:val="18"/>
      <w:lang w:eastAsia="en-US"/>
    </w:rPr>
  </w:style>
  <w:style w:type="paragraph" w:styleId="2f3">
    <w:name w:val="List Continue 2"/>
    <w:basedOn w:val="a"/>
    <w:rsid w:val="00DB3326"/>
    <w:pPr>
      <w:tabs>
        <w:tab w:val="left" w:pos="567"/>
        <w:tab w:val="left" w:pos="1134"/>
        <w:tab w:val="left" w:pos="1701"/>
        <w:tab w:val="left" w:pos="2268"/>
      </w:tabs>
      <w:spacing w:after="120" w:line="280" w:lineRule="exact"/>
      <w:ind w:left="720"/>
    </w:pPr>
    <w:rPr>
      <w:rFonts w:ascii="Tahoma" w:hAnsi="Tahoma" w:cs="ProtocolLightMF"/>
      <w:sz w:val="18"/>
      <w:lang w:eastAsia="en-US"/>
    </w:rPr>
  </w:style>
  <w:style w:type="paragraph" w:styleId="3a">
    <w:name w:val="List Continue 3"/>
    <w:basedOn w:val="a"/>
    <w:rsid w:val="00DB3326"/>
    <w:pPr>
      <w:tabs>
        <w:tab w:val="left" w:pos="567"/>
        <w:tab w:val="left" w:pos="1134"/>
        <w:tab w:val="left" w:pos="1701"/>
        <w:tab w:val="left" w:pos="2268"/>
      </w:tabs>
      <w:spacing w:after="120" w:line="280" w:lineRule="exact"/>
      <w:ind w:left="1080"/>
    </w:pPr>
    <w:rPr>
      <w:rFonts w:ascii="Tahoma" w:hAnsi="Tahoma" w:cs="ProtocolLightMF"/>
      <w:sz w:val="18"/>
      <w:lang w:eastAsia="en-US"/>
    </w:rPr>
  </w:style>
  <w:style w:type="paragraph" w:styleId="49">
    <w:name w:val="List Continue 4"/>
    <w:basedOn w:val="a"/>
    <w:rsid w:val="00DB3326"/>
    <w:pPr>
      <w:tabs>
        <w:tab w:val="left" w:pos="567"/>
        <w:tab w:val="left" w:pos="1134"/>
        <w:tab w:val="left" w:pos="1701"/>
        <w:tab w:val="left" w:pos="2268"/>
      </w:tabs>
      <w:spacing w:after="120" w:line="280" w:lineRule="exact"/>
      <w:ind w:left="1440"/>
    </w:pPr>
    <w:rPr>
      <w:rFonts w:ascii="Tahoma" w:hAnsi="Tahoma" w:cs="ProtocolLightMF"/>
      <w:sz w:val="18"/>
      <w:lang w:eastAsia="en-US"/>
    </w:rPr>
  </w:style>
  <w:style w:type="paragraph" w:styleId="58">
    <w:name w:val="List Continue 5"/>
    <w:basedOn w:val="a"/>
    <w:rsid w:val="00DB3326"/>
    <w:pPr>
      <w:tabs>
        <w:tab w:val="left" w:pos="567"/>
        <w:tab w:val="left" w:pos="1134"/>
        <w:tab w:val="left" w:pos="1701"/>
        <w:tab w:val="left" w:pos="2268"/>
      </w:tabs>
      <w:spacing w:after="120" w:line="280" w:lineRule="exact"/>
      <w:ind w:left="1800"/>
    </w:pPr>
    <w:rPr>
      <w:rFonts w:ascii="Tahoma" w:hAnsi="Tahoma" w:cs="ProtocolLightMF"/>
      <w:sz w:val="18"/>
      <w:lang w:eastAsia="en-US"/>
    </w:rPr>
  </w:style>
  <w:style w:type="paragraph" w:styleId="2f4">
    <w:name w:val="List Number 2"/>
    <w:basedOn w:val="a"/>
    <w:rsid w:val="00DB3326"/>
    <w:pPr>
      <w:tabs>
        <w:tab w:val="left" w:pos="567"/>
        <w:tab w:val="num" w:pos="720"/>
        <w:tab w:val="left" w:pos="1134"/>
        <w:tab w:val="left" w:pos="1701"/>
        <w:tab w:val="left" w:pos="2268"/>
      </w:tabs>
      <w:spacing w:line="280" w:lineRule="exact"/>
      <w:ind w:left="720" w:hanging="360"/>
    </w:pPr>
    <w:rPr>
      <w:rFonts w:ascii="Tahoma" w:hAnsi="Tahoma" w:cs="ProtocolLightMF"/>
      <w:sz w:val="18"/>
      <w:lang w:eastAsia="en-US"/>
    </w:rPr>
  </w:style>
  <w:style w:type="paragraph" w:styleId="3b">
    <w:name w:val="List Number 3"/>
    <w:basedOn w:val="a"/>
    <w:rsid w:val="00DB3326"/>
    <w:pPr>
      <w:tabs>
        <w:tab w:val="left" w:pos="567"/>
        <w:tab w:val="num" w:pos="1080"/>
        <w:tab w:val="left" w:pos="1134"/>
        <w:tab w:val="left" w:pos="1701"/>
        <w:tab w:val="left" w:pos="2268"/>
      </w:tabs>
      <w:spacing w:line="280" w:lineRule="exact"/>
      <w:ind w:left="1080" w:hanging="360"/>
    </w:pPr>
    <w:rPr>
      <w:rFonts w:ascii="Tahoma" w:hAnsi="Tahoma" w:cs="ProtocolLightMF"/>
      <w:sz w:val="18"/>
      <w:lang w:eastAsia="en-US"/>
    </w:rPr>
  </w:style>
  <w:style w:type="paragraph" w:styleId="4a">
    <w:name w:val="List Number 4"/>
    <w:basedOn w:val="a"/>
    <w:rsid w:val="00DB3326"/>
    <w:pPr>
      <w:tabs>
        <w:tab w:val="left" w:pos="567"/>
        <w:tab w:val="left" w:pos="1134"/>
        <w:tab w:val="num" w:pos="1440"/>
        <w:tab w:val="left" w:pos="1701"/>
        <w:tab w:val="left" w:pos="2268"/>
      </w:tabs>
      <w:spacing w:line="280" w:lineRule="exact"/>
      <w:ind w:left="1440" w:hanging="360"/>
    </w:pPr>
    <w:rPr>
      <w:rFonts w:ascii="Tahoma" w:hAnsi="Tahoma" w:cs="ProtocolLightMF"/>
      <w:sz w:val="18"/>
      <w:lang w:eastAsia="en-US"/>
    </w:rPr>
  </w:style>
  <w:style w:type="paragraph" w:styleId="59">
    <w:name w:val="List Number 5"/>
    <w:basedOn w:val="a"/>
    <w:rsid w:val="00DB3326"/>
    <w:pPr>
      <w:tabs>
        <w:tab w:val="left" w:pos="567"/>
        <w:tab w:val="left" w:pos="1134"/>
        <w:tab w:val="left" w:pos="1701"/>
        <w:tab w:val="num" w:pos="1800"/>
        <w:tab w:val="left" w:pos="2268"/>
      </w:tabs>
      <w:spacing w:line="280" w:lineRule="exact"/>
      <w:ind w:left="1800" w:hanging="360"/>
    </w:pPr>
    <w:rPr>
      <w:rFonts w:ascii="Tahoma" w:hAnsi="Tahoma" w:cs="ProtocolLightMF"/>
      <w:sz w:val="18"/>
      <w:lang w:eastAsia="en-US"/>
    </w:rPr>
  </w:style>
  <w:style w:type="paragraph" w:styleId="afff1">
    <w:name w:val="Message Header"/>
    <w:basedOn w:val="a"/>
    <w:link w:val="afff2"/>
    <w:rsid w:val="00DB3326"/>
    <w:pPr>
      <w:pBdr>
        <w:top w:val="single" w:sz="6" w:space="1" w:color="auto"/>
        <w:left w:val="single" w:sz="6" w:space="1" w:color="auto"/>
        <w:bottom w:val="single" w:sz="6" w:space="1" w:color="auto"/>
        <w:right w:val="single" w:sz="6" w:space="1" w:color="auto"/>
      </w:pBdr>
      <w:shd w:val="pct20" w:color="auto" w:fill="auto"/>
      <w:tabs>
        <w:tab w:val="left" w:pos="567"/>
        <w:tab w:val="left" w:pos="1134"/>
        <w:tab w:val="left" w:pos="1701"/>
        <w:tab w:val="left" w:pos="2268"/>
      </w:tabs>
      <w:spacing w:line="280" w:lineRule="exact"/>
      <w:ind w:left="1080" w:hanging="1080"/>
    </w:pPr>
    <w:rPr>
      <w:rFonts w:ascii="Arial" w:hAnsi="Arial" w:cs="Arial"/>
      <w:sz w:val="24"/>
      <w:lang w:eastAsia="en-US"/>
    </w:rPr>
  </w:style>
  <w:style w:type="character" w:customStyle="1" w:styleId="afff2">
    <w:name w:val="כותרת עליונה של הודעה תו"/>
    <w:basedOn w:val="a0"/>
    <w:link w:val="afff1"/>
    <w:rsid w:val="00DB3326"/>
    <w:rPr>
      <w:rFonts w:ascii="Arial" w:hAnsi="Arial" w:cs="Arial"/>
      <w:sz w:val="24"/>
      <w:szCs w:val="24"/>
      <w:shd w:val="pct20" w:color="auto" w:fill="auto"/>
    </w:rPr>
  </w:style>
  <w:style w:type="paragraph" w:styleId="NormalWeb">
    <w:name w:val="Normal (Web)"/>
    <w:basedOn w:val="a"/>
    <w:rsid w:val="00DB3326"/>
    <w:pPr>
      <w:tabs>
        <w:tab w:val="left" w:pos="567"/>
        <w:tab w:val="left" w:pos="1134"/>
        <w:tab w:val="left" w:pos="1701"/>
        <w:tab w:val="left" w:pos="2268"/>
      </w:tabs>
      <w:spacing w:line="280" w:lineRule="exact"/>
    </w:pPr>
    <w:rPr>
      <w:rFonts w:cs="Times New Roman"/>
      <w:sz w:val="24"/>
      <w:lang w:eastAsia="en-US"/>
    </w:rPr>
  </w:style>
  <w:style w:type="paragraph" w:styleId="afff3">
    <w:name w:val="Note Heading"/>
    <w:basedOn w:val="a"/>
    <w:next w:val="a"/>
    <w:link w:val="afff4"/>
    <w:rsid w:val="00DB3326"/>
    <w:pPr>
      <w:tabs>
        <w:tab w:val="left" w:pos="567"/>
        <w:tab w:val="left" w:pos="1134"/>
        <w:tab w:val="left" w:pos="1701"/>
        <w:tab w:val="left" w:pos="2268"/>
      </w:tabs>
      <w:spacing w:line="280" w:lineRule="exact"/>
    </w:pPr>
    <w:rPr>
      <w:rFonts w:ascii="Tahoma" w:hAnsi="Tahoma" w:cs="ProtocolLightMF"/>
      <w:sz w:val="18"/>
      <w:lang w:eastAsia="en-US"/>
    </w:rPr>
  </w:style>
  <w:style w:type="character" w:customStyle="1" w:styleId="afff4">
    <w:name w:val="כותרת הערות תו"/>
    <w:basedOn w:val="a0"/>
    <w:link w:val="afff3"/>
    <w:rsid w:val="00DB3326"/>
    <w:rPr>
      <w:rFonts w:ascii="Tahoma" w:hAnsi="Tahoma" w:cs="ProtocolLightMF"/>
      <w:sz w:val="18"/>
      <w:szCs w:val="24"/>
    </w:rPr>
  </w:style>
  <w:style w:type="paragraph" w:styleId="afff5">
    <w:name w:val="Signature"/>
    <w:basedOn w:val="a"/>
    <w:link w:val="afff6"/>
    <w:rsid w:val="00DB3326"/>
    <w:pPr>
      <w:tabs>
        <w:tab w:val="left" w:pos="567"/>
        <w:tab w:val="left" w:pos="1134"/>
        <w:tab w:val="left" w:pos="1701"/>
        <w:tab w:val="left" w:pos="2268"/>
      </w:tabs>
      <w:spacing w:line="280" w:lineRule="exact"/>
      <w:ind w:left="4320"/>
    </w:pPr>
    <w:rPr>
      <w:rFonts w:ascii="Tahoma" w:hAnsi="Tahoma" w:cs="ProtocolLightMF"/>
      <w:sz w:val="18"/>
      <w:lang w:eastAsia="en-US"/>
    </w:rPr>
  </w:style>
  <w:style w:type="character" w:customStyle="1" w:styleId="afff6">
    <w:name w:val="חתימה תו"/>
    <w:basedOn w:val="a0"/>
    <w:link w:val="afff5"/>
    <w:rsid w:val="00DB3326"/>
    <w:rPr>
      <w:rFonts w:ascii="Tahoma" w:hAnsi="Tahoma" w:cs="ProtocolLightMF"/>
      <w:sz w:val="18"/>
      <w:szCs w:val="24"/>
    </w:rPr>
  </w:style>
  <w:style w:type="paragraph" w:styleId="afff7">
    <w:name w:val="Subtitle"/>
    <w:basedOn w:val="a"/>
    <w:link w:val="afff8"/>
    <w:qFormat/>
    <w:rsid w:val="00DB3326"/>
    <w:pPr>
      <w:tabs>
        <w:tab w:val="left" w:pos="567"/>
        <w:tab w:val="left" w:pos="1134"/>
        <w:tab w:val="left" w:pos="1701"/>
        <w:tab w:val="left" w:pos="2268"/>
      </w:tabs>
      <w:spacing w:after="60" w:line="280" w:lineRule="exact"/>
      <w:jc w:val="center"/>
      <w:outlineLvl w:val="1"/>
    </w:pPr>
    <w:rPr>
      <w:rFonts w:ascii="Arial" w:hAnsi="Arial" w:cs="Arial"/>
      <w:sz w:val="24"/>
      <w:lang w:eastAsia="en-US"/>
    </w:rPr>
  </w:style>
  <w:style w:type="character" w:customStyle="1" w:styleId="afff8">
    <w:name w:val="כותרת משנה תו"/>
    <w:basedOn w:val="a0"/>
    <w:link w:val="afff7"/>
    <w:rsid w:val="00DB3326"/>
    <w:rPr>
      <w:rFonts w:ascii="Arial" w:hAnsi="Arial" w:cs="Arial"/>
      <w:sz w:val="24"/>
      <w:szCs w:val="24"/>
    </w:rPr>
  </w:style>
  <w:style w:type="paragraph" w:customStyle="1" w:styleId="01">
    <w:name w:val="עב0"/>
    <w:basedOn w:val="a"/>
    <w:rsid w:val="00DB3326"/>
    <w:pPr>
      <w:widowControl/>
      <w:tabs>
        <w:tab w:val="left" w:pos="0"/>
        <w:tab w:val="left" w:pos="567"/>
        <w:tab w:val="left" w:pos="1134"/>
        <w:tab w:val="left" w:pos="1701"/>
        <w:tab w:val="left" w:pos="2268"/>
      </w:tabs>
      <w:overflowPunct w:val="0"/>
      <w:autoSpaceDE w:val="0"/>
      <w:autoSpaceDN w:val="0"/>
      <w:adjustRightInd w:val="0"/>
      <w:ind w:left="567" w:hanging="567"/>
      <w:textAlignment w:val="baseline"/>
    </w:pPr>
    <w:rPr>
      <w:rFonts w:cs="ProtocolLightMF"/>
      <w:sz w:val="24"/>
      <w:lang w:eastAsia="en-US"/>
    </w:rPr>
  </w:style>
  <w:style w:type="paragraph" w:customStyle="1" w:styleId="EITFReferences">
    <w:name w:val="EITF References"/>
    <w:rsid w:val="00DB3326"/>
    <w:pPr>
      <w:widowControl w:val="0"/>
      <w:tabs>
        <w:tab w:val="left" w:pos="360"/>
      </w:tabs>
      <w:autoSpaceDE w:val="0"/>
      <w:autoSpaceDN w:val="0"/>
      <w:adjustRightInd w:val="0"/>
      <w:ind w:left="360" w:right="360" w:hanging="360"/>
      <w:jc w:val="both"/>
    </w:pPr>
    <w:rPr>
      <w:szCs w:val="24"/>
    </w:rPr>
  </w:style>
  <w:style w:type="paragraph" w:customStyle="1" w:styleId="ruller3">
    <w:name w:val="ruller3"/>
    <w:basedOn w:val="a"/>
    <w:rsid w:val="00DB3326"/>
    <w:pPr>
      <w:widowControl/>
      <w:tabs>
        <w:tab w:val="left" w:pos="567"/>
        <w:tab w:val="left" w:pos="1134"/>
        <w:tab w:val="left" w:pos="1701"/>
        <w:tab w:val="left" w:pos="2268"/>
      </w:tabs>
      <w:overflowPunct w:val="0"/>
      <w:autoSpaceDE w:val="0"/>
      <w:autoSpaceDN w:val="0"/>
      <w:spacing w:line="360" w:lineRule="auto"/>
      <w:jc w:val="left"/>
    </w:pPr>
    <w:rPr>
      <w:rFonts w:cs="Times New Roman"/>
      <w:spacing w:val="10"/>
      <w:szCs w:val="22"/>
    </w:rPr>
  </w:style>
  <w:style w:type="paragraph" w:customStyle="1" w:styleId="Style1">
    <w:name w:val="Style1"/>
    <w:basedOn w:val="a"/>
    <w:rsid w:val="00DB3326"/>
    <w:pPr>
      <w:tabs>
        <w:tab w:val="left" w:pos="567"/>
        <w:tab w:val="left" w:pos="1134"/>
        <w:tab w:val="left" w:pos="1701"/>
        <w:tab w:val="left" w:pos="2268"/>
      </w:tabs>
    </w:pPr>
    <w:rPr>
      <w:rFonts w:ascii="Tahoma" w:hAnsi="Tahoma" w:cs="David"/>
      <w:lang w:eastAsia="en-US"/>
    </w:rPr>
  </w:style>
  <w:style w:type="character" w:customStyle="1" w:styleId="5a">
    <w:name w:val="א5 תו"/>
    <w:basedOn w:val="a0"/>
    <w:rsid w:val="00DB3326"/>
    <w:rPr>
      <w:rFonts w:cs="Arial"/>
      <w:sz w:val="22"/>
      <w:szCs w:val="22"/>
      <w:lang w:val="en-US" w:eastAsia="en-US" w:bidi="he-IL"/>
    </w:rPr>
  </w:style>
  <w:style w:type="paragraph" w:customStyle="1" w:styleId="1b">
    <w:name w:val="כניסה1"/>
    <w:basedOn w:val="a"/>
    <w:rsid w:val="00DB3326"/>
    <w:pPr>
      <w:keepLines/>
      <w:widowControl/>
      <w:tabs>
        <w:tab w:val="left" w:pos="567"/>
        <w:tab w:val="left" w:pos="1134"/>
        <w:tab w:val="left" w:pos="1701"/>
        <w:tab w:val="left" w:pos="2268"/>
      </w:tabs>
      <w:autoSpaceDE w:val="0"/>
      <w:autoSpaceDN w:val="0"/>
      <w:adjustRightInd w:val="0"/>
      <w:spacing w:line="360" w:lineRule="auto"/>
      <w:ind w:right="227"/>
    </w:pPr>
    <w:rPr>
      <w:rFonts w:ascii="Tahoma" w:hAnsi="Tahoma" w:cs="David"/>
    </w:rPr>
  </w:style>
  <w:style w:type="paragraph" w:customStyle="1" w:styleId="2f5">
    <w:name w:val="כניסה2"/>
    <w:basedOn w:val="a"/>
    <w:rsid w:val="00DB3326"/>
    <w:pPr>
      <w:keepLines/>
      <w:widowControl/>
      <w:tabs>
        <w:tab w:val="left" w:pos="567"/>
        <w:tab w:val="left" w:pos="1134"/>
        <w:tab w:val="left" w:pos="1701"/>
        <w:tab w:val="left" w:pos="2268"/>
      </w:tabs>
      <w:autoSpaceDE w:val="0"/>
      <w:autoSpaceDN w:val="0"/>
      <w:adjustRightInd w:val="0"/>
      <w:spacing w:line="360" w:lineRule="auto"/>
      <w:ind w:right="454"/>
    </w:pPr>
    <w:rPr>
      <w:rFonts w:ascii="Tahoma" w:hAnsi="Tahoma" w:cs="David"/>
    </w:rPr>
  </w:style>
  <w:style w:type="paragraph" w:customStyle="1" w:styleId="NormalE">
    <w:name w:val="NormalE"/>
    <w:basedOn w:val="a"/>
    <w:rsid w:val="00DB3326"/>
    <w:pPr>
      <w:keepLines/>
      <w:widowControl/>
      <w:tabs>
        <w:tab w:val="left" w:pos="567"/>
        <w:tab w:val="left" w:pos="1134"/>
        <w:tab w:val="left" w:pos="1701"/>
        <w:tab w:val="left" w:pos="2268"/>
      </w:tabs>
      <w:autoSpaceDE w:val="0"/>
      <w:autoSpaceDN w:val="0"/>
      <w:adjustRightInd w:val="0"/>
      <w:spacing w:line="360" w:lineRule="auto"/>
    </w:pPr>
    <w:rPr>
      <w:rFonts w:ascii="Tahoma" w:hAnsi="Tahoma" w:cs="David"/>
      <w:szCs w:val="22"/>
    </w:rPr>
  </w:style>
  <w:style w:type="paragraph" w:customStyle="1" w:styleId="firma">
    <w:name w:val="firma"/>
    <w:basedOn w:val="a"/>
    <w:rsid w:val="00DB3326"/>
    <w:pPr>
      <w:widowControl/>
      <w:tabs>
        <w:tab w:val="left" w:pos="567"/>
        <w:tab w:val="left" w:pos="1134"/>
        <w:tab w:val="left" w:pos="1701"/>
        <w:tab w:val="left" w:pos="2268"/>
      </w:tabs>
      <w:spacing w:line="360" w:lineRule="auto"/>
    </w:pPr>
    <w:rPr>
      <w:rFonts w:ascii="Arial" w:hAnsi="Arial" w:cs="Arial"/>
      <w:b/>
      <w:bCs/>
      <w:noProof/>
      <w:color w:val="000000"/>
      <w:szCs w:val="30"/>
    </w:rPr>
  </w:style>
  <w:style w:type="paragraph" w:customStyle="1" w:styleId="nispah">
    <w:name w:val="nispah"/>
    <w:basedOn w:val="a"/>
    <w:rsid w:val="00DB3326"/>
    <w:pPr>
      <w:widowControl/>
      <w:tabs>
        <w:tab w:val="left" w:pos="567"/>
        <w:tab w:val="num" w:pos="648"/>
        <w:tab w:val="left" w:pos="1134"/>
        <w:tab w:val="left" w:pos="1701"/>
        <w:tab w:val="left" w:pos="2268"/>
      </w:tabs>
      <w:spacing w:line="360" w:lineRule="auto"/>
      <w:ind w:left="360" w:right="360" w:hanging="72"/>
      <w:jc w:val="right"/>
    </w:pPr>
    <w:rPr>
      <w:rFonts w:ascii="Tahoma" w:hAnsi="Tahoma" w:cs="David"/>
      <w:noProof/>
      <w:color w:val="000000"/>
    </w:rPr>
  </w:style>
  <w:style w:type="paragraph" w:customStyle="1" w:styleId="afff9">
    <w:name w:val="אסמכתא"/>
    <w:basedOn w:val="a"/>
    <w:rsid w:val="00DB3326"/>
    <w:pPr>
      <w:widowControl/>
      <w:tabs>
        <w:tab w:val="left" w:pos="567"/>
        <w:tab w:val="num" w:pos="648"/>
        <w:tab w:val="left" w:pos="1134"/>
        <w:tab w:val="left" w:pos="1701"/>
        <w:tab w:val="left" w:pos="2268"/>
      </w:tabs>
      <w:spacing w:line="360" w:lineRule="auto"/>
      <w:ind w:left="360" w:hanging="72"/>
    </w:pPr>
    <w:rPr>
      <w:rFonts w:ascii="Tahoma" w:hAnsi="Tahoma" w:cs="David"/>
      <w:color w:val="000000"/>
      <w:lang w:eastAsia="en-US"/>
    </w:rPr>
  </w:style>
  <w:style w:type="paragraph" w:customStyle="1" w:styleId="afffa">
    <w:name w:val="היסט"/>
    <w:basedOn w:val="a"/>
    <w:rsid w:val="00DB3326"/>
    <w:pPr>
      <w:widowControl/>
      <w:tabs>
        <w:tab w:val="left" w:pos="567"/>
        <w:tab w:val="left" w:pos="1134"/>
        <w:tab w:val="left" w:pos="1701"/>
        <w:tab w:val="left" w:pos="2268"/>
      </w:tabs>
      <w:spacing w:line="360" w:lineRule="auto"/>
      <w:ind w:left="709"/>
    </w:pPr>
    <w:rPr>
      <w:rFonts w:ascii="Arial" w:hAnsi="Arial" w:cs="Arial"/>
      <w:noProof/>
      <w:color w:val="000000"/>
    </w:rPr>
  </w:style>
  <w:style w:type="paragraph" w:customStyle="1" w:styleId="afffb">
    <w:name w:val="היסט_כפול"/>
    <w:basedOn w:val="a"/>
    <w:rsid w:val="00DB3326"/>
    <w:pPr>
      <w:widowControl/>
      <w:tabs>
        <w:tab w:val="left" w:pos="567"/>
        <w:tab w:val="left" w:pos="680"/>
        <w:tab w:val="left" w:pos="1134"/>
        <w:tab w:val="left" w:pos="1701"/>
        <w:tab w:val="left" w:pos="2268"/>
      </w:tabs>
      <w:spacing w:line="360" w:lineRule="auto"/>
      <w:ind w:left="1418" w:hanging="1418"/>
    </w:pPr>
    <w:rPr>
      <w:rFonts w:ascii="Arial" w:hAnsi="Arial" w:cs="Arial"/>
      <w:noProof/>
      <w:color w:val="000000"/>
    </w:rPr>
  </w:style>
  <w:style w:type="paragraph" w:customStyle="1" w:styleId="1c">
    <w:name w:val="היסט_כפול1"/>
    <w:basedOn w:val="a"/>
    <w:rsid w:val="00DB3326"/>
    <w:pPr>
      <w:widowControl/>
      <w:tabs>
        <w:tab w:val="left" w:pos="567"/>
        <w:tab w:val="left" w:pos="1134"/>
        <w:tab w:val="left" w:pos="1361"/>
        <w:tab w:val="left" w:pos="1701"/>
        <w:tab w:val="left" w:pos="2268"/>
      </w:tabs>
      <w:spacing w:line="360" w:lineRule="auto"/>
      <w:ind w:left="2126" w:hanging="2126"/>
    </w:pPr>
    <w:rPr>
      <w:rFonts w:ascii="Arial" w:hAnsi="Arial" w:cs="Arial"/>
      <w:noProof/>
      <w:color w:val="000000"/>
    </w:rPr>
  </w:style>
  <w:style w:type="paragraph" w:customStyle="1" w:styleId="2f6">
    <w:name w:val="היסט_כפול2"/>
    <w:basedOn w:val="a"/>
    <w:rsid w:val="00DB3326"/>
    <w:pPr>
      <w:widowControl/>
      <w:tabs>
        <w:tab w:val="left" w:pos="567"/>
        <w:tab w:val="left" w:pos="1134"/>
        <w:tab w:val="left" w:pos="1361"/>
        <w:tab w:val="left" w:pos="1701"/>
        <w:tab w:val="left" w:pos="2268"/>
      </w:tabs>
      <w:spacing w:line="360" w:lineRule="auto"/>
      <w:ind w:left="2127" w:hanging="1418"/>
    </w:pPr>
    <w:rPr>
      <w:rFonts w:ascii="Arial" w:hAnsi="Arial" w:cs="Arial"/>
      <w:noProof/>
      <w:color w:val="000000"/>
    </w:rPr>
  </w:style>
  <w:style w:type="paragraph" w:customStyle="1" w:styleId="1d">
    <w:name w:val="היסט1"/>
    <w:basedOn w:val="a"/>
    <w:rsid w:val="00DB3326"/>
    <w:pPr>
      <w:widowControl/>
      <w:tabs>
        <w:tab w:val="num" w:pos="567"/>
        <w:tab w:val="left" w:pos="1134"/>
        <w:tab w:val="left" w:pos="1701"/>
        <w:tab w:val="left" w:pos="2268"/>
      </w:tabs>
      <w:spacing w:before="240" w:line="360" w:lineRule="auto"/>
      <w:ind w:left="567" w:hanging="283"/>
    </w:pPr>
    <w:rPr>
      <w:rFonts w:ascii="Arial" w:hAnsi="Arial" w:cs="Arial"/>
      <w:noProof/>
    </w:rPr>
  </w:style>
  <w:style w:type="paragraph" w:customStyle="1" w:styleId="2f7">
    <w:name w:val="היסט2"/>
    <w:basedOn w:val="a"/>
    <w:rsid w:val="00DB3326"/>
    <w:pPr>
      <w:widowControl/>
      <w:tabs>
        <w:tab w:val="left" w:pos="567"/>
        <w:tab w:val="num" w:pos="1134"/>
        <w:tab w:val="left" w:pos="1701"/>
        <w:tab w:val="left" w:pos="2268"/>
      </w:tabs>
      <w:spacing w:before="240" w:line="360" w:lineRule="auto"/>
      <w:ind w:left="1134" w:hanging="567"/>
    </w:pPr>
    <w:rPr>
      <w:rFonts w:ascii="Arial" w:hAnsi="Arial" w:cs="Arial"/>
      <w:noProof/>
    </w:rPr>
  </w:style>
  <w:style w:type="paragraph" w:customStyle="1" w:styleId="3c">
    <w:name w:val="היסט3"/>
    <w:basedOn w:val="a"/>
    <w:rsid w:val="00DB3326"/>
    <w:pPr>
      <w:widowControl/>
      <w:tabs>
        <w:tab w:val="left" w:pos="567"/>
        <w:tab w:val="left" w:pos="1134"/>
        <w:tab w:val="num" w:pos="1701"/>
        <w:tab w:val="left" w:pos="2268"/>
      </w:tabs>
      <w:spacing w:before="240" w:line="360" w:lineRule="auto"/>
      <w:ind w:left="1701" w:hanging="567"/>
    </w:pPr>
    <w:rPr>
      <w:rFonts w:ascii="Arial" w:hAnsi="Arial" w:cs="Arial"/>
      <w:noProof/>
    </w:rPr>
  </w:style>
  <w:style w:type="paragraph" w:customStyle="1" w:styleId="4b">
    <w:name w:val="היסט4"/>
    <w:basedOn w:val="a"/>
    <w:rsid w:val="00DB3326"/>
    <w:pPr>
      <w:widowControl/>
      <w:tabs>
        <w:tab w:val="left" w:pos="567"/>
        <w:tab w:val="left" w:pos="1134"/>
        <w:tab w:val="left" w:pos="1701"/>
        <w:tab w:val="num" w:pos="2268"/>
      </w:tabs>
      <w:spacing w:before="240" w:line="360" w:lineRule="auto"/>
      <w:ind w:left="2268" w:hanging="567"/>
    </w:pPr>
    <w:rPr>
      <w:rFonts w:ascii="Arial" w:hAnsi="Arial" w:cs="Arial"/>
      <w:noProof/>
    </w:rPr>
  </w:style>
  <w:style w:type="paragraph" w:customStyle="1" w:styleId="afffc">
    <w:name w:val="נספח"/>
    <w:basedOn w:val="a"/>
    <w:rsid w:val="00DB3326"/>
    <w:pPr>
      <w:widowControl/>
      <w:tabs>
        <w:tab w:val="num" w:pos="0"/>
        <w:tab w:val="left" w:pos="567"/>
        <w:tab w:val="left" w:pos="1134"/>
        <w:tab w:val="left" w:pos="1701"/>
        <w:tab w:val="left" w:pos="2268"/>
      </w:tabs>
      <w:spacing w:line="360" w:lineRule="auto"/>
    </w:pPr>
    <w:rPr>
      <w:rFonts w:ascii="Tahoma" w:hAnsi="Tahoma" w:cs="David"/>
      <w:color w:val="000000"/>
      <w:lang w:eastAsia="en-US"/>
    </w:rPr>
  </w:style>
  <w:style w:type="paragraph" w:customStyle="1" w:styleId="1e">
    <w:name w:val="פירמה1"/>
    <w:basedOn w:val="a"/>
    <w:rsid w:val="00DB3326"/>
    <w:pPr>
      <w:widowControl/>
      <w:tabs>
        <w:tab w:val="left" w:pos="567"/>
        <w:tab w:val="left" w:pos="1134"/>
        <w:tab w:val="left" w:pos="1701"/>
        <w:tab w:val="left" w:pos="2268"/>
      </w:tabs>
      <w:spacing w:line="360" w:lineRule="auto"/>
      <w:jc w:val="center"/>
    </w:pPr>
    <w:rPr>
      <w:rFonts w:ascii="Tahoma" w:hAnsi="Tahoma" w:cs="David"/>
      <w:noProof/>
      <w:color w:val="000000"/>
      <w:szCs w:val="22"/>
    </w:rPr>
  </w:style>
  <w:style w:type="paragraph" w:customStyle="1" w:styleId="2f8">
    <w:name w:val="פירמה2"/>
    <w:basedOn w:val="a"/>
    <w:rsid w:val="00DB3326"/>
    <w:pPr>
      <w:widowControl/>
      <w:tabs>
        <w:tab w:val="left" w:pos="567"/>
        <w:tab w:val="left" w:pos="1134"/>
        <w:tab w:val="left" w:pos="1701"/>
        <w:tab w:val="left" w:pos="2268"/>
      </w:tabs>
      <w:spacing w:line="360" w:lineRule="auto"/>
      <w:jc w:val="center"/>
    </w:pPr>
    <w:rPr>
      <w:rFonts w:cs="David"/>
      <w:noProof/>
      <w:color w:val="000000"/>
    </w:rPr>
  </w:style>
  <w:style w:type="paragraph" w:customStyle="1" w:styleId="afffd">
    <w:name w:val="פירמהא"/>
    <w:basedOn w:val="a"/>
    <w:rsid w:val="00DB3326"/>
    <w:pPr>
      <w:widowControl/>
      <w:tabs>
        <w:tab w:val="left" w:pos="567"/>
        <w:tab w:val="left" w:pos="1134"/>
        <w:tab w:val="left" w:pos="1701"/>
        <w:tab w:val="left" w:pos="2268"/>
      </w:tabs>
      <w:spacing w:line="360" w:lineRule="auto"/>
    </w:pPr>
    <w:rPr>
      <w:rFonts w:cs="David"/>
      <w:noProof/>
      <w:color w:val="000000"/>
      <w:sz w:val="18"/>
    </w:rPr>
  </w:style>
  <w:style w:type="paragraph" w:customStyle="1" w:styleId="afffe">
    <w:name w:val="פירמהט"/>
    <w:basedOn w:val="a"/>
    <w:rsid w:val="00DB3326"/>
    <w:pPr>
      <w:widowControl/>
      <w:tabs>
        <w:tab w:val="left" w:pos="567"/>
        <w:tab w:val="left" w:pos="1134"/>
        <w:tab w:val="left" w:pos="1701"/>
        <w:tab w:val="left" w:pos="2268"/>
      </w:tabs>
      <w:spacing w:line="360" w:lineRule="auto"/>
      <w:jc w:val="center"/>
    </w:pPr>
    <w:rPr>
      <w:rFonts w:cs="David"/>
      <w:noProof/>
      <w:color w:val="000000"/>
      <w:szCs w:val="22"/>
    </w:rPr>
  </w:style>
  <w:style w:type="paragraph" w:customStyle="1" w:styleId="affff">
    <w:name w:val="פירמהע"/>
    <w:basedOn w:val="a"/>
    <w:rsid w:val="00DB3326"/>
    <w:pPr>
      <w:widowControl/>
      <w:tabs>
        <w:tab w:val="left" w:pos="567"/>
        <w:tab w:val="left" w:pos="1134"/>
        <w:tab w:val="left" w:pos="1701"/>
        <w:tab w:val="left" w:pos="2268"/>
      </w:tabs>
      <w:spacing w:line="360" w:lineRule="auto"/>
    </w:pPr>
    <w:rPr>
      <w:rFonts w:cs="David"/>
      <w:noProof/>
      <w:color w:val="000000"/>
      <w:szCs w:val="18"/>
    </w:rPr>
  </w:style>
  <w:style w:type="paragraph" w:customStyle="1" w:styleId="2f9">
    <w:name w:val="ציטוט2"/>
    <w:basedOn w:val="a"/>
    <w:rsid w:val="00DB3326"/>
    <w:pPr>
      <w:widowControl/>
      <w:tabs>
        <w:tab w:val="left" w:pos="567"/>
        <w:tab w:val="left" w:pos="1134"/>
        <w:tab w:val="left" w:pos="1701"/>
        <w:tab w:val="left" w:pos="2268"/>
      </w:tabs>
      <w:spacing w:line="360" w:lineRule="auto"/>
      <w:ind w:left="1418" w:right="1418"/>
    </w:pPr>
    <w:rPr>
      <w:rFonts w:ascii="Tahoma" w:hAnsi="Tahoma" w:cs="David"/>
      <w:noProof/>
      <w:color w:val="000000"/>
    </w:rPr>
  </w:style>
  <w:style w:type="paragraph" w:customStyle="1" w:styleId="Quote1">
    <w:name w:val="Quote1"/>
    <w:basedOn w:val="NormalE"/>
    <w:link w:val="QuoteChar"/>
    <w:rsid w:val="00DB3326"/>
    <w:pPr>
      <w:autoSpaceDE/>
      <w:autoSpaceDN/>
      <w:adjustRightInd/>
      <w:spacing w:line="240" w:lineRule="auto"/>
      <w:ind w:left="709" w:right="709"/>
    </w:pPr>
    <w:rPr>
      <w:rFonts w:ascii="Arial" w:hAnsi="Arial" w:cs="Arial"/>
      <w:noProof/>
      <w:color w:val="000000"/>
      <w:szCs w:val="24"/>
    </w:rPr>
  </w:style>
  <w:style w:type="character" w:customStyle="1" w:styleId="QuoteChar">
    <w:name w:val="Quote Char"/>
    <w:basedOn w:val="a0"/>
    <w:link w:val="Quote1"/>
    <w:locked/>
    <w:rsid w:val="00DB3326"/>
    <w:rPr>
      <w:rFonts w:ascii="Arial" w:hAnsi="Arial" w:cs="Arial"/>
      <w:noProof/>
      <w:color w:val="000000"/>
      <w:szCs w:val="24"/>
      <w:lang w:eastAsia="he-IL"/>
    </w:rPr>
  </w:style>
  <w:style w:type="paragraph" w:customStyle="1" w:styleId="Quote2">
    <w:name w:val="Quote2"/>
    <w:basedOn w:val="NormalE"/>
    <w:rsid w:val="00DB3326"/>
    <w:pPr>
      <w:autoSpaceDE/>
      <w:autoSpaceDN/>
      <w:adjustRightInd/>
      <w:spacing w:line="240" w:lineRule="auto"/>
      <w:ind w:left="1418" w:right="1418"/>
    </w:pPr>
    <w:rPr>
      <w:rFonts w:ascii="Arial" w:hAnsi="Arial" w:cs="Arial"/>
      <w:noProof/>
      <w:color w:val="000000"/>
      <w:szCs w:val="24"/>
    </w:rPr>
  </w:style>
  <w:style w:type="paragraph" w:customStyle="1" w:styleId="affff0">
    <w:name w:val="מחוץ_לשוליים"/>
    <w:basedOn w:val="a"/>
    <w:rsid w:val="00DB3326"/>
    <w:pPr>
      <w:framePr w:w="1071" w:h="284" w:hSpace="181" w:wrap="auto" w:vAnchor="text" w:hAnchor="page" w:x="10377" w:y="29" w:anchorLock="1"/>
      <w:widowControl/>
      <w:tabs>
        <w:tab w:val="left" w:pos="567"/>
        <w:tab w:val="left" w:pos="1134"/>
        <w:tab w:val="left" w:pos="1701"/>
        <w:tab w:val="left" w:pos="2268"/>
      </w:tabs>
      <w:spacing w:line="360" w:lineRule="auto"/>
    </w:pPr>
    <w:rPr>
      <w:rFonts w:ascii="Tahoma" w:hAnsi="Tahoma" w:cs="David"/>
      <w:noProof/>
      <w:color w:val="000000"/>
    </w:rPr>
  </w:style>
  <w:style w:type="paragraph" w:customStyle="1" w:styleId="2fa">
    <w:name w:val="עבריא2"/>
    <w:basedOn w:val="a"/>
    <w:rsid w:val="00DB3326"/>
    <w:pPr>
      <w:widowControl/>
      <w:tabs>
        <w:tab w:val="left" w:pos="567"/>
        <w:tab w:val="left" w:pos="1134"/>
        <w:tab w:val="left" w:pos="1701"/>
        <w:tab w:val="left" w:pos="2268"/>
      </w:tabs>
      <w:spacing w:before="240" w:line="360" w:lineRule="auto"/>
    </w:pPr>
    <w:rPr>
      <w:rFonts w:ascii="Tahoma" w:hAnsi="Tahoma" w:cs="David"/>
      <w:noProof/>
      <w:color w:val="000000"/>
    </w:rPr>
  </w:style>
  <w:style w:type="paragraph" w:customStyle="1" w:styleId="3d">
    <w:name w:val="עבריא3"/>
    <w:basedOn w:val="a"/>
    <w:rsid w:val="00DB3326"/>
    <w:pPr>
      <w:widowControl/>
      <w:tabs>
        <w:tab w:val="left" w:pos="567"/>
        <w:tab w:val="left" w:pos="1134"/>
        <w:tab w:val="left" w:pos="1701"/>
        <w:tab w:val="left" w:pos="2268"/>
      </w:tabs>
      <w:spacing w:before="240" w:line="360" w:lineRule="auto"/>
    </w:pPr>
    <w:rPr>
      <w:rFonts w:ascii="Tahoma" w:hAnsi="Tahoma" w:cs="David"/>
      <w:noProof/>
      <w:color w:val="000000"/>
    </w:rPr>
  </w:style>
  <w:style w:type="paragraph" w:customStyle="1" w:styleId="4c">
    <w:name w:val="עבריא4"/>
    <w:basedOn w:val="a"/>
    <w:rsid w:val="00DB3326"/>
    <w:pPr>
      <w:widowControl/>
      <w:tabs>
        <w:tab w:val="left" w:pos="567"/>
        <w:tab w:val="left" w:pos="1134"/>
        <w:tab w:val="left" w:pos="1701"/>
        <w:tab w:val="left" w:pos="2268"/>
      </w:tabs>
      <w:spacing w:before="240" w:line="360" w:lineRule="auto"/>
    </w:pPr>
    <w:rPr>
      <w:rFonts w:ascii="Tahoma" w:hAnsi="Tahoma" w:cs="David"/>
      <w:noProof/>
      <w:color w:val="000000"/>
    </w:rPr>
  </w:style>
  <w:style w:type="paragraph" w:customStyle="1" w:styleId="1f">
    <w:name w:val="זיו1"/>
    <w:basedOn w:val="a"/>
    <w:rsid w:val="00DB3326"/>
    <w:pPr>
      <w:widowControl/>
      <w:tabs>
        <w:tab w:val="num" w:pos="567"/>
        <w:tab w:val="left" w:pos="1134"/>
        <w:tab w:val="left" w:pos="1701"/>
        <w:tab w:val="left" w:pos="2268"/>
      </w:tabs>
      <w:spacing w:before="240" w:line="360" w:lineRule="auto"/>
      <w:ind w:left="567" w:hanging="283"/>
    </w:pPr>
    <w:rPr>
      <w:rFonts w:ascii="Tahoma" w:hAnsi="Tahoma" w:cs="David"/>
      <w:noProof/>
      <w:color w:val="000000"/>
    </w:rPr>
  </w:style>
  <w:style w:type="paragraph" w:customStyle="1" w:styleId="2fb">
    <w:name w:val="זיו2"/>
    <w:basedOn w:val="a"/>
    <w:rsid w:val="00DB3326"/>
    <w:pPr>
      <w:widowControl/>
      <w:tabs>
        <w:tab w:val="left" w:pos="567"/>
        <w:tab w:val="num" w:pos="1134"/>
        <w:tab w:val="left" w:pos="1701"/>
        <w:tab w:val="left" w:pos="2268"/>
      </w:tabs>
      <w:spacing w:before="240" w:line="360" w:lineRule="auto"/>
      <w:ind w:left="1134" w:hanging="567"/>
    </w:pPr>
    <w:rPr>
      <w:rFonts w:ascii="Tahoma" w:hAnsi="Tahoma" w:cs="David"/>
      <w:noProof/>
      <w:color w:val="000000"/>
    </w:rPr>
  </w:style>
  <w:style w:type="paragraph" w:customStyle="1" w:styleId="3e">
    <w:name w:val="זיו3"/>
    <w:basedOn w:val="a"/>
    <w:rsid w:val="00DB3326"/>
    <w:pPr>
      <w:widowControl/>
      <w:tabs>
        <w:tab w:val="left" w:pos="567"/>
        <w:tab w:val="left" w:pos="1134"/>
        <w:tab w:val="num" w:pos="1701"/>
        <w:tab w:val="left" w:pos="2268"/>
      </w:tabs>
      <w:spacing w:before="240" w:line="360" w:lineRule="auto"/>
      <w:ind w:left="1701" w:hanging="567"/>
    </w:pPr>
    <w:rPr>
      <w:rFonts w:ascii="Tahoma" w:hAnsi="Tahoma" w:cs="David"/>
      <w:noProof/>
      <w:color w:val="000000"/>
    </w:rPr>
  </w:style>
  <w:style w:type="paragraph" w:customStyle="1" w:styleId="4d">
    <w:name w:val="זיו4"/>
    <w:basedOn w:val="a"/>
    <w:rsid w:val="00DB3326"/>
    <w:pPr>
      <w:widowControl/>
      <w:tabs>
        <w:tab w:val="left" w:pos="567"/>
        <w:tab w:val="left" w:pos="1134"/>
        <w:tab w:val="left" w:pos="1701"/>
        <w:tab w:val="num" w:pos="2268"/>
      </w:tabs>
      <w:spacing w:before="240" w:line="360" w:lineRule="auto"/>
      <w:ind w:left="2268" w:hanging="567"/>
    </w:pPr>
    <w:rPr>
      <w:rFonts w:ascii="Tahoma" w:hAnsi="Tahoma" w:cs="David"/>
      <w:noProof/>
      <w:color w:val="000000"/>
    </w:rPr>
  </w:style>
  <w:style w:type="paragraph" w:customStyle="1" w:styleId="3f">
    <w:name w:val="כניסה3"/>
    <w:basedOn w:val="2f5"/>
    <w:rsid w:val="00DB3326"/>
    <w:pPr>
      <w:overflowPunct w:val="0"/>
      <w:ind w:left="680" w:right="0"/>
      <w:textAlignment w:val="baseline"/>
    </w:pPr>
    <w:rPr>
      <w:sz w:val="22"/>
      <w:lang w:eastAsia="en-US"/>
    </w:rPr>
  </w:style>
  <w:style w:type="character" w:customStyle="1" w:styleId="affff1">
    <w:name w:val="תפריט"/>
    <w:basedOn w:val="a0"/>
    <w:rsid w:val="00DB3326"/>
    <w:rPr>
      <w:rFonts w:ascii="Monotype Corsiva" w:hAnsi="Monotype Corsiva" w:cs="Guttman Yad"/>
      <w:b/>
      <w:i/>
      <w:sz w:val="24"/>
      <w:szCs w:val="24"/>
      <w:vertAlign w:val="baseline"/>
      <w:lang w:bidi="he-IL"/>
    </w:rPr>
  </w:style>
  <w:style w:type="paragraph" w:customStyle="1" w:styleId="t2">
    <w:name w:val="t2"/>
    <w:basedOn w:val="a"/>
    <w:rsid w:val="00DB3326"/>
    <w:pPr>
      <w:widowControl/>
      <w:tabs>
        <w:tab w:val="left" w:pos="567"/>
        <w:tab w:val="left" w:pos="1134"/>
        <w:tab w:val="left" w:pos="1701"/>
        <w:tab w:val="left" w:pos="2268"/>
      </w:tabs>
      <w:autoSpaceDE w:val="0"/>
      <w:autoSpaceDN w:val="0"/>
      <w:bidi w:val="0"/>
      <w:adjustRightInd w:val="0"/>
      <w:ind w:left="1701" w:hanging="567"/>
    </w:pPr>
    <w:rPr>
      <w:rFonts w:cs="Times New Roman"/>
      <w:bCs/>
      <w:iCs/>
      <w:spacing w:val="-2"/>
      <w:szCs w:val="22"/>
      <w:lang w:eastAsia="en-US"/>
    </w:rPr>
  </w:style>
  <w:style w:type="paragraph" w:customStyle="1" w:styleId="en00">
    <w:name w:val="en0"/>
    <w:basedOn w:val="a"/>
    <w:link w:val="en01"/>
    <w:rsid w:val="00DB3326"/>
    <w:pPr>
      <w:widowControl/>
      <w:tabs>
        <w:tab w:val="left" w:pos="0"/>
        <w:tab w:val="left" w:pos="567"/>
        <w:tab w:val="left" w:pos="1134"/>
        <w:tab w:val="left" w:pos="1701"/>
        <w:tab w:val="left" w:pos="2268"/>
      </w:tabs>
      <w:overflowPunct w:val="0"/>
      <w:autoSpaceDE w:val="0"/>
      <w:autoSpaceDN w:val="0"/>
      <w:bidi w:val="0"/>
      <w:adjustRightInd w:val="0"/>
      <w:spacing w:line="276" w:lineRule="auto"/>
      <w:textAlignment w:val="baseline"/>
    </w:pPr>
    <w:rPr>
      <w:rFonts w:ascii="Arial" w:hAnsi="Arial" w:cs="Times New Roman"/>
      <w:lang w:eastAsia="en-US"/>
    </w:rPr>
  </w:style>
  <w:style w:type="character" w:customStyle="1" w:styleId="en01">
    <w:name w:val="en0 תו"/>
    <w:basedOn w:val="a0"/>
    <w:link w:val="en00"/>
    <w:locked/>
    <w:rsid w:val="00DB3326"/>
    <w:rPr>
      <w:rFonts w:ascii="Arial" w:hAnsi="Arial"/>
      <w:szCs w:val="24"/>
    </w:rPr>
  </w:style>
  <w:style w:type="paragraph" w:customStyle="1" w:styleId="Ruller4">
    <w:name w:val="Ruller4"/>
    <w:basedOn w:val="a"/>
    <w:rsid w:val="00DB3326"/>
    <w:pPr>
      <w:widowControl/>
      <w:tabs>
        <w:tab w:val="left" w:pos="567"/>
        <w:tab w:val="left" w:pos="800"/>
        <w:tab w:val="left" w:pos="1134"/>
        <w:tab w:val="left" w:pos="1701"/>
        <w:tab w:val="left" w:pos="2268"/>
      </w:tabs>
      <w:overflowPunct w:val="0"/>
      <w:autoSpaceDE w:val="0"/>
      <w:autoSpaceDN w:val="0"/>
      <w:adjustRightInd w:val="0"/>
      <w:spacing w:line="360" w:lineRule="auto"/>
    </w:pPr>
    <w:rPr>
      <w:rFonts w:ascii="Narkisim" w:hAnsi="Narkisim" w:cs="FrankRuehl"/>
      <w:spacing w:val="10"/>
      <w:szCs w:val="28"/>
      <w:lang w:eastAsia="en-US"/>
    </w:rPr>
  </w:style>
  <w:style w:type="paragraph" w:customStyle="1" w:styleId="David0140">
    <w:name w:val="סגנון (עברית ושפות אחרות) David לפני:  0.14 ס''מ שורה ראשונה:  0 ..."/>
    <w:basedOn w:val="a"/>
    <w:rsid w:val="00DB3326"/>
    <w:pPr>
      <w:widowControl/>
      <w:tabs>
        <w:tab w:val="left" w:pos="567"/>
        <w:tab w:val="left" w:pos="1134"/>
        <w:tab w:val="left" w:pos="1701"/>
        <w:tab w:val="left" w:pos="2268"/>
      </w:tabs>
      <w:overflowPunct w:val="0"/>
      <w:autoSpaceDE w:val="0"/>
      <w:autoSpaceDN w:val="0"/>
      <w:adjustRightInd w:val="0"/>
      <w:spacing w:line="300" w:lineRule="auto"/>
      <w:jc w:val="left"/>
      <w:textAlignment w:val="baseline"/>
    </w:pPr>
    <w:rPr>
      <w:rFonts w:ascii="Arial" w:hAnsi="Arial" w:cs="David"/>
    </w:rPr>
  </w:style>
  <w:style w:type="character" w:customStyle="1" w:styleId="2fc">
    <w:name w:val="כותרת 2 תו תו"/>
    <w:basedOn w:val="a0"/>
    <w:rsid w:val="00DB3326"/>
    <w:rPr>
      <w:rFonts w:ascii="Tahoma" w:hAnsi="Tahoma" w:cs="ProtocolBlackMF"/>
      <w:b/>
      <w:bCs/>
      <w:color w:val="00FFFF"/>
      <w:sz w:val="28"/>
      <w:szCs w:val="28"/>
      <w:lang w:val="en-US" w:eastAsia="en-US" w:bidi="he-IL"/>
    </w:rPr>
  </w:style>
  <w:style w:type="paragraph" w:customStyle="1" w:styleId="BodyText21">
    <w:name w:val="Body Text 21"/>
    <w:basedOn w:val="a"/>
    <w:rsid w:val="00DB3326"/>
    <w:pPr>
      <w:tabs>
        <w:tab w:val="left" w:pos="567"/>
        <w:tab w:val="left" w:pos="1134"/>
        <w:tab w:val="left" w:pos="1701"/>
        <w:tab w:val="left" w:pos="2268"/>
      </w:tabs>
      <w:spacing w:line="300" w:lineRule="auto"/>
    </w:pPr>
    <w:rPr>
      <w:rFonts w:ascii="Tahoma" w:hAnsi="Tahoma" w:cs="ProtocolLightMF"/>
      <w:sz w:val="18"/>
      <w:lang w:eastAsia="en-US"/>
    </w:rPr>
  </w:style>
  <w:style w:type="paragraph" w:customStyle="1" w:styleId="bullet">
    <w:name w:val="bullet"/>
    <w:basedOn w:val="a"/>
    <w:rsid w:val="00DB3326"/>
    <w:pPr>
      <w:tabs>
        <w:tab w:val="left" w:pos="360"/>
        <w:tab w:val="left" w:pos="567"/>
        <w:tab w:val="left" w:pos="1134"/>
        <w:tab w:val="left" w:pos="1701"/>
        <w:tab w:val="left" w:pos="2268"/>
        <w:tab w:val="left" w:pos="2885"/>
        <w:tab w:val="left" w:pos="3169"/>
        <w:tab w:val="left" w:pos="3452"/>
      </w:tabs>
      <w:spacing w:line="280" w:lineRule="exact"/>
      <w:ind w:left="360" w:right="360" w:hanging="360"/>
    </w:pPr>
    <w:rPr>
      <w:rFonts w:ascii="Tahoma" w:hAnsi="Tahoma" w:cs="ProtocolLightMF"/>
      <w:szCs w:val="22"/>
      <w:lang w:eastAsia="en-US"/>
    </w:rPr>
  </w:style>
  <w:style w:type="paragraph" w:customStyle="1" w:styleId="t24">
    <w:name w:val="t24"/>
    <w:basedOn w:val="a"/>
    <w:rsid w:val="00DB3326"/>
    <w:pPr>
      <w:tabs>
        <w:tab w:val="left" w:pos="567"/>
        <w:tab w:val="left" w:pos="1134"/>
        <w:tab w:val="left" w:pos="1701"/>
        <w:tab w:val="left" w:pos="2268"/>
      </w:tabs>
      <w:spacing w:line="540" w:lineRule="atLeast"/>
    </w:pPr>
    <w:rPr>
      <w:rFonts w:ascii="Tahoma" w:hAnsi="Tahoma" w:cs="David"/>
      <w:sz w:val="18"/>
      <w:lang w:eastAsia="en-US"/>
    </w:rPr>
  </w:style>
  <w:style w:type="paragraph" w:customStyle="1" w:styleId="1f0">
    <w:name w:val="ט1"/>
    <w:basedOn w:val="a"/>
    <w:rsid w:val="00DB3326"/>
    <w:pPr>
      <w:tabs>
        <w:tab w:val="left" w:pos="567"/>
        <w:tab w:val="left" w:pos="1134"/>
        <w:tab w:val="left" w:pos="1701"/>
        <w:tab w:val="left" w:pos="2268"/>
      </w:tabs>
      <w:spacing w:before="180" w:line="360" w:lineRule="auto"/>
      <w:ind w:left="425"/>
    </w:pPr>
    <w:rPr>
      <w:rFonts w:ascii="Tahoma" w:hAnsi="Tahoma" w:cs="David"/>
      <w:sz w:val="18"/>
      <w:lang w:eastAsia="en-US"/>
    </w:rPr>
  </w:style>
  <w:style w:type="paragraph" w:customStyle="1" w:styleId="1f1">
    <w:name w:val="כ1"/>
    <w:basedOn w:val="a"/>
    <w:next w:val="a"/>
    <w:rsid w:val="00DB3326"/>
    <w:pPr>
      <w:tabs>
        <w:tab w:val="left" w:pos="567"/>
        <w:tab w:val="left" w:pos="1134"/>
        <w:tab w:val="left" w:pos="1701"/>
        <w:tab w:val="left" w:pos="2268"/>
      </w:tabs>
      <w:spacing w:before="600" w:line="360" w:lineRule="auto"/>
      <w:ind w:left="425" w:hanging="425"/>
    </w:pPr>
    <w:rPr>
      <w:rFonts w:ascii="Tahoma" w:hAnsi="Tahoma" w:cs="David"/>
      <w:b/>
      <w:bCs/>
      <w:sz w:val="18"/>
      <w:szCs w:val="32"/>
      <w:lang w:eastAsia="en-US"/>
    </w:rPr>
  </w:style>
  <w:style w:type="character" w:customStyle="1" w:styleId="3f0">
    <w:name w:val="כותרת 3 תו תו"/>
    <w:basedOn w:val="a0"/>
    <w:rsid w:val="00DB3326"/>
    <w:rPr>
      <w:rFonts w:ascii="Tahoma" w:hAnsi="Tahoma" w:cs="ProtocolBlackMF"/>
      <w:b/>
      <w:color w:val="00FFFF"/>
      <w:spacing w:val="-4"/>
      <w:sz w:val="26"/>
      <w:szCs w:val="26"/>
      <w:lang w:val="en-US" w:eastAsia="en-US" w:bidi="he-IL"/>
    </w:rPr>
  </w:style>
  <w:style w:type="character" w:customStyle="1" w:styleId="affff2">
    <w:name w:val="כניסה רגילה תו תו"/>
    <w:basedOn w:val="a0"/>
    <w:rsid w:val="00DB3326"/>
    <w:rPr>
      <w:rFonts w:ascii="Tahoma" w:hAnsi="Tahoma" w:cs="ProtocolLightMF"/>
      <w:noProof/>
      <w:sz w:val="24"/>
      <w:szCs w:val="24"/>
      <w:lang w:val="en-US" w:eastAsia="he-IL" w:bidi="he-IL"/>
    </w:rPr>
  </w:style>
  <w:style w:type="character" w:customStyle="1" w:styleId="64">
    <w:name w:val="א6 תו תו"/>
    <w:basedOn w:val="a0"/>
    <w:rsid w:val="00DB3326"/>
    <w:rPr>
      <w:rFonts w:ascii="Tahoma" w:hAnsi="Tahoma" w:cs="ProtocolBlackMF"/>
      <w:color w:val="FF00FF"/>
      <w:spacing w:val="4"/>
      <w:sz w:val="24"/>
      <w:szCs w:val="24"/>
      <w:lang w:val="en-US" w:eastAsia="en-US" w:bidi="he-IL"/>
    </w:rPr>
  </w:style>
  <w:style w:type="paragraph" w:customStyle="1" w:styleId="65">
    <w:name w:val="סגנון6"/>
    <w:basedOn w:val="a"/>
    <w:rsid w:val="00DB3326"/>
    <w:pPr>
      <w:tabs>
        <w:tab w:val="num" w:pos="2835"/>
      </w:tabs>
      <w:spacing w:line="280" w:lineRule="exact"/>
      <w:ind w:left="5103" w:hanging="567"/>
    </w:pPr>
    <w:rPr>
      <w:rFonts w:ascii="Tahoma" w:hAnsi="Tahoma" w:cs="ProtocolLightMF"/>
      <w:sz w:val="17"/>
      <w:lang w:eastAsia="en-US"/>
    </w:rPr>
  </w:style>
  <w:style w:type="paragraph" w:customStyle="1" w:styleId="1f2">
    <w:name w:val="עב1"/>
    <w:basedOn w:val="a"/>
    <w:rsid w:val="00DB3326"/>
    <w:pPr>
      <w:spacing w:line="280" w:lineRule="exact"/>
      <w:ind w:left="1134" w:hanging="567"/>
    </w:pPr>
    <w:rPr>
      <w:rFonts w:ascii="Tahoma" w:hAnsi="Tahoma" w:cs="ProtocolLightMF"/>
      <w:sz w:val="17"/>
      <w:lang w:eastAsia="en-US"/>
    </w:rPr>
  </w:style>
  <w:style w:type="paragraph" w:customStyle="1" w:styleId="2fd">
    <w:name w:val="עב2"/>
    <w:basedOn w:val="1f2"/>
    <w:rsid w:val="00DB3326"/>
    <w:pPr>
      <w:ind w:left="1701"/>
    </w:pPr>
  </w:style>
  <w:style w:type="paragraph" w:customStyle="1" w:styleId="3f1">
    <w:name w:val="עב3"/>
    <w:basedOn w:val="2fd"/>
    <w:rsid w:val="00DB3326"/>
    <w:pPr>
      <w:ind w:left="2268"/>
    </w:pPr>
  </w:style>
  <w:style w:type="paragraph" w:customStyle="1" w:styleId="4e">
    <w:name w:val="עב4"/>
    <w:basedOn w:val="3f1"/>
    <w:rsid w:val="00DB3326"/>
    <w:pPr>
      <w:tabs>
        <w:tab w:val="left" w:pos="2835"/>
      </w:tabs>
      <w:ind w:left="2835"/>
    </w:pPr>
  </w:style>
  <w:style w:type="character" w:customStyle="1" w:styleId="1f3">
    <w:name w:val="כותרת 1 תו תו"/>
    <w:basedOn w:val="a0"/>
    <w:rsid w:val="00DB3326"/>
    <w:rPr>
      <w:rFonts w:ascii="Tahoma" w:hAnsi="Tahoma" w:cs="ProtocolBlackMF"/>
      <w:b/>
      <w:bCs/>
      <w:color w:val="00FFFF"/>
      <w:kern w:val="28"/>
      <w:sz w:val="34"/>
      <w:szCs w:val="34"/>
      <w:lang w:val="en-US" w:eastAsia="en-US" w:bidi="he-IL"/>
    </w:rPr>
  </w:style>
  <w:style w:type="paragraph" w:customStyle="1" w:styleId="level1">
    <w:name w:val="level1"/>
    <w:basedOn w:val="a"/>
    <w:rsid w:val="00DB3326"/>
    <w:pPr>
      <w:bidi w:val="0"/>
      <w:spacing w:before="240" w:after="120"/>
    </w:pPr>
    <w:rPr>
      <w:rFonts w:ascii="Verdana" w:hAnsi="Verdana" w:cs="Times New Roman"/>
      <w:b/>
      <w:bCs/>
      <w:color w:val="8E93A4"/>
      <w:sz w:val="32"/>
      <w:szCs w:val="32"/>
      <w:lang w:eastAsia="en-US"/>
    </w:rPr>
  </w:style>
  <w:style w:type="paragraph" w:customStyle="1" w:styleId="1f4">
    <w:name w:val="רגיל1"/>
    <w:basedOn w:val="a"/>
    <w:rsid w:val="00DB3326"/>
    <w:pPr>
      <w:tabs>
        <w:tab w:val="left" w:pos="567"/>
        <w:tab w:val="left" w:pos="1134"/>
        <w:tab w:val="left" w:pos="1701"/>
        <w:tab w:val="left" w:pos="2268"/>
      </w:tabs>
      <w:spacing w:line="280" w:lineRule="exact"/>
    </w:pPr>
    <w:rPr>
      <w:rFonts w:ascii="Tahoma" w:hAnsi="Tahoma" w:cs="ProtocolLightMF"/>
      <w:noProof/>
      <w:sz w:val="18"/>
      <w:lang w:eastAsia="en-US"/>
    </w:rPr>
  </w:style>
  <w:style w:type="paragraph" w:customStyle="1" w:styleId="011">
    <w:name w:val="סגנון א0 + (עברית ושפות אחרות) ‏11 נק'"/>
    <w:basedOn w:val="0"/>
    <w:next w:val="0"/>
    <w:rsid w:val="00DB3326"/>
    <w:pPr>
      <w:tabs>
        <w:tab w:val="clear" w:pos="1134"/>
        <w:tab w:val="left" w:pos="28"/>
        <w:tab w:val="left" w:pos="2268"/>
      </w:tabs>
      <w:spacing w:line="300" w:lineRule="auto"/>
    </w:pPr>
    <w:rPr>
      <w:rFonts w:ascii="Tahoma" w:hAnsi="Tahoma"/>
      <w:bCs/>
    </w:rPr>
  </w:style>
  <w:style w:type="paragraph" w:customStyle="1" w:styleId="CompanyName">
    <w:name w:val="Company Name"/>
    <w:basedOn w:val="a5"/>
    <w:rsid w:val="00DB3326"/>
    <w:pPr>
      <w:spacing w:before="120" w:after="80" w:line="200" w:lineRule="exact"/>
      <w:ind w:left="170" w:hanging="170"/>
      <w:jc w:val="left"/>
    </w:pPr>
    <w:rPr>
      <w:rFonts w:ascii="Arial" w:hAnsi="Arial" w:cs="Arial"/>
      <w:b/>
      <w:bCs/>
      <w:sz w:val="28"/>
      <w:szCs w:val="28"/>
    </w:rPr>
  </w:style>
  <w:style w:type="paragraph" w:customStyle="1" w:styleId="DocumentLabel">
    <w:name w:val="Document Label"/>
    <w:basedOn w:val="a"/>
    <w:rsid w:val="00DB3326"/>
    <w:pPr>
      <w:keepNext/>
      <w:keepLines/>
      <w:spacing w:line="280" w:lineRule="exact"/>
    </w:pPr>
    <w:rPr>
      <w:rFonts w:ascii="Tahoma" w:hAnsi="Tahoma" w:cs="David"/>
      <w:b/>
      <w:bCs/>
      <w:kern w:val="28"/>
      <w:sz w:val="36"/>
      <w:szCs w:val="36"/>
      <w:lang w:eastAsia="en-US"/>
    </w:rPr>
  </w:style>
  <w:style w:type="paragraph" w:customStyle="1" w:styleId="indent">
    <w:name w:val="indent"/>
    <w:basedOn w:val="NormalE"/>
    <w:rsid w:val="00DB3326"/>
    <w:pPr>
      <w:tabs>
        <w:tab w:val="clear" w:pos="567"/>
        <w:tab w:val="clear" w:pos="1134"/>
        <w:tab w:val="clear" w:pos="1701"/>
        <w:tab w:val="clear" w:pos="2268"/>
      </w:tabs>
      <w:ind w:right="709"/>
    </w:pPr>
  </w:style>
  <w:style w:type="paragraph" w:customStyle="1" w:styleId="IndentDouble">
    <w:name w:val="Indent_Double"/>
    <w:basedOn w:val="NormalE"/>
    <w:rsid w:val="00DB3326"/>
    <w:pPr>
      <w:tabs>
        <w:tab w:val="clear" w:pos="567"/>
        <w:tab w:val="clear" w:pos="1134"/>
        <w:tab w:val="clear" w:pos="1701"/>
        <w:tab w:val="clear" w:pos="2268"/>
        <w:tab w:val="left" w:pos="709"/>
      </w:tabs>
      <w:ind w:right="1418" w:hanging="1418"/>
    </w:pPr>
  </w:style>
  <w:style w:type="paragraph" w:customStyle="1" w:styleId="IndentDouble1">
    <w:name w:val="Indent_Double1"/>
    <w:basedOn w:val="NormalE"/>
    <w:rsid w:val="00DB3326"/>
    <w:pPr>
      <w:tabs>
        <w:tab w:val="clear" w:pos="567"/>
        <w:tab w:val="clear" w:pos="1134"/>
        <w:tab w:val="clear" w:pos="1701"/>
        <w:tab w:val="clear" w:pos="2268"/>
        <w:tab w:val="left" w:pos="1418"/>
      </w:tabs>
      <w:ind w:right="2126" w:hanging="2126"/>
    </w:pPr>
  </w:style>
  <w:style w:type="paragraph" w:customStyle="1" w:styleId="IndentDouble2">
    <w:name w:val="Indent_Double2"/>
    <w:basedOn w:val="NormalE"/>
    <w:rsid w:val="00DB3326"/>
    <w:pPr>
      <w:tabs>
        <w:tab w:val="clear" w:pos="567"/>
        <w:tab w:val="clear" w:pos="1134"/>
        <w:tab w:val="clear" w:pos="1701"/>
        <w:tab w:val="clear" w:pos="2268"/>
        <w:tab w:val="left" w:pos="1418"/>
      </w:tabs>
      <w:ind w:right="2127" w:hanging="1418"/>
    </w:pPr>
  </w:style>
  <w:style w:type="paragraph" w:customStyle="1" w:styleId="indent1">
    <w:name w:val="indent1"/>
    <w:basedOn w:val="NormalE"/>
    <w:rsid w:val="00DB3326"/>
    <w:pPr>
      <w:tabs>
        <w:tab w:val="clear" w:pos="567"/>
        <w:tab w:val="clear" w:pos="1134"/>
        <w:tab w:val="clear" w:pos="1701"/>
        <w:tab w:val="clear" w:pos="2268"/>
      </w:tabs>
      <w:ind w:right="709" w:hanging="709"/>
    </w:pPr>
  </w:style>
  <w:style w:type="paragraph" w:customStyle="1" w:styleId="indent2">
    <w:name w:val="indent2"/>
    <w:basedOn w:val="NormalE"/>
    <w:rsid w:val="00DB3326"/>
    <w:pPr>
      <w:tabs>
        <w:tab w:val="clear" w:pos="567"/>
        <w:tab w:val="clear" w:pos="1134"/>
        <w:tab w:val="clear" w:pos="1701"/>
        <w:tab w:val="clear" w:pos="2268"/>
      </w:tabs>
      <w:ind w:right="1418" w:hanging="709"/>
    </w:pPr>
  </w:style>
  <w:style w:type="paragraph" w:customStyle="1" w:styleId="indent3">
    <w:name w:val="indent3"/>
    <w:basedOn w:val="NormalE"/>
    <w:rsid w:val="00DB3326"/>
    <w:pPr>
      <w:tabs>
        <w:tab w:val="clear" w:pos="567"/>
        <w:tab w:val="clear" w:pos="1134"/>
        <w:tab w:val="clear" w:pos="1701"/>
        <w:tab w:val="clear" w:pos="2268"/>
      </w:tabs>
      <w:ind w:right="2836" w:hanging="1418"/>
    </w:pPr>
  </w:style>
  <w:style w:type="paragraph" w:customStyle="1" w:styleId="indent4">
    <w:name w:val="indent4"/>
    <w:basedOn w:val="NormalE"/>
    <w:rsid w:val="00DB3326"/>
    <w:pPr>
      <w:tabs>
        <w:tab w:val="clear" w:pos="567"/>
        <w:tab w:val="clear" w:pos="1134"/>
        <w:tab w:val="clear" w:pos="1701"/>
        <w:tab w:val="clear" w:pos="2268"/>
      </w:tabs>
      <w:ind w:right="4253" w:hanging="1418"/>
    </w:pPr>
  </w:style>
  <w:style w:type="paragraph" w:customStyle="1" w:styleId="MessageHeaderFirst">
    <w:name w:val="Message Header First"/>
    <w:basedOn w:val="afff1"/>
    <w:next w:val="afff1"/>
    <w:rsid w:val="00DB3326"/>
    <w:pPr>
      <w:tabs>
        <w:tab w:val="clear" w:pos="567"/>
        <w:tab w:val="clear" w:pos="1134"/>
        <w:tab w:val="clear" w:pos="1701"/>
        <w:tab w:val="clear" w:pos="2268"/>
      </w:tabs>
      <w:spacing w:before="120"/>
    </w:pPr>
  </w:style>
  <w:style w:type="paragraph" w:customStyle="1" w:styleId="quote10">
    <w:name w:val="quote1"/>
    <w:basedOn w:val="Quote1"/>
    <w:rsid w:val="00DB3326"/>
    <w:pPr>
      <w:tabs>
        <w:tab w:val="clear" w:pos="567"/>
        <w:tab w:val="clear" w:pos="1134"/>
        <w:tab w:val="clear" w:pos="1701"/>
        <w:tab w:val="clear" w:pos="2268"/>
      </w:tabs>
      <w:ind w:left="1418" w:right="1304"/>
      <w:jc w:val="left"/>
    </w:pPr>
    <w:rPr>
      <w:i/>
    </w:rPr>
  </w:style>
  <w:style w:type="paragraph" w:customStyle="1" w:styleId="1f5">
    <w:name w:val="ציטוט1"/>
    <w:basedOn w:val="a"/>
    <w:autoRedefine/>
    <w:rsid w:val="00DB3326"/>
    <w:pPr>
      <w:keepLines/>
      <w:spacing w:line="280" w:lineRule="exact"/>
      <w:ind w:left="1418" w:right="1134"/>
    </w:pPr>
    <w:rPr>
      <w:rFonts w:ascii="Tahoma" w:hAnsi="Tahoma" w:cs="ProtocolLightMF"/>
      <w:iCs/>
      <w:sz w:val="17"/>
      <w:lang w:eastAsia="en-US"/>
    </w:rPr>
  </w:style>
  <w:style w:type="paragraph" w:customStyle="1" w:styleId="3f2">
    <w:name w:val="ציטוט3"/>
    <w:basedOn w:val="a"/>
    <w:autoRedefine/>
    <w:rsid w:val="00DB3326"/>
    <w:pPr>
      <w:keepLines/>
      <w:spacing w:line="280" w:lineRule="exact"/>
      <w:ind w:left="3402" w:right="1701"/>
    </w:pPr>
    <w:rPr>
      <w:rFonts w:ascii="Tahoma" w:hAnsi="Tahoma" w:cs="ProtocolLightMF"/>
      <w:iCs/>
      <w:sz w:val="17"/>
      <w:lang w:eastAsia="en-US"/>
    </w:rPr>
  </w:style>
  <w:style w:type="paragraph" w:customStyle="1" w:styleId="affff3">
    <w:name w:val="חלק"/>
    <w:basedOn w:val="aff2"/>
    <w:rsid w:val="00DB3326"/>
    <w:pPr>
      <w:jc w:val="center"/>
    </w:pPr>
    <w:rPr>
      <w:sz w:val="17"/>
      <w:szCs w:val="36"/>
      <w:u w:val="double"/>
    </w:rPr>
  </w:style>
  <w:style w:type="paragraph" w:customStyle="1" w:styleId="affff4">
    <w:name w:val="כותרתמשנה"/>
    <w:basedOn w:val="aff2"/>
    <w:rsid w:val="00DB3326"/>
    <w:rPr>
      <w:sz w:val="26"/>
      <w:szCs w:val="26"/>
    </w:rPr>
  </w:style>
  <w:style w:type="paragraph" w:customStyle="1" w:styleId="quote20">
    <w:name w:val="quote2"/>
    <w:basedOn w:val="quote10"/>
    <w:rsid w:val="00DB3326"/>
    <w:pPr>
      <w:ind w:left="1985" w:right="1418"/>
    </w:pPr>
  </w:style>
  <w:style w:type="paragraph" w:customStyle="1" w:styleId="82">
    <w:name w:val="סגנון8"/>
    <w:basedOn w:val="a"/>
    <w:rsid w:val="00DB3326"/>
    <w:pPr>
      <w:overflowPunct w:val="0"/>
      <w:autoSpaceDE w:val="0"/>
      <w:autoSpaceDN w:val="0"/>
      <w:adjustRightInd w:val="0"/>
      <w:textAlignment w:val="baseline"/>
    </w:pPr>
    <w:rPr>
      <w:lang w:eastAsia="en-US"/>
    </w:rPr>
  </w:style>
  <w:style w:type="paragraph" w:customStyle="1" w:styleId="ConfidentialPageDate">
    <w:name w:val="Confidential  Page #  Date"/>
    <w:rsid w:val="00DB3326"/>
    <w:rPr>
      <w:sz w:val="24"/>
      <w:szCs w:val="24"/>
      <w:lang w:bidi="ar-SA"/>
    </w:rPr>
  </w:style>
  <w:style w:type="paragraph" w:styleId="TOC8">
    <w:name w:val="toc 8"/>
    <w:basedOn w:val="a"/>
    <w:next w:val="a"/>
    <w:autoRedefine/>
    <w:rsid w:val="00DB3326"/>
    <w:pPr>
      <w:widowControl/>
      <w:overflowPunct w:val="0"/>
      <w:autoSpaceDE w:val="0"/>
      <w:autoSpaceDN w:val="0"/>
      <w:bidi w:val="0"/>
      <w:adjustRightInd w:val="0"/>
      <w:ind w:left="1540"/>
      <w:jc w:val="left"/>
      <w:textAlignment w:val="baseline"/>
    </w:pPr>
    <w:rPr>
      <w:rFonts w:cs="Times New Roman"/>
      <w:lang w:eastAsia="en-US"/>
    </w:rPr>
  </w:style>
  <w:style w:type="paragraph" w:styleId="Index8">
    <w:name w:val="index 8"/>
    <w:basedOn w:val="a"/>
    <w:next w:val="a"/>
    <w:rsid w:val="00DB3326"/>
    <w:pPr>
      <w:widowControl/>
      <w:overflowPunct w:val="0"/>
      <w:autoSpaceDE w:val="0"/>
      <w:autoSpaceDN w:val="0"/>
      <w:bidi w:val="0"/>
      <w:adjustRightInd w:val="0"/>
      <w:spacing w:line="240" w:lineRule="exact"/>
      <w:jc w:val="right"/>
      <w:textAlignment w:val="baseline"/>
    </w:pPr>
    <w:rPr>
      <w:lang w:eastAsia="en-US"/>
    </w:rPr>
  </w:style>
  <w:style w:type="paragraph" w:styleId="affff5">
    <w:name w:val="List"/>
    <w:basedOn w:val="a"/>
    <w:rsid w:val="00DB3326"/>
    <w:pPr>
      <w:tabs>
        <w:tab w:val="left" w:pos="1134"/>
      </w:tabs>
      <w:overflowPunct w:val="0"/>
      <w:autoSpaceDE w:val="0"/>
      <w:autoSpaceDN w:val="0"/>
      <w:adjustRightInd w:val="0"/>
      <w:ind w:left="283" w:hanging="283"/>
      <w:jc w:val="left"/>
      <w:textAlignment w:val="baseline"/>
    </w:pPr>
    <w:rPr>
      <w:rFonts w:ascii="Arial" w:hAnsi="Arial" w:cs="Miriam"/>
      <w:sz w:val="24"/>
      <w:lang w:eastAsia="en-US"/>
    </w:rPr>
  </w:style>
  <w:style w:type="paragraph" w:styleId="3f3">
    <w:name w:val="Body Text 3"/>
    <w:basedOn w:val="a"/>
    <w:link w:val="3f4"/>
    <w:rsid w:val="00DB3326"/>
    <w:pPr>
      <w:widowControl/>
      <w:overflowPunct w:val="0"/>
      <w:autoSpaceDE w:val="0"/>
      <w:autoSpaceDN w:val="0"/>
      <w:bidi w:val="0"/>
      <w:adjustRightInd w:val="0"/>
    </w:pPr>
    <w:rPr>
      <w:szCs w:val="22"/>
      <w:lang w:eastAsia="en-US"/>
    </w:rPr>
  </w:style>
  <w:style w:type="character" w:customStyle="1" w:styleId="3f4">
    <w:name w:val="גוף טקסט 3 תו"/>
    <w:basedOn w:val="a0"/>
    <w:link w:val="3f3"/>
    <w:rsid w:val="00DB3326"/>
    <w:rPr>
      <w:rFonts w:cs="Narkisim"/>
      <w:szCs w:val="22"/>
    </w:rPr>
  </w:style>
  <w:style w:type="character" w:customStyle="1" w:styleId="110">
    <w:name w:val="מא1 תו1"/>
    <w:basedOn w:val="a0"/>
    <w:rsid w:val="00DB3326"/>
    <w:rPr>
      <w:rFonts w:cs="Narkisim"/>
      <w:b/>
      <w:bCs/>
      <w:caps/>
      <w:sz w:val="22"/>
      <w:szCs w:val="22"/>
      <w:lang w:val="en-US" w:eastAsia="en-US" w:bidi="he-IL"/>
    </w:rPr>
  </w:style>
  <w:style w:type="paragraph" w:styleId="TOC3">
    <w:name w:val="toc 3"/>
    <w:basedOn w:val="TOC2"/>
    <w:next w:val="a"/>
    <w:rsid w:val="00DB3326"/>
    <w:pPr>
      <w:tabs>
        <w:tab w:val="clear" w:pos="567"/>
        <w:tab w:val="clear" w:pos="1134"/>
        <w:tab w:val="clear" w:pos="1701"/>
      </w:tabs>
      <w:overflowPunct w:val="0"/>
      <w:autoSpaceDE w:val="0"/>
      <w:autoSpaceDN w:val="0"/>
      <w:bidi w:val="0"/>
      <w:adjustRightInd w:val="0"/>
      <w:ind w:left="440" w:right="440" w:firstLine="0"/>
      <w:jc w:val="left"/>
    </w:pPr>
    <w:rPr>
      <w:rFonts w:cs="Times New Roman"/>
    </w:rPr>
  </w:style>
  <w:style w:type="paragraph" w:styleId="affff6">
    <w:name w:val="Balloon Text"/>
    <w:basedOn w:val="a"/>
    <w:link w:val="affff7"/>
    <w:rsid w:val="00DB3326"/>
    <w:pPr>
      <w:overflowPunct w:val="0"/>
      <w:autoSpaceDE w:val="0"/>
      <w:autoSpaceDN w:val="0"/>
      <w:adjustRightInd w:val="0"/>
      <w:textAlignment w:val="baseline"/>
    </w:pPr>
    <w:rPr>
      <w:rFonts w:ascii="Tahoma" w:hAnsi="Tahoma" w:cs="Tahoma"/>
      <w:sz w:val="16"/>
      <w:szCs w:val="16"/>
      <w:lang w:eastAsia="en-US"/>
    </w:rPr>
  </w:style>
  <w:style w:type="character" w:customStyle="1" w:styleId="affff7">
    <w:name w:val="טקסט בלונים תו"/>
    <w:basedOn w:val="a0"/>
    <w:link w:val="affff6"/>
    <w:rsid w:val="00DB3326"/>
    <w:rPr>
      <w:rFonts w:ascii="Tahoma" w:hAnsi="Tahoma" w:cs="Tahoma"/>
      <w:sz w:val="16"/>
      <w:szCs w:val="16"/>
    </w:rPr>
  </w:style>
  <w:style w:type="character" w:customStyle="1" w:styleId="3f5">
    <w:name w:val="תו תו3"/>
    <w:basedOn w:val="a0"/>
    <w:rsid w:val="00DB3326"/>
    <w:rPr>
      <w:rFonts w:cs="Narkisim"/>
      <w:sz w:val="24"/>
      <w:szCs w:val="24"/>
      <w:lang w:val="en-US" w:eastAsia="en-US" w:bidi="he-IL"/>
    </w:rPr>
  </w:style>
  <w:style w:type="character" w:customStyle="1" w:styleId="affff8">
    <w:name w:val="סגנון הפנייה להערת שוליים + מודגש"/>
    <w:basedOn w:val="a0"/>
    <w:rsid w:val="00F41B83"/>
    <w:rPr>
      <w:rFonts w:cs="Narkisim"/>
      <w:b/>
      <w:bCs/>
      <w:color w:val="auto"/>
      <w:sz w:val="22"/>
      <w:szCs w:val="22"/>
      <w:vertAlign w:val="superscript"/>
    </w:rPr>
  </w:style>
  <w:style w:type="character" w:customStyle="1" w:styleId="1102">
    <w:name w:val="סגנון הפנייה להערת שוליים + ‏11 נק' מודגש נדחס ב  0.2 נק'"/>
    <w:basedOn w:val="a0"/>
    <w:rsid w:val="00F41B83"/>
    <w:rPr>
      <w:rFonts w:cs="Narkisim"/>
      <w:b/>
      <w:bCs/>
      <w:color w:val="auto"/>
      <w:spacing w:val="-4"/>
      <w:sz w:val="22"/>
      <w:szCs w:val="22"/>
      <w:vertAlign w:val="superscript"/>
    </w:rPr>
  </w:style>
  <w:style w:type="character" w:styleId="affff9">
    <w:name w:val="annotation reference"/>
    <w:basedOn w:val="a0"/>
    <w:rsid w:val="00DB3326"/>
    <w:rPr>
      <w:rFonts w:cs="Times New Roman"/>
      <w:sz w:val="16"/>
      <w:szCs w:val="16"/>
    </w:rPr>
  </w:style>
  <w:style w:type="paragraph" w:customStyle="1" w:styleId="91">
    <w:name w:val="סגנון9"/>
    <w:basedOn w:val="23"/>
    <w:rsid w:val="00DB3326"/>
    <w:rPr>
      <w:bCs/>
    </w:rPr>
  </w:style>
  <w:style w:type="character" w:customStyle="1" w:styleId="1f6">
    <w:name w:val="תו תו1"/>
    <w:basedOn w:val="a0"/>
    <w:rsid w:val="00DB3326"/>
    <w:rPr>
      <w:rFonts w:cs="Narkisim"/>
      <w:sz w:val="24"/>
      <w:szCs w:val="24"/>
      <w:lang w:bidi="he-IL"/>
    </w:rPr>
  </w:style>
  <w:style w:type="paragraph" w:styleId="affffa">
    <w:name w:val="caption"/>
    <w:basedOn w:val="a"/>
    <w:next w:val="a"/>
    <w:qFormat/>
    <w:rsid w:val="00DB3326"/>
    <w:pPr>
      <w:shd w:val="clear" w:color="auto" w:fill="CCCCCC"/>
      <w:ind w:left="567"/>
    </w:pPr>
    <w:rPr>
      <w:szCs w:val="22"/>
      <w:u w:val="single"/>
    </w:rPr>
  </w:style>
  <w:style w:type="paragraph" w:customStyle="1" w:styleId="affffb">
    <w:name w:val="פניה להערת שוליים"/>
    <w:basedOn w:val="a"/>
    <w:rsid w:val="00CE29C2"/>
    <w:pPr>
      <w:widowControl/>
      <w:tabs>
        <w:tab w:val="left" w:pos="227"/>
        <w:tab w:val="left" w:pos="397"/>
        <w:tab w:val="left" w:pos="567"/>
      </w:tabs>
      <w:spacing w:line="220" w:lineRule="exact"/>
      <w:ind w:left="227" w:hanging="170"/>
      <w:jc w:val="left"/>
    </w:pPr>
    <w:rPr>
      <w:sz w:val="24"/>
    </w:rPr>
  </w:style>
  <w:style w:type="paragraph" w:styleId="affffc">
    <w:name w:val="List Paragraph"/>
    <w:basedOn w:val="a"/>
    <w:uiPriority w:val="34"/>
    <w:qFormat/>
    <w:rsid w:val="00F41B83"/>
    <w:pPr>
      <w:ind w:left="720"/>
      <w:contextualSpacing/>
    </w:pPr>
  </w:style>
  <w:style w:type="character" w:styleId="affffd">
    <w:name w:val="footnote reference"/>
    <w:basedOn w:val="a0"/>
    <w:rsid w:val="00FF2F43"/>
    <w:rPr>
      <w:color w:val="FF0000"/>
      <w:vertAlign w:val="superscript"/>
    </w:rPr>
  </w:style>
  <w:style w:type="character" w:customStyle="1" w:styleId="511">
    <w:name w:val="כותרת 5 תו1"/>
    <w:basedOn w:val="a0"/>
    <w:rsid w:val="00C519F0"/>
    <w:rPr>
      <w:rFonts w:cs="Narkisim"/>
      <w:szCs w:val="24"/>
      <w:u w:val="single"/>
    </w:rPr>
  </w:style>
  <w:style w:type="character" w:customStyle="1" w:styleId="BodytextCharChar">
    <w:name w:val="Body text Char Char"/>
    <w:basedOn w:val="a0"/>
    <w:link w:val="BodytextChar"/>
    <w:locked/>
    <w:rsid w:val="00C519F0"/>
    <w:rPr>
      <w:rFonts w:ascii="Univers 45 Light" w:hAnsi="Univers 45 Light" w:cs="Univers 45 Light"/>
      <w:color w:val="000000"/>
      <w:lang w:val="en-NZ" w:eastAsia="en-NZ" w:bidi="ar-SA"/>
    </w:rPr>
  </w:style>
  <w:style w:type="paragraph" w:customStyle="1" w:styleId="BodytextChar">
    <w:name w:val="Body text Char"/>
    <w:link w:val="BodytextCharChar"/>
    <w:rsid w:val="00C519F0"/>
    <w:pPr>
      <w:tabs>
        <w:tab w:val="left" w:pos="284"/>
      </w:tabs>
      <w:autoSpaceDE w:val="0"/>
      <w:autoSpaceDN w:val="0"/>
      <w:adjustRightInd w:val="0"/>
      <w:spacing w:line="260" w:lineRule="atLeast"/>
    </w:pPr>
    <w:rPr>
      <w:rFonts w:ascii="Univers 45 Light" w:hAnsi="Univers 45 Light" w:cs="Univers 45 Light"/>
      <w:color w:val="000000"/>
      <w:lang w:val="en-NZ" w:eastAsia="en-NZ" w:bidi="ar-SA"/>
    </w:rPr>
  </w:style>
  <w:style w:type="paragraph" w:customStyle="1" w:styleId="Explain1">
    <w:name w:val="Explain 1"/>
    <w:basedOn w:val="a"/>
    <w:link w:val="Explain1Char"/>
    <w:rsid w:val="00C519F0"/>
    <w:pPr>
      <w:widowControl/>
      <w:tabs>
        <w:tab w:val="left" w:pos="510"/>
        <w:tab w:val="left" w:pos="1531"/>
        <w:tab w:val="left" w:pos="1814"/>
      </w:tabs>
      <w:autoSpaceDE w:val="0"/>
      <w:autoSpaceDN w:val="0"/>
      <w:bidi w:val="0"/>
      <w:adjustRightInd w:val="0"/>
      <w:spacing w:line="260" w:lineRule="atLeast"/>
      <w:ind w:left="1531" w:right="113" w:hanging="1417"/>
      <w:jc w:val="left"/>
    </w:pPr>
    <w:rPr>
      <w:rFonts w:ascii="Univers 45 Light" w:hAnsi="Univers 45 Light" w:cs="Univers 45 Light"/>
      <w:color w:val="000000"/>
      <w:szCs w:val="20"/>
      <w:lang w:val="en-NZ" w:eastAsia="en-NZ" w:bidi="ar-SA"/>
    </w:rPr>
  </w:style>
  <w:style w:type="character" w:customStyle="1" w:styleId="Explain1Char">
    <w:name w:val="Explain 1 Char"/>
    <w:basedOn w:val="BodytextCharChar"/>
    <w:link w:val="Explain1"/>
    <w:locked/>
    <w:rsid w:val="00C519F0"/>
    <w:rPr>
      <w:rFonts w:ascii="Univers 45 Light" w:hAnsi="Univers 45 Light" w:cs="Univers 45 Light"/>
      <w:color w:val="000000"/>
      <w:lang w:val="en-NZ" w:eastAsia="en-NZ" w:bidi="ar-SA"/>
    </w:rPr>
  </w:style>
  <w:style w:type="character" w:customStyle="1" w:styleId="1f7">
    <w:name w:val="כניסה רגילה תו תו1"/>
    <w:basedOn w:val="a0"/>
    <w:locked/>
    <w:rsid w:val="00C519F0"/>
    <w:rPr>
      <w:rFonts w:cs="Narkisim"/>
      <w:sz w:val="22"/>
      <w:szCs w:val="24"/>
      <w:lang w:val="en-US" w:eastAsia="en-US" w:bidi="he-IL"/>
    </w:rPr>
  </w:style>
  <w:style w:type="paragraph" w:styleId="affffe">
    <w:name w:val="Revision"/>
    <w:hidden/>
    <w:uiPriority w:val="99"/>
    <w:semiHidden/>
    <w:rsid w:val="00C519F0"/>
    <w:rPr>
      <w:rFonts w:cs="Narkisim"/>
      <w:szCs w:val="24"/>
    </w:rPr>
  </w:style>
  <w:style w:type="paragraph" w:styleId="TOC4">
    <w:name w:val="toc 4"/>
    <w:basedOn w:val="a"/>
    <w:next w:val="a"/>
    <w:autoRedefine/>
    <w:rsid w:val="00C519F0"/>
    <w:pPr>
      <w:overflowPunct w:val="0"/>
      <w:autoSpaceDE w:val="0"/>
      <w:autoSpaceDN w:val="0"/>
      <w:adjustRightInd w:val="0"/>
      <w:ind w:left="600"/>
      <w:jc w:val="left"/>
      <w:textAlignment w:val="baseline"/>
    </w:pPr>
    <w:rPr>
      <w:rFonts w:asciiTheme="minorHAnsi" w:hAnsiTheme="minorHAnsi" w:cs="Times New Roman"/>
      <w:szCs w:val="20"/>
      <w:lang w:eastAsia="en-US"/>
    </w:rPr>
  </w:style>
  <w:style w:type="paragraph" w:styleId="TOC5">
    <w:name w:val="toc 5"/>
    <w:basedOn w:val="a"/>
    <w:next w:val="a"/>
    <w:autoRedefine/>
    <w:rsid w:val="00C519F0"/>
    <w:pPr>
      <w:overflowPunct w:val="0"/>
      <w:autoSpaceDE w:val="0"/>
      <w:autoSpaceDN w:val="0"/>
      <w:adjustRightInd w:val="0"/>
      <w:ind w:left="800"/>
      <w:jc w:val="left"/>
      <w:textAlignment w:val="baseline"/>
    </w:pPr>
    <w:rPr>
      <w:rFonts w:asciiTheme="minorHAnsi" w:hAnsiTheme="minorHAnsi" w:cs="Times New Roman"/>
      <w:szCs w:val="20"/>
      <w:lang w:eastAsia="en-US"/>
    </w:rPr>
  </w:style>
  <w:style w:type="paragraph" w:styleId="TOC6">
    <w:name w:val="toc 6"/>
    <w:basedOn w:val="a"/>
    <w:next w:val="a"/>
    <w:autoRedefine/>
    <w:rsid w:val="00C519F0"/>
    <w:pPr>
      <w:overflowPunct w:val="0"/>
      <w:autoSpaceDE w:val="0"/>
      <w:autoSpaceDN w:val="0"/>
      <w:adjustRightInd w:val="0"/>
      <w:ind w:left="1000"/>
      <w:jc w:val="left"/>
      <w:textAlignment w:val="baseline"/>
    </w:pPr>
    <w:rPr>
      <w:rFonts w:asciiTheme="minorHAnsi" w:hAnsiTheme="minorHAnsi" w:cs="Times New Roman"/>
      <w:szCs w:val="20"/>
      <w:lang w:eastAsia="en-US"/>
    </w:rPr>
  </w:style>
  <w:style w:type="paragraph" w:styleId="TOC7">
    <w:name w:val="toc 7"/>
    <w:basedOn w:val="a"/>
    <w:next w:val="a"/>
    <w:autoRedefine/>
    <w:rsid w:val="00C519F0"/>
    <w:pPr>
      <w:overflowPunct w:val="0"/>
      <w:autoSpaceDE w:val="0"/>
      <w:autoSpaceDN w:val="0"/>
      <w:adjustRightInd w:val="0"/>
      <w:ind w:left="1200"/>
      <w:jc w:val="left"/>
      <w:textAlignment w:val="baseline"/>
    </w:pPr>
    <w:rPr>
      <w:rFonts w:asciiTheme="minorHAnsi" w:hAnsiTheme="minorHAnsi" w:cs="Times New Roman"/>
      <w:szCs w:val="20"/>
      <w:lang w:eastAsia="en-US"/>
    </w:rPr>
  </w:style>
  <w:style w:type="paragraph" w:styleId="TOC9">
    <w:name w:val="toc 9"/>
    <w:basedOn w:val="a"/>
    <w:next w:val="a"/>
    <w:autoRedefine/>
    <w:rsid w:val="00C519F0"/>
    <w:pPr>
      <w:overflowPunct w:val="0"/>
      <w:autoSpaceDE w:val="0"/>
      <w:autoSpaceDN w:val="0"/>
      <w:adjustRightInd w:val="0"/>
      <w:ind w:left="1600"/>
      <w:jc w:val="left"/>
      <w:textAlignment w:val="baseline"/>
    </w:pPr>
    <w:rPr>
      <w:rFonts w:asciiTheme="minorHAnsi" w:hAnsiTheme="minorHAnsi" w:cs="Times New Roman"/>
      <w:szCs w:val="20"/>
      <w:lang w:eastAsia="en-US"/>
    </w:rPr>
  </w:style>
  <w:style w:type="paragraph" w:customStyle="1" w:styleId="73">
    <w:name w:val="מא7"/>
    <w:basedOn w:val="61"/>
    <w:qFormat/>
    <w:rsid w:val="00C519F0"/>
    <w:pPr>
      <w:widowControl/>
      <w:ind w:left="4536"/>
    </w:pPr>
    <w:rPr>
      <w:sz w:val="22"/>
      <w:lang w:eastAsia="en-US"/>
    </w:rPr>
  </w:style>
  <w:style w:type="paragraph" w:styleId="afffff">
    <w:name w:val="footer"/>
    <w:basedOn w:val="a"/>
    <w:link w:val="afffff0"/>
    <w:rsid w:val="003E20E8"/>
    <w:pPr>
      <w:tabs>
        <w:tab w:val="center" w:pos="4320"/>
        <w:tab w:val="right" w:pos="8640"/>
      </w:tabs>
      <w:spacing w:line="240" w:lineRule="auto"/>
    </w:pPr>
  </w:style>
  <w:style w:type="character" w:customStyle="1" w:styleId="afffff0">
    <w:name w:val="כותרת תחתונה תו"/>
    <w:basedOn w:val="a0"/>
    <w:link w:val="afffff"/>
    <w:rsid w:val="003E20E8"/>
    <w:rPr>
      <w:rFonts w:cs="Narkisim"/>
      <w:szCs w:val="24"/>
      <w:lang w:eastAsia="he-IL"/>
    </w:rPr>
  </w:style>
  <w:style w:type="paragraph" w:styleId="afffff1">
    <w:name w:val="Normal Indent"/>
    <w:basedOn w:val="a"/>
    <w:link w:val="afffff2"/>
    <w:rsid w:val="00EC6BF0"/>
    <w:pPr>
      <w:overflowPunct w:val="0"/>
      <w:autoSpaceDE w:val="0"/>
      <w:autoSpaceDN w:val="0"/>
      <w:adjustRightInd w:val="0"/>
      <w:spacing w:line="240" w:lineRule="exact"/>
      <w:ind w:left="57"/>
      <w:jc w:val="left"/>
      <w:textAlignment w:val="baseline"/>
    </w:pPr>
    <w:rPr>
      <w:lang w:eastAsia="en-US"/>
    </w:rPr>
  </w:style>
  <w:style w:type="character" w:customStyle="1" w:styleId="afffff2">
    <w:name w:val="כניסה רגילה תו"/>
    <w:basedOn w:val="a0"/>
    <w:link w:val="afffff1"/>
    <w:locked/>
    <w:rsid w:val="00EC6BF0"/>
    <w:rPr>
      <w:rFonts w:cs="Narkisim"/>
      <w:szCs w:val="24"/>
    </w:rPr>
  </w:style>
  <w:style w:type="character" w:customStyle="1" w:styleId="3f6">
    <w:name w:val="כותרת 3 תו"/>
    <w:basedOn w:val="a0"/>
    <w:rsid w:val="00A97D17"/>
    <w:rPr>
      <w:rFonts w:ascii="Arial" w:hAnsi="Arial" w:cs="Arial"/>
      <w:sz w:val="21"/>
      <w:szCs w:val="24"/>
      <w:u w:val="single"/>
      <w:lang w:val="en-US" w:eastAsia="he-IL" w:bidi="he-IL"/>
    </w:rPr>
  </w:style>
  <w:style w:type="character" w:customStyle="1" w:styleId="5b">
    <w:name w:val="כותרת 5 תו"/>
    <w:basedOn w:val="a0"/>
    <w:rsid w:val="00A97D17"/>
    <w:rPr>
      <w:rFonts w:cs="Narkisim"/>
      <w:bCs/>
      <w:iCs/>
      <w:sz w:val="24"/>
      <w:u w:val="single"/>
      <w:lang w:val="en-US" w:eastAsia="en-US" w:bidi="he-IL"/>
    </w:rPr>
  </w:style>
  <w:style w:type="paragraph" w:styleId="afffff3">
    <w:name w:val="endnote text"/>
    <w:basedOn w:val="a"/>
    <w:link w:val="afffff4"/>
    <w:rsid w:val="00A97D17"/>
    <w:pPr>
      <w:overflowPunct w:val="0"/>
      <w:autoSpaceDE w:val="0"/>
      <w:autoSpaceDN w:val="0"/>
      <w:adjustRightInd w:val="0"/>
      <w:spacing w:line="240" w:lineRule="auto"/>
      <w:textAlignment w:val="baseline"/>
    </w:pPr>
    <w:rPr>
      <w:szCs w:val="20"/>
      <w:lang w:eastAsia="en-US"/>
    </w:rPr>
  </w:style>
  <w:style w:type="character" w:customStyle="1" w:styleId="afffff4">
    <w:name w:val="טקסט הערת סיום תו"/>
    <w:basedOn w:val="a0"/>
    <w:link w:val="afffff3"/>
    <w:rsid w:val="00A97D17"/>
    <w:rPr>
      <w:rFonts w:cs="Narkisim"/>
    </w:rPr>
  </w:style>
  <w:style w:type="character" w:styleId="afffff5">
    <w:name w:val="endnote reference"/>
    <w:basedOn w:val="a0"/>
    <w:rsid w:val="00A97D17"/>
    <w:rPr>
      <w:vertAlign w:val="superscript"/>
    </w:rPr>
  </w:style>
  <w:style w:type="paragraph" w:customStyle="1" w:styleId="100">
    <w:name w:val="סגנון10"/>
    <w:basedOn w:val="a"/>
    <w:qFormat/>
    <w:rsid w:val="00F46805"/>
    <w:pPr>
      <w:tabs>
        <w:tab w:val="left" w:pos="567"/>
        <w:tab w:val="left" w:pos="1134"/>
        <w:tab w:val="left" w:pos="1701"/>
      </w:tabs>
      <w:ind w:left="1134"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40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l.mauda\Application%20Data\Microsoft\EYtypist\&#1502;&#1488;&#1494;&#1503;_&#1506;&#1489;.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AB829-8762-48CD-91EA-47B10727F151}">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132637</vt:lpwstr>
  </property>
  <property fmtid="{D5CDD505-2E9C-101B-9397-08002B2CF9AE}" pid="4" name="OptimizationTime">
    <vt:lpwstr>20190417_1050</vt:lpwstr>
  </property>
</Properties>
</file>

<file path=docProps/app.xml><?xml version="1.0" encoding="utf-8"?>
<Properties xmlns="http://schemas.openxmlformats.org/officeDocument/2006/extended-properties" xmlns:vt="http://schemas.openxmlformats.org/officeDocument/2006/docPropsVTypes">
  <Template>מאזן_עב.dotx</Template>
  <TotalTime>61</TotalTime>
  <Pages>17</Pages>
  <Words>3984</Words>
  <Characters>19923</Characters>
  <Application>Microsoft Office Word</Application>
  <DocSecurity>0</DocSecurity>
  <Lines>166</Lines>
  <Paragraphs>47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23860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ניצה חבר</dc:creator>
  <cp:lastModifiedBy>Ronen Klinman</cp:lastModifiedBy>
  <cp:revision>17</cp:revision>
  <cp:lastPrinted>2014-04-06T08:38:00Z</cp:lastPrinted>
  <dcterms:created xsi:type="dcterms:W3CDTF">2018-06-26T14:22:00Z</dcterms:created>
  <dcterms:modified xsi:type="dcterms:W3CDTF">2019-04-14T10:09:00Z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