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68BB" w:rsidRDefault="00950F6B" w:rsidP="0070410D">
      <w:pPr>
        <w:pStyle w:val="8"/>
        <w:rPr>
          <w:rtl/>
        </w:rPr>
      </w:pPr>
      <w:r>
        <w:rPr>
          <w:noProof/>
          <w:rtl/>
          <w:lang w:eastAsia="en-US"/>
        </w:rPr>
        <mc:AlternateContent>
          <mc:Choice Requires="wps">
            <w:drawing>
              <wp:anchor distT="0" distB="0" distL="114300" distR="114300" simplePos="0" relativeHeight="251657728" behindDoc="0" locked="0" layoutInCell="1" allowOverlap="1">
                <wp:simplePos x="0" y="0"/>
                <wp:positionH relativeFrom="column">
                  <wp:posOffset>-716915</wp:posOffset>
                </wp:positionH>
                <wp:positionV relativeFrom="paragraph">
                  <wp:posOffset>145415</wp:posOffset>
                </wp:positionV>
                <wp:extent cx="6057900" cy="2590800"/>
                <wp:effectExtent l="6985" t="2540" r="254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64D4" id="Freeform 2" o:spid="_x0000_s1026" style="position:absolute;left:0;text-align:left;margin-left:-56.45pt;margin-top:11.4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" path="m,1632l3816,r,496l,1632xe" fillcolor="#ffd200" stroked="f" strokecolor="#646464">
                <v:path arrowok="t" o:connecttype="custom" o:connectlocs="0,2590800;6057900,0;6057900,787400;0,2590800" o:connectangles="0,0,0,0"/>
              </v:shape>
            </w:pict>
          </mc:Fallback>
        </mc:AlternateContent>
      </w:r>
    </w:p>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950F6B" w:rsidP="001268BB">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5149850</wp:posOffset>
                </wp:positionH>
                <wp:positionV relativeFrom="paragraph">
                  <wp:posOffset>257175</wp:posOffset>
                </wp:positionV>
                <wp:extent cx="1859915" cy="1510030"/>
                <wp:effectExtent l="635" t="15240" r="13335" b="12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8"/>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096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405.5pt;margin-top:20.25pt;width:146.45pt;height:118.9pt;rotation:5937313fd;flip:x;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" adj="13009" stroked="f" strokecolor="#646464">
                <v:fill r:id="rId9" o:title="" recolor="t" type="frame"/>
              </v:shape>
            </w:pict>
          </mc:Fallback>
        </mc:AlternateContent>
      </w:r>
    </w:p>
    <w:p w:rsidR="001268BB" w:rsidRPr="007D64FF" w:rsidRDefault="001268BB" w:rsidP="001268BB"/>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ED2754"/>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Default="001268BB" w:rsidP="0078081B">
      <w:pPr>
        <w:rPr>
          <w:rtl/>
        </w:rPr>
      </w:pPr>
    </w:p>
    <w:p w:rsidR="001268BB" w:rsidRDefault="001268BB" w:rsidP="001268BB">
      <w:pPr>
        <w:jc w:val="center"/>
        <w:rPr>
          <w:rFonts w:cs="Tahoma"/>
          <w:b/>
          <w:bCs/>
          <w:color w:val="5F5F5F"/>
          <w:sz w:val="40"/>
          <w:szCs w:val="44"/>
          <w:rtl/>
        </w:rPr>
      </w:pPr>
    </w:p>
    <w:p w:rsidR="001268BB" w:rsidRDefault="001268BB" w:rsidP="001268BB">
      <w:pPr>
        <w:jc w:val="center"/>
        <w:rPr>
          <w:rFonts w:cs="Tahoma"/>
          <w:b/>
          <w:bCs/>
          <w:color w:val="5F5F5F"/>
          <w:sz w:val="40"/>
          <w:szCs w:val="44"/>
          <w:rtl/>
        </w:rPr>
      </w:pPr>
    </w:p>
    <w:p w:rsidR="001268BB" w:rsidRDefault="001268BB" w:rsidP="00A14466">
      <w:pPr>
        <w:jc w:val="center"/>
        <w:rPr>
          <w:rtl/>
        </w:rPr>
      </w:pPr>
      <w:r w:rsidRPr="0077666E">
        <w:rPr>
          <w:rFonts w:cs="Tahoma" w:hint="cs"/>
          <w:b/>
          <w:bCs/>
          <w:color w:val="5F5F5F"/>
          <w:sz w:val="40"/>
          <w:szCs w:val="44"/>
          <w:rtl/>
        </w:rPr>
        <w:t>נתונים</w:t>
      </w:r>
      <w:r w:rsidRPr="0077666E">
        <w:rPr>
          <w:rFonts w:cs="Tahoma"/>
          <w:b/>
          <w:bCs/>
          <w:color w:val="5F5F5F"/>
          <w:sz w:val="40"/>
          <w:szCs w:val="44"/>
          <w:rtl/>
        </w:rPr>
        <w:t xml:space="preserve"> כספיים </w:t>
      </w:r>
      <w:r w:rsidRPr="0077666E">
        <w:rPr>
          <w:rFonts w:cs="Tahoma" w:hint="cs"/>
          <w:b/>
          <w:bCs/>
          <w:color w:val="5F5F5F"/>
          <w:sz w:val="40"/>
          <w:szCs w:val="44"/>
          <w:rtl/>
        </w:rPr>
        <w:t xml:space="preserve">לדוגמא מתוך הדוחות הכספיים </w:t>
      </w:r>
      <w:r>
        <w:rPr>
          <w:rFonts w:cs="Tahoma" w:hint="cs"/>
          <w:b/>
          <w:bCs/>
          <w:color w:val="5F5F5F"/>
          <w:sz w:val="40"/>
          <w:szCs w:val="44"/>
          <w:rtl/>
        </w:rPr>
        <w:t xml:space="preserve">ביניים </w:t>
      </w:r>
      <w:r w:rsidRPr="0077666E">
        <w:rPr>
          <w:rFonts w:cs="Tahoma" w:hint="cs"/>
          <w:b/>
          <w:bCs/>
          <w:color w:val="5F5F5F"/>
          <w:sz w:val="40"/>
          <w:szCs w:val="44"/>
          <w:rtl/>
        </w:rPr>
        <w:t xml:space="preserve">המאוחדים המיוחסים </w:t>
      </w:r>
      <w:r>
        <w:rPr>
          <w:rFonts w:cs="Tahoma" w:hint="cs"/>
          <w:b/>
          <w:bCs/>
          <w:color w:val="5F5F5F"/>
          <w:sz w:val="40"/>
          <w:szCs w:val="44"/>
          <w:rtl/>
        </w:rPr>
        <w:t>לחברה</w:t>
      </w:r>
      <w:r w:rsidR="00B54CD8">
        <w:rPr>
          <w:rFonts w:cs="Tahoma" w:hint="cs"/>
          <w:b/>
          <w:bCs/>
          <w:color w:val="5F5F5F"/>
          <w:sz w:val="40"/>
          <w:szCs w:val="44"/>
          <w:rtl/>
        </w:rPr>
        <w:t xml:space="preserve"> </w:t>
      </w:r>
      <w:r>
        <w:rPr>
          <w:rFonts w:cs="Tahoma" w:hint="cs"/>
          <w:b/>
          <w:bCs/>
          <w:color w:val="5F5F5F"/>
          <w:sz w:val="40"/>
          <w:szCs w:val="44"/>
          <w:rtl/>
        </w:rPr>
        <w:t xml:space="preserve">לשנת </w:t>
      </w:r>
      <w:r w:rsidR="00B37E06">
        <w:rPr>
          <w:rFonts w:cs="Tahoma" w:hint="cs"/>
          <w:b/>
          <w:bCs/>
          <w:color w:val="5F5F5F"/>
          <w:sz w:val="40"/>
          <w:szCs w:val="44"/>
          <w:rtl/>
        </w:rPr>
        <w:t>2020</w:t>
      </w:r>
    </w:p>
    <w:p w:rsidR="001268BB" w:rsidRDefault="001268BB" w:rsidP="001268BB">
      <w:pPr>
        <w:jc w:val="center"/>
        <w:rPr>
          <w:rtl/>
        </w:rPr>
      </w:pPr>
    </w:p>
    <w:p w:rsidR="00E36646" w:rsidRDefault="00E36646" w:rsidP="001268BB">
      <w:pPr>
        <w:pStyle w:val="8"/>
      </w:pPr>
    </w:p>
    <w:p w:rsidR="00E36646" w:rsidRDefault="00E36646" w:rsidP="001268BB">
      <w:pPr>
        <w:pStyle w:val="8"/>
        <w:rPr>
          <w:rtl/>
        </w:rPr>
      </w:pPr>
    </w:p>
    <w:p w:rsidR="001268BB" w:rsidRDefault="001268BB" w:rsidP="001268BB">
      <w:pPr>
        <w:pStyle w:val="8"/>
        <w:rPr>
          <w:rtl/>
        </w:rPr>
      </w:pPr>
    </w:p>
    <w:p w:rsidR="00F11BA9" w:rsidRDefault="00F11BA9" w:rsidP="001268BB">
      <w:pPr>
        <w:pStyle w:val="0"/>
        <w:rPr>
          <w:rtl/>
        </w:rPr>
        <w:sectPr w:rsidR="00F11BA9" w:rsidSect="00F844A3">
          <w:footerReference w:type="default" r:id="rId10"/>
          <w:footnotePr>
            <w:numRestart w:val="eachPage"/>
          </w:footnotePr>
          <w:pgSz w:w="11907" w:h="16840" w:code="9"/>
          <w:pgMar w:top="851" w:right="1134" w:bottom="1134" w:left="1134" w:header="567" w:footer="567" w:gutter="0"/>
          <w:cols w:space="720"/>
          <w:bidi/>
          <w:docGrid w:linePitch="326"/>
        </w:sectPr>
      </w:pPr>
    </w:p>
    <w:p w:rsidR="001268BB" w:rsidRDefault="001268BB" w:rsidP="001268BB">
      <w:pPr>
        <w:pStyle w:val="0"/>
        <w:rPr>
          <w:rtl/>
        </w:rPr>
      </w:pPr>
    </w:p>
    <w:p w:rsidR="001268BB" w:rsidRDefault="001268BB" w:rsidP="001268BB">
      <w:pPr>
        <w:pStyle w:val="0"/>
        <w:rPr>
          <w:rtl/>
        </w:rPr>
      </w:pPr>
    </w:p>
    <w:p w:rsidR="00DB3326" w:rsidRDefault="00DB3326" w:rsidP="00DB3326">
      <w:pPr>
        <w:pStyle w:val="8"/>
        <w:rPr>
          <w:rtl/>
        </w:rPr>
      </w:pPr>
    </w:p>
    <w:p w:rsidR="00DB3326" w:rsidRDefault="00DB3326" w:rsidP="00DB3326">
      <w:pPr>
        <w:pStyle w:val="8"/>
        <w:rPr>
          <w:rtl/>
        </w:rPr>
      </w:pPr>
    </w:p>
    <w:p w:rsidR="00DB3326" w:rsidRDefault="00DB3326" w:rsidP="00DB3326">
      <w:pPr>
        <w:pStyle w:val="8"/>
        <w:rPr>
          <w:rtl/>
        </w:rPr>
      </w:pPr>
    </w:p>
    <w:p w:rsidR="00DB3326" w:rsidRDefault="00DB3326" w:rsidP="00DB3326">
      <w:pPr>
        <w:pStyle w:val="0"/>
        <w:rPr>
          <w:rtl/>
        </w:rPr>
      </w:pPr>
    </w:p>
    <w:p w:rsidR="00DB3326" w:rsidRDefault="00DB3326" w:rsidP="00DB3326">
      <w:pPr>
        <w:pStyle w:val="0"/>
        <w:rPr>
          <w:rtl/>
        </w:rPr>
      </w:pPr>
    </w:p>
    <w:p w:rsidR="00DB3326" w:rsidRDefault="00DB3326" w:rsidP="00DB3326">
      <w:pPr>
        <w:jc w:val="center"/>
        <w:rPr>
          <w:b/>
          <w:bCs/>
          <w:sz w:val="32"/>
          <w:szCs w:val="32"/>
          <w:u w:val="single"/>
          <w:rtl/>
        </w:rPr>
      </w:pPr>
      <w:r>
        <w:rPr>
          <w:rFonts w:hint="cs"/>
          <w:b/>
          <w:bCs/>
          <w:sz w:val="32"/>
          <w:szCs w:val="32"/>
          <w:u w:val="single"/>
          <w:rtl/>
        </w:rPr>
        <w:t>חברה לדוגמא בע"מ</w:t>
      </w:r>
    </w:p>
    <w:p w:rsidR="00DB3326" w:rsidRDefault="00DB3326" w:rsidP="00DB3326">
      <w:pPr>
        <w:jc w:val="center"/>
        <w:rPr>
          <w:b/>
          <w:bCs/>
          <w:sz w:val="32"/>
          <w:szCs w:val="32"/>
          <w:rtl/>
        </w:rPr>
      </w:pPr>
    </w:p>
    <w:p w:rsidR="00DB3326" w:rsidRDefault="00DB3326" w:rsidP="00DB3326">
      <w:pPr>
        <w:jc w:val="center"/>
        <w:rPr>
          <w:b/>
          <w:bCs/>
          <w:sz w:val="32"/>
          <w:szCs w:val="32"/>
          <w:u w:val="single"/>
          <w:rtl/>
        </w:rPr>
      </w:pPr>
      <w:r>
        <w:rPr>
          <w:rFonts w:hint="cs"/>
          <w:b/>
          <w:bCs/>
          <w:sz w:val="32"/>
          <w:szCs w:val="32"/>
          <w:u w:val="single"/>
          <w:rtl/>
        </w:rPr>
        <w:t>נתונים כספיים מתוך הדוחות הכספיים ביניים המאוחדים</w:t>
      </w:r>
    </w:p>
    <w:p w:rsidR="00DB3326" w:rsidRDefault="00DB3326" w:rsidP="00DB3326">
      <w:pPr>
        <w:jc w:val="center"/>
        <w:rPr>
          <w:b/>
          <w:bCs/>
          <w:sz w:val="32"/>
          <w:szCs w:val="32"/>
          <w:u w:val="single"/>
          <w:rtl/>
        </w:rPr>
      </w:pPr>
      <w:r>
        <w:rPr>
          <w:rFonts w:hint="cs"/>
          <w:b/>
          <w:bCs/>
          <w:sz w:val="32"/>
          <w:szCs w:val="32"/>
          <w:u w:val="single"/>
          <w:rtl/>
        </w:rPr>
        <w:t>המיוחסים לחברה</w:t>
      </w:r>
    </w:p>
    <w:p w:rsidR="00DB3326" w:rsidRDefault="00DB3326" w:rsidP="00DB3326">
      <w:pPr>
        <w:jc w:val="center"/>
        <w:rPr>
          <w:b/>
          <w:bCs/>
          <w:sz w:val="32"/>
          <w:szCs w:val="32"/>
          <w:u w:val="single"/>
          <w:rtl/>
        </w:rPr>
      </w:pPr>
    </w:p>
    <w:p w:rsidR="00A47A19" w:rsidRDefault="00A47A19" w:rsidP="00DB3326">
      <w:pPr>
        <w:jc w:val="center"/>
        <w:rPr>
          <w:b/>
          <w:bCs/>
          <w:sz w:val="32"/>
          <w:szCs w:val="32"/>
          <w:u w:val="single"/>
          <w:rtl/>
        </w:rPr>
      </w:pPr>
    </w:p>
    <w:p w:rsidR="00BB365A" w:rsidRDefault="00DB3326" w:rsidP="00CA103D">
      <w:pPr>
        <w:jc w:val="center"/>
        <w:rPr>
          <w:b/>
          <w:bCs/>
          <w:sz w:val="44"/>
          <w:szCs w:val="44"/>
          <w:u w:val="single"/>
          <w:rtl/>
        </w:rPr>
      </w:pPr>
      <w:r>
        <w:rPr>
          <w:b/>
          <w:bCs/>
          <w:sz w:val="32"/>
          <w:szCs w:val="32"/>
          <w:u w:val="single"/>
          <w:rtl/>
        </w:rPr>
        <w:t xml:space="preserve">ליום </w:t>
      </w:r>
      <w:r>
        <w:rPr>
          <w:rFonts w:hint="cs"/>
          <w:b/>
          <w:bCs/>
          <w:sz w:val="32"/>
          <w:szCs w:val="32"/>
          <w:u w:val="single"/>
          <w:rtl/>
        </w:rPr>
        <w:t xml:space="preserve">30 בספטמבר, </w:t>
      </w:r>
      <w:r w:rsidR="006464DA">
        <w:rPr>
          <w:rFonts w:hint="cs"/>
          <w:b/>
          <w:bCs/>
          <w:sz w:val="32"/>
          <w:szCs w:val="32"/>
          <w:u w:val="single"/>
          <w:rtl/>
        </w:rPr>
        <w:t>2020</w:t>
      </w:r>
    </w:p>
    <w:p w:rsidR="00A47A19" w:rsidRDefault="00A47A19" w:rsidP="00DB3326">
      <w:pPr>
        <w:jc w:val="center"/>
        <w:rPr>
          <w:b/>
          <w:bCs/>
          <w:sz w:val="32"/>
          <w:szCs w:val="32"/>
          <w:u w:val="single"/>
          <w:rtl/>
        </w:rPr>
      </w:pPr>
    </w:p>
    <w:p w:rsidR="00A47A19" w:rsidRDefault="00A47A19" w:rsidP="00DB3326">
      <w:pPr>
        <w:jc w:val="center"/>
        <w:rPr>
          <w:b/>
          <w:bCs/>
          <w:sz w:val="32"/>
          <w:szCs w:val="32"/>
          <w:u w:val="single"/>
          <w:rtl/>
        </w:rPr>
      </w:pPr>
    </w:p>
    <w:p w:rsidR="00DB3326" w:rsidRPr="00DC2A86" w:rsidRDefault="00DB3326" w:rsidP="00DB3326">
      <w:pPr>
        <w:jc w:val="center"/>
        <w:rPr>
          <w:b/>
          <w:bCs/>
          <w:sz w:val="32"/>
          <w:szCs w:val="32"/>
          <w:u w:val="single"/>
          <w:rtl/>
        </w:rPr>
      </w:pPr>
      <w:r w:rsidRPr="00DC2A86">
        <w:rPr>
          <w:rFonts w:hint="cs"/>
          <w:b/>
          <w:bCs/>
          <w:sz w:val="32"/>
          <w:szCs w:val="32"/>
          <w:u w:val="single"/>
          <w:rtl/>
        </w:rPr>
        <w:t>בלתי מבוקרים</w:t>
      </w:r>
    </w:p>
    <w:p w:rsidR="00DB3326" w:rsidRDefault="00DB3326" w:rsidP="00DB3326">
      <w:pPr>
        <w:jc w:val="center"/>
        <w:rPr>
          <w:sz w:val="24"/>
          <w:rtl/>
        </w:rPr>
      </w:pPr>
    </w:p>
    <w:p w:rsidR="00DB3326" w:rsidRDefault="00DB3326" w:rsidP="00DB3326">
      <w:pPr>
        <w:jc w:val="center"/>
        <w:rPr>
          <w:sz w:val="24"/>
          <w:rtl/>
        </w:rPr>
      </w:pPr>
    </w:p>
    <w:p w:rsidR="001268BB" w:rsidRDefault="001268BB" w:rsidP="001268BB">
      <w:pPr>
        <w:pStyle w:val="8"/>
        <w:rPr>
          <w:rtl/>
        </w:rPr>
      </w:pPr>
    </w:p>
    <w:p w:rsidR="001268BB" w:rsidRPr="001E5247" w:rsidRDefault="001268BB" w:rsidP="001E5247">
      <w:pPr>
        <w:jc w:val="center"/>
        <w:rPr>
          <w:b/>
          <w:bCs/>
          <w:u w:val="single"/>
          <w:rtl/>
        </w:rPr>
      </w:pPr>
      <w:r w:rsidRPr="001E5247">
        <w:rPr>
          <w:rFonts w:hint="cs"/>
          <w:b/>
          <w:bCs/>
          <w:u w:val="single"/>
          <w:rtl/>
        </w:rPr>
        <w:t>תוכן עניינים</w:t>
      </w:r>
    </w:p>
    <w:p w:rsidR="001268BB" w:rsidRDefault="001268BB" w:rsidP="001268BB">
      <w:pPr>
        <w:pStyle w:val="8"/>
        <w:jc w:val="center"/>
        <w:rPr>
          <w:rtl/>
        </w:rPr>
      </w:pPr>
    </w:p>
    <w:p w:rsidR="001268BB" w:rsidRDefault="001268BB" w:rsidP="001268BB">
      <w:pPr>
        <w:pStyle w:val="8"/>
        <w:jc w:val="center"/>
        <w:rPr>
          <w:rtl/>
        </w:rPr>
      </w:pPr>
    </w:p>
    <w:p w:rsidR="001268BB" w:rsidRDefault="001268BB" w:rsidP="001268BB">
      <w:pPr>
        <w:pStyle w:val="8"/>
        <w:rPr>
          <w:rtl/>
        </w:rPr>
      </w:pPr>
    </w:p>
    <w:p w:rsidR="001268BB" w:rsidRDefault="001268BB" w:rsidP="001268BB">
      <w:pPr>
        <w:pStyle w:val="8"/>
        <w:rPr>
          <w:rtl/>
        </w:rPr>
      </w:pPr>
    </w:p>
    <w:tbl>
      <w:tblPr>
        <w:bidiVisual/>
        <w:tblW w:w="0" w:type="auto"/>
        <w:tblLook w:val="04A0" w:firstRow="1" w:lastRow="0" w:firstColumn="1" w:lastColumn="0" w:noHBand="0" w:noVBand="1"/>
      </w:tblPr>
      <w:tblGrid>
        <w:gridCol w:w="8188"/>
        <w:gridCol w:w="1134"/>
      </w:tblGrid>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u w:val="single"/>
                <w:rtl/>
              </w:rPr>
            </w:pPr>
            <w:r w:rsidRPr="00C01330">
              <w:rPr>
                <w:rFonts w:hint="cs"/>
                <w:sz w:val="22"/>
                <w:u w:val="single"/>
                <w:rtl/>
              </w:rPr>
              <w:t>עמוד</w:t>
            </w: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דוח מיוחד לפי תקנה 38ד'</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2B12C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המצב הכספי</w:t>
            </w:r>
            <w:r w:rsidRPr="00C01330">
              <w:rPr>
                <w:rFonts w:hint="cs"/>
                <w:sz w:val="22"/>
                <w:rtl/>
              </w:rPr>
              <w:t xml:space="preserve">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 xml:space="preserve">רווח </w:t>
            </w:r>
            <w:r w:rsidR="00A51282">
              <w:rPr>
                <w:rFonts w:hint="cs"/>
                <w:sz w:val="22"/>
                <w:rtl/>
              </w:rPr>
              <w:t>א</w:t>
            </w:r>
            <w:r w:rsidR="002E2705" w:rsidRPr="00C01330">
              <w:rPr>
                <w:rFonts w:hint="cs"/>
                <w:sz w:val="22"/>
                <w:rtl/>
              </w:rPr>
              <w:t>ו</w:t>
            </w:r>
            <w:r w:rsidR="00A51282">
              <w:rPr>
                <w:rFonts w:hint="cs"/>
                <w:sz w:val="22"/>
                <w:rtl/>
              </w:rPr>
              <w:t xml:space="preserve"> </w:t>
            </w:r>
            <w:r w:rsidR="002E2705" w:rsidRPr="00C01330">
              <w:rPr>
                <w:rFonts w:hint="cs"/>
                <w:sz w:val="22"/>
                <w:rtl/>
              </w:rPr>
              <w:t xml:space="preserve">הפסד </w:t>
            </w:r>
            <w:r w:rsidRPr="00C01330">
              <w:rPr>
                <w:rFonts w:hint="cs"/>
                <w:sz w:val="22"/>
                <w:rtl/>
              </w:rPr>
              <w:t>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נתונים כספיים מתוך הדוחות המאוחדים על הרווח הכולל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תזרימי המזומנים המיוחסים </w:t>
            </w:r>
            <w:r w:rsidR="00DC564E" w:rsidRPr="00C01330">
              <w:rPr>
                <w:rFonts w:hint="cs"/>
                <w:sz w:val="22"/>
                <w:rtl/>
              </w:rPr>
              <w:t>לחברה</w:t>
            </w: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מידע נוסף</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bl>
    <w:p w:rsidR="001268BB" w:rsidRDefault="001268BB" w:rsidP="001268BB">
      <w:pPr>
        <w:pStyle w:val="8"/>
        <w:rPr>
          <w:rtl/>
        </w:rPr>
      </w:pPr>
    </w:p>
    <w:p w:rsidR="00852F68" w:rsidRDefault="00852F68" w:rsidP="001268BB">
      <w:pPr>
        <w:rPr>
          <w:rtl/>
        </w:rPr>
      </w:pPr>
    </w:p>
    <w:p w:rsidR="00852F68" w:rsidRPr="00852F68" w:rsidRDefault="00852F68" w:rsidP="00852F68">
      <w:pPr>
        <w:rPr>
          <w:rtl/>
        </w:rPr>
      </w:pPr>
    </w:p>
    <w:p w:rsidR="00852F68" w:rsidRPr="00852F68" w:rsidRDefault="00852F68" w:rsidP="00852F68">
      <w:pPr>
        <w:rPr>
          <w:rtl/>
        </w:rPr>
      </w:pPr>
    </w:p>
    <w:p w:rsidR="00852F68" w:rsidRPr="00852F68" w:rsidRDefault="00852F68" w:rsidP="00852F68">
      <w:pPr>
        <w:rPr>
          <w:rtl/>
        </w:rPr>
      </w:pPr>
    </w:p>
    <w:p w:rsidR="00852F68" w:rsidRDefault="00852F68" w:rsidP="00852F68">
      <w:pPr>
        <w:rPr>
          <w:rtl/>
        </w:rPr>
      </w:pPr>
    </w:p>
    <w:p w:rsidR="00852F68" w:rsidRDefault="00852F68" w:rsidP="00852F68">
      <w:pPr>
        <w:tabs>
          <w:tab w:val="left" w:pos="6867"/>
        </w:tabs>
        <w:rPr>
          <w:rtl/>
        </w:rPr>
      </w:pPr>
    </w:p>
    <w:p w:rsidR="00852F68" w:rsidRDefault="00852F68" w:rsidP="00852F68">
      <w:pPr>
        <w:rPr>
          <w:rtl/>
        </w:rPr>
      </w:pPr>
    </w:p>
    <w:p w:rsidR="001268BB" w:rsidRPr="00852F68" w:rsidRDefault="001268BB" w:rsidP="00852F68">
      <w:pPr>
        <w:rPr>
          <w:rtl/>
        </w:rPr>
        <w:sectPr w:rsidR="001268BB" w:rsidRPr="00852F68" w:rsidSect="00F844A3">
          <w:footnotePr>
            <w:numRestart w:val="eachPage"/>
          </w:footnotePr>
          <w:pgSz w:w="11907" w:h="16840" w:code="9"/>
          <w:pgMar w:top="851" w:right="1134" w:bottom="1134" w:left="1134" w:header="567" w:footer="567" w:gutter="0"/>
          <w:pgNumType w:start="1"/>
          <w:cols w:space="720"/>
          <w:bidi/>
          <w:docGrid w:linePitch="326"/>
        </w:sectPr>
      </w:pPr>
    </w:p>
    <w:p w:rsidR="00DB3326" w:rsidRDefault="00DB3326"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DB3326" w:rsidRDefault="00DB3326" w:rsidP="000935B3">
      <w:pPr>
        <w:ind w:firstLine="360"/>
        <w:jc w:val="center"/>
        <w:rPr>
          <w:b/>
          <w:bCs/>
          <w:sz w:val="28"/>
          <w:szCs w:val="28"/>
          <w:u w:val="single"/>
          <w:rtl/>
        </w:rPr>
      </w:pPr>
      <w:r>
        <w:rPr>
          <w:rFonts w:hint="cs"/>
          <w:b/>
          <w:bCs/>
          <w:sz w:val="28"/>
          <w:szCs w:val="28"/>
          <w:u w:val="single"/>
          <w:rtl/>
        </w:rPr>
        <w:t xml:space="preserve">דוח מיוחד לפי תקנה </w:t>
      </w:r>
      <w:r w:rsidR="000935B3">
        <w:rPr>
          <w:rFonts w:hint="cs"/>
          <w:b/>
          <w:bCs/>
          <w:sz w:val="28"/>
          <w:szCs w:val="28"/>
          <w:u w:val="single"/>
          <w:rtl/>
        </w:rPr>
        <w:t>38ד</w:t>
      </w:r>
      <w:r>
        <w:rPr>
          <w:rFonts w:hint="cs"/>
          <w:b/>
          <w:bCs/>
          <w:sz w:val="28"/>
          <w:szCs w:val="28"/>
          <w:u w:val="single"/>
          <w:rtl/>
        </w:rPr>
        <w:t>'</w:t>
      </w:r>
    </w:p>
    <w:p w:rsidR="00DB3326" w:rsidRDefault="00DB3326" w:rsidP="00DB3326">
      <w:pPr>
        <w:ind w:firstLine="360"/>
        <w:jc w:val="center"/>
        <w:rPr>
          <w:b/>
          <w:bCs/>
          <w:sz w:val="28"/>
          <w:szCs w:val="28"/>
          <w:u w:val="single"/>
          <w:rtl/>
        </w:rPr>
      </w:pPr>
    </w:p>
    <w:p w:rsidR="00DB3326" w:rsidRDefault="00DB3326" w:rsidP="00DB3326">
      <w:pPr>
        <w:ind w:firstLine="360"/>
        <w:jc w:val="center"/>
        <w:rPr>
          <w:b/>
          <w:bCs/>
          <w:sz w:val="28"/>
          <w:szCs w:val="28"/>
          <w:u w:val="single"/>
          <w:rtl/>
        </w:rPr>
      </w:pPr>
      <w:r w:rsidRPr="00167872">
        <w:rPr>
          <w:b/>
          <w:bCs/>
          <w:sz w:val="28"/>
          <w:szCs w:val="28"/>
          <w:u w:val="single"/>
          <w:rtl/>
        </w:rPr>
        <w:t>נתונים כספיים ומידע כספי מתוך</w:t>
      </w:r>
      <w:r w:rsidRPr="00F55613">
        <w:rPr>
          <w:b/>
          <w:bCs/>
          <w:sz w:val="28"/>
          <w:szCs w:val="28"/>
          <w:u w:val="single"/>
          <w:rtl/>
        </w:rPr>
        <w:t xml:space="preserve"> </w:t>
      </w:r>
      <w:r w:rsidRPr="00167872">
        <w:rPr>
          <w:b/>
          <w:bCs/>
          <w:sz w:val="28"/>
          <w:szCs w:val="28"/>
          <w:u w:val="single"/>
          <w:rtl/>
        </w:rPr>
        <w:t>הדוחות הכספיים</w:t>
      </w:r>
      <w:r>
        <w:rPr>
          <w:rFonts w:hint="cs"/>
          <w:b/>
          <w:bCs/>
          <w:sz w:val="28"/>
          <w:szCs w:val="28"/>
          <w:u w:val="single"/>
          <w:rtl/>
        </w:rPr>
        <w:t xml:space="preserve"> ביניים </w:t>
      </w:r>
      <w:r w:rsidRPr="00167872">
        <w:rPr>
          <w:b/>
          <w:bCs/>
          <w:sz w:val="28"/>
          <w:szCs w:val="28"/>
          <w:u w:val="single"/>
          <w:rtl/>
        </w:rPr>
        <w:t>המאוחדים</w:t>
      </w:r>
    </w:p>
    <w:p w:rsidR="00DB3326" w:rsidRDefault="00DB3326" w:rsidP="00DB3326">
      <w:pPr>
        <w:ind w:firstLine="360"/>
        <w:jc w:val="center"/>
        <w:rPr>
          <w:b/>
          <w:bCs/>
          <w:sz w:val="28"/>
          <w:szCs w:val="28"/>
          <w:u w:val="single"/>
          <w:rtl/>
        </w:rPr>
      </w:pPr>
    </w:p>
    <w:p w:rsidR="00DB3326" w:rsidRPr="00167872" w:rsidRDefault="00DB3326" w:rsidP="00DB3326">
      <w:pPr>
        <w:ind w:firstLine="360"/>
        <w:jc w:val="center"/>
        <w:rPr>
          <w:sz w:val="28"/>
          <w:szCs w:val="28"/>
          <w:u w:val="single"/>
          <w:rtl/>
        </w:rPr>
      </w:pPr>
      <w:r w:rsidRPr="00167872">
        <w:rPr>
          <w:b/>
          <w:bCs/>
          <w:sz w:val="28"/>
          <w:szCs w:val="28"/>
          <w:u w:val="single"/>
          <w:rtl/>
        </w:rPr>
        <w:t xml:space="preserve">המיוחסים </w:t>
      </w:r>
      <w:r>
        <w:rPr>
          <w:b/>
          <w:bCs/>
          <w:sz w:val="28"/>
          <w:szCs w:val="28"/>
          <w:u w:val="single"/>
          <w:rtl/>
        </w:rPr>
        <w:t>לחברה</w:t>
      </w:r>
    </w:p>
    <w:p w:rsidR="00DB3326" w:rsidRDefault="00DB3326" w:rsidP="00DB3326">
      <w:pPr>
        <w:ind w:firstLine="360"/>
        <w:rPr>
          <w:rFonts w:ascii="Arial" w:hAnsi="Arial"/>
          <w:szCs w:val="22"/>
          <w:rtl/>
        </w:rPr>
      </w:pPr>
    </w:p>
    <w:p w:rsidR="00DB3326" w:rsidRDefault="00DB3326" w:rsidP="00DB3326">
      <w:pPr>
        <w:ind w:firstLine="360"/>
        <w:rPr>
          <w:rFonts w:ascii="Arial" w:hAnsi="Arial"/>
          <w:szCs w:val="22"/>
          <w:rtl/>
        </w:rPr>
      </w:pPr>
    </w:p>
    <w:p w:rsidR="00DB3326" w:rsidRPr="00EA1693" w:rsidRDefault="00DB3326" w:rsidP="00DB3326">
      <w:pPr>
        <w:ind w:firstLine="360"/>
        <w:rPr>
          <w:rFonts w:ascii="Arial" w:hAnsi="Arial"/>
          <w:szCs w:val="22"/>
          <w:rtl/>
        </w:rPr>
      </w:pPr>
    </w:p>
    <w:p w:rsidR="00BB365A" w:rsidRDefault="00DB3326" w:rsidP="00D8284F">
      <w:pPr>
        <w:rPr>
          <w:rtl/>
        </w:rPr>
      </w:pPr>
      <w:r w:rsidRPr="00C874FC">
        <w:rPr>
          <w:rtl/>
        </w:rPr>
        <w:t xml:space="preserve">להלן נתונים כספיים ומידע כספי נפרד </w:t>
      </w:r>
      <w:r w:rsidRPr="00C874FC">
        <w:rPr>
          <w:rFonts w:hint="cs"/>
          <w:rtl/>
        </w:rPr>
        <w:t xml:space="preserve">המיוחסים </w:t>
      </w:r>
      <w:r>
        <w:rPr>
          <w:rFonts w:hint="cs"/>
          <w:rtl/>
        </w:rPr>
        <w:t>לחברה</w:t>
      </w:r>
      <w:r w:rsidRPr="00C874FC">
        <w:rPr>
          <w:rFonts w:hint="cs"/>
          <w:rtl/>
        </w:rPr>
        <w:t xml:space="preserve"> </w:t>
      </w:r>
      <w:r w:rsidRPr="00C874FC">
        <w:rPr>
          <w:rtl/>
        </w:rPr>
        <w:t xml:space="preserve">מתוך הדוחות הכספיים </w:t>
      </w:r>
      <w:r>
        <w:rPr>
          <w:rFonts w:hint="cs"/>
          <w:rtl/>
        </w:rPr>
        <w:t xml:space="preserve">ביניים </w:t>
      </w:r>
      <w:r w:rsidRPr="00C874FC">
        <w:rPr>
          <w:rtl/>
        </w:rPr>
        <w:t xml:space="preserve">המאוחדים של הקבוצה ליום </w:t>
      </w:r>
      <w:r>
        <w:rPr>
          <w:rtl/>
        </w:rPr>
        <w:t>30 בספטמבר</w:t>
      </w:r>
      <w:r w:rsidRPr="00C874FC">
        <w:rPr>
          <w:rtl/>
        </w:rPr>
        <w:t xml:space="preserve">, </w:t>
      </w:r>
      <w:r w:rsidR="00510468">
        <w:rPr>
          <w:rFonts w:hint="cs"/>
          <w:rtl/>
        </w:rPr>
        <w:t>2020</w:t>
      </w:r>
      <w:r w:rsidR="00A303DA" w:rsidRPr="00C874FC">
        <w:rPr>
          <w:rtl/>
        </w:rPr>
        <w:t xml:space="preserve"> </w:t>
      </w:r>
      <w:r w:rsidRPr="00C874FC">
        <w:rPr>
          <w:rtl/>
        </w:rPr>
        <w:t>המפורסמים במסגרת הדוחות התקופתיים (להלן</w:t>
      </w:r>
      <w:r w:rsidRPr="00C874FC">
        <w:rPr>
          <w:rFonts w:hint="cs"/>
          <w:rtl/>
        </w:rPr>
        <w:t xml:space="preserve"> -</w:t>
      </w:r>
      <w:r w:rsidRPr="00C874FC">
        <w:rPr>
          <w:rtl/>
        </w:rPr>
        <w:t xml:space="preserve"> דוחות מאוחדים), המוצגים בהתאם </w:t>
      </w:r>
      <w:r w:rsidRPr="00C874FC">
        <w:rPr>
          <w:rFonts w:hint="cs"/>
          <w:rtl/>
        </w:rPr>
        <w:t xml:space="preserve">לתקנה </w:t>
      </w:r>
      <w:r w:rsidR="000935B3">
        <w:rPr>
          <w:rFonts w:hint="cs"/>
          <w:rtl/>
        </w:rPr>
        <w:t>38ד</w:t>
      </w:r>
      <w:r>
        <w:rPr>
          <w:rFonts w:hint="cs"/>
          <w:rtl/>
        </w:rPr>
        <w:t>'</w:t>
      </w:r>
      <w:r w:rsidRPr="00C874FC">
        <w:rPr>
          <w:rtl/>
        </w:rPr>
        <w:t xml:space="preserve"> לתקנות ניירות ערך (דוחות תקופתיים ומ</w:t>
      </w:r>
      <w:r w:rsidR="00974821">
        <w:rPr>
          <w:rFonts w:hint="cs"/>
          <w:rtl/>
        </w:rPr>
        <w:t>י</w:t>
      </w:r>
      <w:r w:rsidRPr="00C874FC">
        <w:rPr>
          <w:rtl/>
        </w:rPr>
        <w:t>ידיים)</w:t>
      </w:r>
      <w:r w:rsidRPr="00C874FC">
        <w:rPr>
          <w:rFonts w:hint="cs"/>
          <w:rtl/>
        </w:rPr>
        <w:t>,</w:t>
      </w:r>
      <w:r w:rsidRPr="00C874FC">
        <w:rPr>
          <w:rtl/>
        </w:rPr>
        <w:t xml:space="preserve"> </w:t>
      </w:r>
      <w:r w:rsidRPr="00C874FC">
        <w:rPr>
          <w:rFonts w:hint="cs"/>
          <w:rtl/>
        </w:rPr>
        <w:t>התש"ל-1970.</w:t>
      </w:r>
    </w:p>
    <w:p w:rsidR="00DB3326" w:rsidRDefault="00DB3326" w:rsidP="00DB3326">
      <w:pPr>
        <w:rPr>
          <w:b/>
          <w:bCs/>
          <w:sz w:val="24"/>
          <w:u w:val="single"/>
          <w:rtl/>
        </w:rPr>
      </w:pPr>
    </w:p>
    <w:p w:rsidR="00DB3326" w:rsidRDefault="00DB3326" w:rsidP="00DB3326">
      <w:pPr>
        <w:rPr>
          <w:b/>
          <w:bCs/>
          <w:sz w:val="24"/>
          <w:u w:val="single"/>
          <w:rtl/>
        </w:rPr>
      </w:pPr>
    </w:p>
    <w:p w:rsidR="00DB3326" w:rsidRDefault="00DB3326" w:rsidP="00DB3326">
      <w:pPr>
        <w:rPr>
          <w:b/>
          <w:bCs/>
          <w:sz w:val="24"/>
          <w:u w:val="single"/>
          <w:rtl/>
        </w:rPr>
        <w:sectPr w:rsidR="00DB3326" w:rsidSect="00F844A3">
          <w:headerReference w:type="default" r:id="rId11"/>
          <w:footerReference w:type="default" r:id="rId12"/>
          <w:footnotePr>
            <w:numRestart w:val="eachPage"/>
          </w:footnotePr>
          <w:pgSz w:w="11907" w:h="16840" w:code="9"/>
          <w:pgMar w:top="851" w:right="1134" w:bottom="1134" w:left="1134" w:header="567" w:footer="567" w:gutter="0"/>
          <w:cols w:space="720"/>
          <w:bidi/>
          <w:docGrid w:linePitch="326"/>
        </w:sectPr>
      </w:pPr>
    </w:p>
    <w:p w:rsidR="00FC09F4" w:rsidRPr="00F55613" w:rsidRDefault="00FC09F4" w:rsidP="002B12C0">
      <w:pPr>
        <w:pStyle w:val="Header"/>
        <w:pBdr>
          <w:bottom w:val="single" w:sz="12" w:space="1" w:color="auto"/>
        </w:pBdr>
        <w:rPr>
          <w:b/>
          <w:bCs/>
        </w:rPr>
      </w:pPr>
      <w:r w:rsidRPr="00F55613">
        <w:rPr>
          <w:b/>
          <w:bCs/>
          <w:sz w:val="24"/>
          <w:rtl/>
        </w:rPr>
        <w:lastRenderedPageBreak/>
        <w:t xml:space="preserve">נתונים כספיים מתוך </w:t>
      </w:r>
      <w:r>
        <w:rPr>
          <w:rFonts w:hint="cs"/>
          <w:b/>
          <w:bCs/>
          <w:sz w:val="24"/>
          <w:rtl/>
        </w:rPr>
        <w:t xml:space="preserve">הדוחות </w:t>
      </w:r>
      <w:r w:rsidRPr="00F55613">
        <w:rPr>
          <w:b/>
          <w:bCs/>
          <w:sz w:val="24"/>
          <w:rtl/>
        </w:rPr>
        <w:t>המאוחד</w:t>
      </w:r>
      <w:r>
        <w:rPr>
          <w:rFonts w:hint="cs"/>
          <w:b/>
          <w:bCs/>
          <w:sz w:val="24"/>
          <w:rtl/>
        </w:rPr>
        <w:t>ים על המצב הכספי</w:t>
      </w:r>
      <w:r w:rsidRPr="00F55613">
        <w:rPr>
          <w:b/>
          <w:bCs/>
          <w:sz w:val="24"/>
          <w:rtl/>
        </w:rPr>
        <w:t xml:space="preserve"> </w:t>
      </w:r>
      <w:r w:rsidR="00093058">
        <w:rPr>
          <w:rFonts w:hint="cs"/>
          <w:b/>
          <w:bCs/>
          <w:sz w:val="24"/>
          <w:rtl/>
        </w:rPr>
        <w:t>המיוחסים ל</w:t>
      </w:r>
      <w:r>
        <w:rPr>
          <w:rFonts w:hint="cs"/>
          <w:b/>
          <w:bCs/>
          <w:sz w:val="24"/>
          <w:rtl/>
        </w:rPr>
        <w:t>חברה</w:t>
      </w:r>
    </w:p>
    <w:p w:rsidR="00DB3326" w:rsidRDefault="00DB3326" w:rsidP="00DB3326">
      <w:pPr>
        <w:rPr>
          <w:b/>
          <w:bCs/>
          <w:sz w:val="24"/>
          <w:u w:val="single"/>
          <w:rtl/>
        </w:rPr>
      </w:pPr>
    </w:p>
    <w:tbl>
      <w:tblPr>
        <w:bidiVisual/>
        <w:tblW w:w="9692" w:type="dxa"/>
        <w:tblLayout w:type="fixed"/>
        <w:tblCellMar>
          <w:left w:w="0" w:type="dxa"/>
          <w:right w:w="0" w:type="dxa"/>
        </w:tblCellMar>
        <w:tblLook w:val="01E0" w:firstRow="1" w:lastRow="1" w:firstColumn="1" w:lastColumn="1" w:noHBand="0" w:noVBand="0"/>
      </w:tblPr>
      <w:tblGrid>
        <w:gridCol w:w="6067"/>
        <w:gridCol w:w="113"/>
        <w:gridCol w:w="1020"/>
        <w:gridCol w:w="226"/>
        <w:gridCol w:w="1080"/>
        <w:gridCol w:w="166"/>
        <w:gridCol w:w="1020"/>
      </w:tblGrid>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tl/>
              </w:rPr>
            </w:pPr>
            <w:r w:rsidRPr="00AA5FD1">
              <w:rPr>
                <w:rFonts w:hint="eastAsia"/>
                <w:sz w:val="22"/>
                <w:rtl/>
              </w:rPr>
              <w:t>ליום</w:t>
            </w:r>
            <w:r w:rsidRPr="00AA5FD1">
              <w:rPr>
                <w:sz w:val="22"/>
                <w:rtl/>
              </w:rPr>
              <w:t xml:space="preserve"> 30 </w:t>
            </w:r>
            <w:r w:rsidRPr="00AA5FD1">
              <w:rPr>
                <w:rFonts w:hint="eastAsia"/>
                <w:sz w:val="22"/>
                <w:rtl/>
              </w:rPr>
              <w:t>בספטמבר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shd w:val="clear" w:color="auto" w:fill="auto"/>
            <w:vAlign w:val="bottom"/>
          </w:tcPr>
          <w:p w:rsidR="00BB365A" w:rsidRDefault="00AA5FD1">
            <w:pPr>
              <w:spacing w:line="240" w:lineRule="exact"/>
              <w:jc w:val="center"/>
              <w:rPr>
                <w:sz w:val="22"/>
                <w:rtl/>
              </w:rPr>
            </w:pPr>
            <w:r w:rsidRPr="00AA5FD1">
              <w:rPr>
                <w:rFonts w:hint="eastAsia"/>
                <w:sz w:val="22"/>
                <w:rtl/>
              </w:rPr>
              <w:t>ליום</w:t>
            </w:r>
          </w:p>
          <w:p w:rsidR="00BB365A" w:rsidRDefault="00AA5FD1">
            <w:pPr>
              <w:spacing w:line="240" w:lineRule="exact"/>
              <w:jc w:val="center"/>
              <w:rPr>
                <w:sz w:val="22"/>
                <w:rtl/>
              </w:rPr>
            </w:pPr>
            <w:r w:rsidRPr="00AA5FD1">
              <w:rPr>
                <w:sz w:val="22"/>
                <w:rtl/>
              </w:rPr>
              <w:t xml:space="preserve">31 </w:t>
            </w:r>
            <w:r w:rsidRPr="00AA5FD1">
              <w:rPr>
                <w:rFonts w:hint="eastAsia"/>
                <w:sz w:val="22"/>
                <w:rtl/>
              </w:rPr>
              <w:t>בדצמבר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1020" w:type="dxa"/>
            <w:tcBorders>
              <w:bottom w:val="single" w:sz="6" w:space="0" w:color="auto"/>
            </w:tcBorders>
            <w:shd w:val="clear" w:color="auto" w:fill="auto"/>
            <w:vAlign w:val="bottom"/>
          </w:tcPr>
          <w:p w:rsidR="00BB365A" w:rsidRDefault="006464DA" w:rsidP="00D8284F">
            <w:pPr>
              <w:spacing w:line="240" w:lineRule="exact"/>
              <w:jc w:val="center"/>
              <w:rPr>
                <w:rFonts w:ascii="Tahoma" w:hAnsi="Tahoma"/>
                <w:sz w:val="22"/>
                <w:lang w:bidi="ar-SA"/>
              </w:rPr>
            </w:pPr>
            <w:r>
              <w:rPr>
                <w:rFonts w:hint="cs"/>
                <w:sz w:val="22"/>
                <w:rtl/>
              </w:rPr>
              <w:t>2020</w:t>
            </w:r>
          </w:p>
        </w:tc>
        <w:tc>
          <w:tcPr>
            <w:tcW w:w="226" w:type="dxa"/>
            <w:vAlign w:val="bottom"/>
          </w:tcPr>
          <w:p w:rsidR="00BB365A" w:rsidRDefault="00BB365A">
            <w:pPr>
              <w:spacing w:line="240" w:lineRule="exact"/>
              <w:jc w:val="center"/>
              <w:rPr>
                <w:sz w:val="22"/>
              </w:rPr>
            </w:pPr>
          </w:p>
        </w:tc>
        <w:tc>
          <w:tcPr>
            <w:tcW w:w="108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6464DA">
              <w:rPr>
                <w:rFonts w:hint="cs"/>
                <w:sz w:val="22"/>
                <w:rtl/>
              </w:rPr>
              <w:t>9</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6464DA">
              <w:rPr>
                <w:rFonts w:hint="cs"/>
                <w:sz w:val="22"/>
                <w:rtl/>
              </w:rPr>
              <w:t>9</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בלתי</w:t>
            </w:r>
            <w:r w:rsidRPr="00AA5FD1">
              <w:rPr>
                <w:sz w:val="22"/>
                <w:rtl/>
              </w:rPr>
              <w:t xml:space="preserve"> </w:t>
            </w:r>
            <w:r w:rsidRPr="00AA5FD1">
              <w:rPr>
                <w:rFonts w:hint="eastAsia"/>
                <w:sz w:val="22"/>
                <w:rtl/>
              </w:rPr>
              <w:t>מבוקר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מבוקר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tabs>
                <w:tab w:val="decimal" w:pos="113"/>
              </w:tabs>
              <w:spacing w:line="240" w:lineRule="exact"/>
              <w:ind w:left="57"/>
              <w:rPr>
                <w:sz w:val="22"/>
              </w:rPr>
            </w:pPr>
          </w:p>
        </w:tc>
        <w:tc>
          <w:tcPr>
            <w:tcW w:w="3512" w:type="dxa"/>
            <w:gridSpan w:val="5"/>
            <w:tcBorders>
              <w:bottom w:val="single" w:sz="6" w:space="0" w:color="auto"/>
            </w:tcBorders>
            <w:shd w:val="clear" w:color="auto" w:fill="auto"/>
            <w:vAlign w:val="bottom"/>
          </w:tcPr>
          <w:p w:rsidR="00BB365A" w:rsidRDefault="00AA5FD1">
            <w:pPr>
              <w:spacing w:line="240" w:lineRule="exact"/>
              <w:ind w:left="57"/>
              <w:jc w:val="center"/>
              <w:rPr>
                <w:sz w:val="22"/>
                <w:rtl/>
              </w:rPr>
            </w:pPr>
            <w:r w:rsidRPr="00AA5FD1">
              <w:rPr>
                <w:rFonts w:hint="eastAsia"/>
                <w:sz w:val="22"/>
                <w:rtl/>
              </w:rPr>
              <w:t>אלפי</w:t>
            </w:r>
            <w:r w:rsidRPr="00AA5FD1">
              <w:rPr>
                <w:sz w:val="22"/>
                <w:rtl/>
              </w:rPr>
              <w:t xml:space="preserve"> ש"ח </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tcBorders>
              <w:top w:val="single" w:sz="6" w:space="0" w:color="auto"/>
            </w:tcBorders>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sz w:val="22"/>
                <w:u w:val="single"/>
                <w:rtl/>
              </w:rPr>
              <w:t>נכסים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מזומנים ושווי מזומנים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השקעות לזמן 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לזמן</w:t>
            </w:r>
            <w:r w:rsidRPr="00AA5FD1">
              <w:rPr>
                <w:sz w:val="22"/>
                <w:rtl/>
              </w:rPr>
              <w:t xml:space="preserve"> </w:t>
            </w:r>
            <w:r w:rsidRPr="00AA5FD1">
              <w:rPr>
                <w:rFonts w:hint="eastAsia"/>
                <w:sz w:val="22"/>
                <w:rtl/>
              </w:rPr>
              <w:t>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שוטפים לקבל</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לקוחות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ויתרות חובה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DF2942" w:rsidRPr="00E015AF" w:rsidTr="00422127">
        <w:tc>
          <w:tcPr>
            <w:tcW w:w="6067" w:type="dxa"/>
            <w:shd w:val="clear" w:color="auto" w:fill="auto"/>
            <w:vAlign w:val="bottom"/>
          </w:tcPr>
          <w:p w:rsidR="00DF2942" w:rsidRPr="00AA5FD1" w:rsidRDefault="00DF2942">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 בגין זכות החזרה מלקוחות</w:t>
            </w:r>
          </w:p>
        </w:tc>
        <w:tc>
          <w:tcPr>
            <w:tcW w:w="113" w:type="dxa"/>
            <w:vAlign w:val="bottom"/>
          </w:tcPr>
          <w:p w:rsidR="00DF2942" w:rsidRDefault="00DF2942">
            <w:pPr>
              <w:spacing w:line="240" w:lineRule="exact"/>
              <w:rPr>
                <w:sz w:val="22"/>
              </w:rPr>
            </w:pPr>
          </w:p>
        </w:tc>
        <w:tc>
          <w:tcPr>
            <w:tcW w:w="1020" w:type="dxa"/>
            <w:vAlign w:val="bottom"/>
          </w:tcPr>
          <w:p w:rsidR="00DF2942" w:rsidRDefault="00DF2942">
            <w:pPr>
              <w:tabs>
                <w:tab w:val="decimal" w:pos="113"/>
              </w:tabs>
              <w:spacing w:line="240" w:lineRule="exact"/>
              <w:rPr>
                <w:sz w:val="22"/>
                <w:rtl/>
              </w:rPr>
            </w:pPr>
          </w:p>
        </w:tc>
        <w:tc>
          <w:tcPr>
            <w:tcW w:w="226" w:type="dxa"/>
            <w:vAlign w:val="bottom"/>
          </w:tcPr>
          <w:p w:rsidR="00DF2942" w:rsidRDefault="00DF2942">
            <w:pPr>
              <w:tabs>
                <w:tab w:val="decimal" w:pos="113"/>
              </w:tabs>
              <w:spacing w:line="240" w:lineRule="exact"/>
              <w:rPr>
                <w:sz w:val="22"/>
              </w:rPr>
            </w:pPr>
          </w:p>
        </w:tc>
        <w:tc>
          <w:tcPr>
            <w:tcW w:w="1080" w:type="dxa"/>
            <w:shd w:val="clear" w:color="auto" w:fill="auto"/>
            <w:vAlign w:val="bottom"/>
          </w:tcPr>
          <w:p w:rsidR="00DF2942" w:rsidRDefault="00DF2942">
            <w:pPr>
              <w:tabs>
                <w:tab w:val="decimal" w:pos="113"/>
              </w:tabs>
              <w:spacing w:line="240" w:lineRule="exact"/>
              <w:rPr>
                <w:sz w:val="22"/>
              </w:rPr>
            </w:pPr>
          </w:p>
        </w:tc>
        <w:tc>
          <w:tcPr>
            <w:tcW w:w="166" w:type="dxa"/>
            <w:shd w:val="clear" w:color="auto" w:fill="auto"/>
            <w:vAlign w:val="bottom"/>
          </w:tcPr>
          <w:p w:rsidR="00DF2942" w:rsidRDefault="00DF2942">
            <w:pPr>
              <w:tabs>
                <w:tab w:val="decimal" w:pos="113"/>
              </w:tabs>
              <w:spacing w:line="240" w:lineRule="exact"/>
              <w:rPr>
                <w:sz w:val="22"/>
              </w:rPr>
            </w:pPr>
          </w:p>
        </w:tc>
        <w:tc>
          <w:tcPr>
            <w:tcW w:w="1020" w:type="dxa"/>
            <w:shd w:val="clear" w:color="auto" w:fill="auto"/>
            <w:vAlign w:val="bottom"/>
          </w:tcPr>
          <w:p w:rsidR="00DF2942" w:rsidRDefault="00DF2942">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 בניינים ודירות למכירה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הכנסות לקבל מעבודות בחוזי הקמה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בגין הסדר ז</w:t>
            </w:r>
            <w:r w:rsidRPr="00AA5FD1">
              <w:rPr>
                <w:rFonts w:hint="eastAsia"/>
                <w:sz w:val="22"/>
                <w:rtl/>
              </w:rPr>
              <w:t>י</w:t>
            </w:r>
            <w:r w:rsidRPr="00AA5FD1">
              <w:rPr>
                <w:sz w:val="22"/>
                <w:rtl/>
              </w:rPr>
              <w:t>כיון למתן שירותים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יתרות</w:t>
            </w:r>
            <w:r w:rsidRPr="00AA5FD1">
              <w:rPr>
                <w:sz w:val="22"/>
                <w:rtl/>
              </w:rPr>
              <w:t xml:space="preserve"> </w:t>
            </w:r>
            <w:proofErr w:type="spellStart"/>
            <w:r w:rsidRPr="00AA5FD1">
              <w:rPr>
                <w:rFonts w:hint="eastAsia"/>
                <w:sz w:val="22"/>
                <w:rtl/>
              </w:rPr>
              <w:t>חו</w:t>
            </w:r>
            <w:r w:rsidRPr="00AA5FD1">
              <w:rPr>
                <w:sz w:val="22"/>
                <w:rtl/>
              </w:rPr>
              <w:t>"ז</w:t>
            </w:r>
            <w:proofErr w:type="spellEnd"/>
            <w:r w:rsidRPr="00AA5FD1">
              <w:rPr>
                <w:sz w:val="22"/>
                <w:rtl/>
              </w:rPr>
              <w:t xml:space="preserve"> שוטפות עם חברות 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נגזרים</w:t>
            </w:r>
            <w:r w:rsidRPr="00AA5FD1">
              <w:rPr>
                <w:sz w:val="22"/>
                <w:rtl/>
              </w:rPr>
              <w:t xml:space="preserve"> </w:t>
            </w:r>
            <w:r w:rsidRPr="00AA5FD1">
              <w:rPr>
                <w:rFonts w:hint="eastAsia"/>
                <w:sz w:val="22"/>
                <w:rtl/>
              </w:rPr>
              <w:t>פיננסיים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המוחזקים למכירה</w:t>
            </w:r>
          </w:p>
        </w:tc>
        <w:tc>
          <w:tcPr>
            <w:tcW w:w="113" w:type="dxa"/>
            <w:vAlign w:val="bottom"/>
          </w:tcPr>
          <w:p w:rsidR="00BB365A" w:rsidRDefault="00BB365A">
            <w:pPr>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2506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נכסים המוחזקים ל</w:t>
            </w:r>
            <w:r w:rsidRPr="00AA5FD1">
              <w:rPr>
                <w:rFonts w:hint="eastAsia"/>
                <w:sz w:val="22"/>
                <w:rtl/>
              </w:rPr>
              <w:t>חלוקה</w:t>
            </w:r>
            <w:r w:rsidRPr="00AA5FD1">
              <w:rPr>
                <w:sz w:val="22"/>
                <w:rtl/>
              </w:rPr>
              <w:t xml:space="preserve"> </w:t>
            </w:r>
            <w:r w:rsidRPr="00AA5FD1">
              <w:rPr>
                <w:rFonts w:hint="eastAsia"/>
                <w:sz w:val="22"/>
                <w:rtl/>
              </w:rPr>
              <w:t>לבעלים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u w:val="single"/>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b/>
                <w:sz w:val="22"/>
                <w:u w:val="single"/>
                <w:rtl/>
              </w:rPr>
              <w:t>נכסים לא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הלוואות והשקעות </w:t>
            </w:r>
            <w:r w:rsidR="00DF2942">
              <w:rPr>
                <w:rFonts w:hint="cs"/>
                <w:sz w:val="22"/>
                <w:rtl/>
              </w:rPr>
              <w:t>לזמן ארוך</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חייבים</w:t>
            </w:r>
            <w:r w:rsidRPr="00AA5FD1">
              <w:rPr>
                <w:sz w:val="22"/>
                <w:rtl/>
              </w:rPr>
              <w:t xml:space="preserve"> </w:t>
            </w:r>
            <w:r w:rsidRPr="00AA5FD1">
              <w:rPr>
                <w:rFonts w:hint="eastAsia"/>
                <w:sz w:val="22"/>
                <w:rtl/>
              </w:rPr>
              <w:t>בגין</w:t>
            </w:r>
            <w:r w:rsidRPr="00AA5FD1">
              <w:rPr>
                <w:sz w:val="22"/>
                <w:rtl/>
              </w:rPr>
              <w:t xml:space="preserve"> </w:t>
            </w:r>
            <w:r w:rsidRPr="00AA5FD1">
              <w:rPr>
                <w:rFonts w:hint="eastAsia"/>
                <w:sz w:val="22"/>
                <w:rtl/>
              </w:rPr>
              <w:t>הסדר</w:t>
            </w:r>
            <w:r w:rsidRPr="00AA5FD1">
              <w:rPr>
                <w:sz w:val="22"/>
                <w:rtl/>
              </w:rPr>
              <w:t xml:space="preserve"> </w:t>
            </w:r>
            <w:r w:rsidRPr="00AA5FD1">
              <w:rPr>
                <w:rFonts w:hint="eastAsia"/>
                <w:sz w:val="22"/>
                <w:rtl/>
              </w:rPr>
              <w:t>זיכיון</w:t>
            </w:r>
            <w:r w:rsidRPr="00AA5FD1">
              <w:rPr>
                <w:sz w:val="22"/>
                <w:rtl/>
              </w:rPr>
              <w:t xml:space="preserve"> </w:t>
            </w:r>
            <w:r w:rsidRPr="00AA5FD1">
              <w:rPr>
                <w:rFonts w:hint="eastAsia"/>
                <w:sz w:val="22"/>
                <w:rtl/>
              </w:rPr>
              <w:t>למתן</w:t>
            </w:r>
            <w:r w:rsidRPr="00AA5FD1">
              <w:rPr>
                <w:sz w:val="22"/>
                <w:rtl/>
              </w:rPr>
              <w:t xml:space="preserve"> </w:t>
            </w:r>
            <w:r w:rsidRPr="00AA5FD1">
              <w:rPr>
                <w:rFonts w:hint="eastAsia"/>
                <w:sz w:val="22"/>
                <w:rtl/>
              </w:rPr>
              <w:t>שירותים</w:t>
            </w:r>
            <w:r w:rsidR="00DF2942">
              <w:rPr>
                <w:rStyle w:val="FootnoteReference"/>
                <w:sz w:val="22"/>
                <w:rtl/>
              </w:rPr>
              <w:footnoteReference w:id="1"/>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השקעות בנכסים פיננסיים </w:t>
            </w:r>
            <w:r w:rsidR="00DF2942">
              <w:rPr>
                <w:rFonts w:hint="cs"/>
                <w:sz w:val="22"/>
                <w:rtl/>
              </w:rPr>
              <w:t>הנמדדים בשווי הוגן דרך רווח כולל אחר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נגזרים</w:t>
            </w:r>
            <w:r w:rsidRPr="00AA5FD1">
              <w:rPr>
                <w:sz w:val="22"/>
                <w:rtl/>
              </w:rPr>
              <w:t xml:space="preserve"> </w:t>
            </w:r>
            <w:r w:rsidRPr="00AA5FD1">
              <w:rPr>
                <w:rFonts w:hint="eastAsia"/>
                <w:sz w:val="22"/>
                <w:rtl/>
              </w:rPr>
              <w:t>פיננסיים</w:t>
            </w:r>
            <w:r w:rsidRPr="00AA5FD1">
              <w:rPr>
                <w:sz w:val="22"/>
                <w:rtl/>
              </w:rPr>
              <w:t xml:space="preserve"> </w:t>
            </w:r>
            <w:r w:rsidRPr="00AA5FD1">
              <w:rPr>
                <w:rFonts w:hint="eastAsia"/>
                <w:sz w:val="22"/>
                <w:rtl/>
              </w:rPr>
              <w:t>וחייבים</w:t>
            </w:r>
            <w:r w:rsidRPr="00AA5FD1">
              <w:rPr>
                <w:sz w:val="22"/>
                <w:rtl/>
              </w:rPr>
              <w:t xml:space="preserve"> </w:t>
            </w:r>
            <w:r w:rsidRPr="00AA5FD1">
              <w:rPr>
                <w:rFonts w:hint="eastAsia"/>
                <w:sz w:val="22"/>
                <w:rtl/>
              </w:rPr>
              <w:t>אחרים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לחברות</w:t>
            </w:r>
            <w:r w:rsidRPr="00AA5FD1">
              <w:rPr>
                <w:sz w:val="22"/>
                <w:rtl/>
              </w:rPr>
              <w:t xml:space="preserve"> </w:t>
            </w:r>
            <w:r w:rsidRPr="00AA5FD1">
              <w:rPr>
                <w:rFonts w:hint="eastAsia"/>
                <w:sz w:val="22"/>
                <w:rtl/>
              </w:rPr>
              <w:t>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הוצאות מראש בגין חכירה תפעולית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tabs>
                <w:tab w:val="left" w:pos="227"/>
                <w:tab w:val="left" w:pos="397"/>
                <w:tab w:val="left" w:pos="567"/>
              </w:tabs>
              <w:overflowPunct w:val="0"/>
              <w:autoSpaceDE w:val="0"/>
              <w:autoSpaceDN w:val="0"/>
              <w:adjustRightInd w:val="0"/>
              <w:spacing w:line="240" w:lineRule="exact"/>
              <w:ind w:left="227" w:hanging="170"/>
              <w:jc w:val="left"/>
              <w:textAlignment w:val="baseline"/>
              <w:rPr>
                <w:sz w:val="22"/>
              </w:rPr>
            </w:pPr>
            <w:r w:rsidRPr="00AA5FD1">
              <w:rPr>
                <w:sz w:val="22"/>
                <w:rtl/>
              </w:rPr>
              <w:t xml:space="preserve">נכסים בניכוי התחייבויות המיוחסים לחברות מוחזקות, נטו לרבות מוניטין </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443A2"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בשל הטבות לעובדים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422127"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מלאי</w:t>
            </w:r>
            <w:r w:rsidRPr="00AA5FD1">
              <w:rPr>
                <w:sz w:val="22"/>
                <w:rtl/>
              </w:rPr>
              <w:t xml:space="preserve"> </w:t>
            </w:r>
            <w:r w:rsidRPr="00AA5FD1">
              <w:rPr>
                <w:rFonts w:hint="eastAsia"/>
                <w:sz w:val="22"/>
                <w:rtl/>
              </w:rPr>
              <w:t>מקרקעין</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נדל"ן להשקעה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רכוש קבוע</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בלתי מוחשיים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נדחים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doub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r>
    </w:tbl>
    <w:p w:rsidR="00AD1D1F" w:rsidRPr="00AD1D1F" w:rsidRDefault="00AD1D1F" w:rsidP="00DB3326">
      <w:pPr>
        <w:rPr>
          <w:sz w:val="24"/>
          <w:u w:val="single"/>
          <w:rtl/>
        </w:rPr>
      </w:pPr>
    </w:p>
    <w:p w:rsidR="00BB365A" w:rsidRDefault="00181D25">
      <w:pPr>
        <w:rPr>
          <w:rtl/>
        </w:rPr>
      </w:pPr>
      <w:r>
        <w:rPr>
          <w:rFonts w:hint="cs"/>
          <w:rtl/>
        </w:rPr>
        <w:t>*)</w:t>
      </w:r>
      <w:r>
        <w:rPr>
          <w:rFonts w:hint="cs"/>
          <w:rtl/>
        </w:rPr>
        <w:tab/>
        <w:t xml:space="preserve">הוצג מחדש, ראה מידע נוסף </w:t>
      </w:r>
      <w:r>
        <w:rPr>
          <w:rFonts w:hint="cs"/>
          <w:shd w:val="clear" w:color="auto" w:fill="D9D9D9" w:themeFill="background1" w:themeFillShade="D9"/>
          <w:rtl/>
        </w:rPr>
        <w:t>___</w:t>
      </w:r>
      <w:r>
        <w:rPr>
          <w:rFonts w:hint="cs"/>
          <w:rtl/>
        </w:rPr>
        <w:t>.</w:t>
      </w:r>
    </w:p>
    <w:p w:rsidR="00401CEA" w:rsidRDefault="008C5D15" w:rsidP="006464DA">
      <w:pPr>
        <w:rPr>
          <w:rtl/>
        </w:rPr>
      </w:pPr>
      <w:r>
        <w:rPr>
          <w:rFonts w:hint="cs"/>
          <w:rtl/>
        </w:rPr>
        <w:t>**)</w:t>
      </w:r>
      <w:r>
        <w:rPr>
          <w:rtl/>
        </w:rPr>
        <w:tab/>
      </w:r>
      <w:r w:rsidR="00401CEA" w:rsidRPr="00376906">
        <w:rPr>
          <w:rFonts w:hint="cs"/>
          <w:rtl/>
        </w:rPr>
        <w:t xml:space="preserve">יושם למפרע, ראה באור </w:t>
      </w:r>
      <w:r w:rsidR="00401CEA" w:rsidRPr="00376906">
        <w:rPr>
          <w:rFonts w:hint="cs"/>
          <w:sz w:val="18"/>
          <w:shd w:val="clear" w:color="auto" w:fill="D9D9D9" w:themeFill="background1" w:themeFillShade="D9"/>
          <w:rtl/>
        </w:rPr>
        <w:t>___</w:t>
      </w:r>
      <w:r w:rsidR="00401CEA" w:rsidRPr="00376906">
        <w:rPr>
          <w:rFonts w:hint="cs"/>
          <w:sz w:val="18"/>
          <w:rtl/>
        </w:rPr>
        <w:t>.</w:t>
      </w:r>
    </w:p>
    <w:p w:rsidR="008C5D15" w:rsidRDefault="00401CEA">
      <w:pPr>
        <w:rPr>
          <w:rtl/>
        </w:rPr>
      </w:pPr>
      <w:r>
        <w:rPr>
          <w:rFonts w:hint="cs"/>
          <w:rtl/>
        </w:rPr>
        <w:t>***)</w:t>
      </w:r>
      <w:r>
        <w:rPr>
          <w:rFonts w:hint="cs"/>
          <w:rtl/>
        </w:rPr>
        <w:tab/>
      </w:r>
      <w:r w:rsidR="008C5D15">
        <w:rPr>
          <w:rFonts w:hint="cs"/>
          <w:rtl/>
        </w:rPr>
        <w:t>התאמה לא מהותית של מספרי השוואה, ראה מידע נוסף ___.</w:t>
      </w:r>
    </w:p>
    <w:p w:rsidR="00B443A2" w:rsidRDefault="00B443A2" w:rsidP="007F097F">
      <w:pPr>
        <w:rPr>
          <w:rtl/>
        </w:rPr>
      </w:pPr>
    </w:p>
    <w:p w:rsidR="00FC09F4" w:rsidRDefault="007F097F" w:rsidP="007F097F">
      <w:r>
        <w:rPr>
          <w:rFonts w:hint="cs"/>
          <w:rtl/>
        </w:rPr>
        <w:t>המידע הנוסף המצורף מהווה חלק בלתי נפרד מהנתונים הכספיים ומהמידע הכספי הנפרד.</w:t>
      </w:r>
    </w:p>
    <w:p w:rsidR="00C01330" w:rsidRDefault="00C01330" w:rsidP="007F097F">
      <w:pPr>
        <w:rPr>
          <w:rtl/>
        </w:rPr>
      </w:pPr>
    </w:p>
    <w:p w:rsidR="007F097F" w:rsidRDefault="007F097F" w:rsidP="007F097F">
      <w:pPr>
        <w:rPr>
          <w:rtl/>
        </w:rPr>
        <w:sectPr w:rsidR="007F097F" w:rsidSect="00F844A3">
          <w:headerReference w:type="default" r:id="rId13"/>
          <w:footnotePr>
            <w:numRestart w:val="eachPage"/>
          </w:footnotePr>
          <w:pgSz w:w="11907" w:h="16840" w:code="9"/>
          <w:pgMar w:top="851" w:right="1134" w:bottom="1134" w:left="1134" w:header="567" w:footer="567" w:gutter="0"/>
          <w:cols w:space="720"/>
          <w:bidi/>
          <w:docGrid w:linePitch="326"/>
        </w:sectPr>
      </w:pPr>
    </w:p>
    <w:p w:rsidR="00422127" w:rsidRDefault="00422127" w:rsidP="002B12C0">
      <w:pPr>
        <w:pStyle w:val="Header"/>
        <w:pBdr>
          <w:bottom w:val="single" w:sz="12" w:space="1" w:color="auto"/>
        </w:pBdr>
        <w:rPr>
          <w:b/>
          <w:bCs/>
          <w:rtl/>
        </w:rPr>
      </w:pPr>
      <w:r w:rsidRPr="00422127">
        <w:rPr>
          <w:b/>
          <w:bCs/>
          <w:sz w:val="24"/>
          <w:rtl/>
        </w:rPr>
        <w:lastRenderedPageBreak/>
        <w:t xml:space="preserve">נתונים כספיים מתוך </w:t>
      </w:r>
      <w:r w:rsidRPr="00422127">
        <w:rPr>
          <w:rFonts w:hint="eastAsia"/>
          <w:b/>
          <w:bCs/>
          <w:sz w:val="24"/>
          <w:rtl/>
        </w:rPr>
        <w:t>הדוחות</w:t>
      </w:r>
      <w:r w:rsidRPr="00422127">
        <w:rPr>
          <w:b/>
          <w:bCs/>
          <w:sz w:val="24"/>
          <w:rtl/>
        </w:rPr>
        <w:t xml:space="preserve"> המאוחד</w:t>
      </w:r>
      <w:r w:rsidRPr="00422127">
        <w:rPr>
          <w:rFonts w:hint="eastAsia"/>
          <w:b/>
          <w:bCs/>
          <w:sz w:val="24"/>
          <w:rtl/>
        </w:rPr>
        <w:t>ים</w:t>
      </w:r>
      <w:r w:rsidRPr="00422127">
        <w:rPr>
          <w:b/>
          <w:bCs/>
          <w:sz w:val="24"/>
          <w:rtl/>
        </w:rPr>
        <w:t xml:space="preserve"> </w:t>
      </w:r>
      <w:r w:rsidRPr="00422127">
        <w:rPr>
          <w:rFonts w:hint="eastAsia"/>
          <w:b/>
          <w:bCs/>
          <w:sz w:val="24"/>
          <w:rtl/>
        </w:rPr>
        <w:t>על</w:t>
      </w:r>
      <w:r w:rsidRPr="00422127">
        <w:rPr>
          <w:b/>
          <w:bCs/>
          <w:sz w:val="24"/>
          <w:rtl/>
        </w:rPr>
        <w:t xml:space="preserve"> </w:t>
      </w:r>
      <w:r w:rsidRPr="00422127">
        <w:rPr>
          <w:rFonts w:hint="eastAsia"/>
          <w:b/>
          <w:bCs/>
          <w:sz w:val="24"/>
          <w:rtl/>
        </w:rPr>
        <w:t>המצב</w:t>
      </w:r>
      <w:r w:rsidRPr="00422127">
        <w:rPr>
          <w:b/>
          <w:bCs/>
          <w:sz w:val="24"/>
          <w:rtl/>
        </w:rPr>
        <w:t xml:space="preserve"> </w:t>
      </w:r>
      <w:r w:rsidRPr="00422127">
        <w:rPr>
          <w:rFonts w:hint="eastAsia"/>
          <w:b/>
          <w:bCs/>
          <w:sz w:val="24"/>
          <w:rtl/>
        </w:rPr>
        <w:t>הכספי</w:t>
      </w:r>
      <w:r w:rsidRPr="00422127">
        <w:rPr>
          <w:b/>
          <w:bCs/>
          <w:sz w:val="24"/>
          <w:rtl/>
        </w:rPr>
        <w:t xml:space="preserve"> </w:t>
      </w:r>
      <w:r w:rsidRPr="00422127">
        <w:rPr>
          <w:rFonts w:hint="eastAsia"/>
          <w:b/>
          <w:bCs/>
          <w:sz w:val="24"/>
          <w:rtl/>
        </w:rPr>
        <w:t>המיוחסים</w:t>
      </w:r>
      <w:r w:rsidRPr="00422127">
        <w:rPr>
          <w:b/>
          <w:bCs/>
          <w:sz w:val="24"/>
          <w:rtl/>
        </w:rPr>
        <w:t xml:space="preserve"> </w:t>
      </w:r>
      <w:r w:rsidRPr="00422127">
        <w:rPr>
          <w:rFonts w:hint="eastAsia"/>
          <w:b/>
          <w:bCs/>
          <w:sz w:val="24"/>
          <w:rtl/>
        </w:rPr>
        <w:t>לחברה</w:t>
      </w:r>
    </w:p>
    <w:p w:rsidR="008B7C08" w:rsidRPr="008B7C08" w:rsidRDefault="008B7C08">
      <w:pPr>
        <w:rPr>
          <w:sz w:val="8"/>
          <w:szCs w:val="12"/>
        </w:rPr>
      </w:pPr>
    </w:p>
    <w:tbl>
      <w:tblPr>
        <w:bidiVisual/>
        <w:tblW w:w="9695" w:type="dxa"/>
        <w:tblLayout w:type="fixed"/>
        <w:tblCellMar>
          <w:left w:w="0" w:type="dxa"/>
          <w:right w:w="0" w:type="dxa"/>
        </w:tblCellMar>
        <w:tblLook w:val="01E0" w:firstRow="1" w:lastRow="1" w:firstColumn="1" w:lastColumn="1" w:noHBand="0" w:noVBand="0"/>
      </w:tblPr>
      <w:tblGrid>
        <w:gridCol w:w="5954"/>
        <w:gridCol w:w="113"/>
        <w:gridCol w:w="1134"/>
        <w:gridCol w:w="113"/>
        <w:gridCol w:w="1134"/>
        <w:gridCol w:w="113"/>
        <w:gridCol w:w="1134"/>
      </w:tblGrid>
      <w:tr w:rsidR="00A54F58" w:rsidRPr="006464DA" w:rsidTr="003F38AA">
        <w:tc>
          <w:tcPr>
            <w:tcW w:w="5954" w:type="dxa"/>
            <w:shd w:val="clear" w:color="auto" w:fill="auto"/>
            <w:vAlign w:val="bottom"/>
          </w:tcPr>
          <w:p w:rsidR="00A54F58" w:rsidRPr="006464DA" w:rsidRDefault="00A54F58" w:rsidP="006464DA">
            <w:pPr>
              <w:tabs>
                <w:tab w:val="left" w:pos="227"/>
                <w:tab w:val="left" w:pos="397"/>
                <w:tab w:val="left" w:pos="567"/>
              </w:tabs>
              <w:spacing w:line="220" w:lineRule="exact"/>
              <w:ind w:left="227" w:hanging="170"/>
              <w:rPr>
                <w:szCs w:val="22"/>
              </w:rPr>
            </w:pPr>
            <w:r w:rsidRPr="006464DA">
              <w:rPr>
                <w:szCs w:val="22"/>
              </w:rPr>
              <w:br w:type="page"/>
            </w:r>
          </w:p>
        </w:tc>
        <w:tc>
          <w:tcPr>
            <w:tcW w:w="113" w:type="dxa"/>
            <w:vAlign w:val="bottom"/>
          </w:tcPr>
          <w:p w:rsidR="00A54F58" w:rsidRPr="006464DA" w:rsidRDefault="00A54F58" w:rsidP="006464DA">
            <w:pPr>
              <w:spacing w:line="220" w:lineRule="exact"/>
              <w:jc w:val="center"/>
              <w:rPr>
                <w:szCs w:val="22"/>
              </w:rPr>
            </w:pPr>
          </w:p>
        </w:tc>
        <w:tc>
          <w:tcPr>
            <w:tcW w:w="2381" w:type="dxa"/>
            <w:gridSpan w:val="3"/>
            <w:tcBorders>
              <w:bottom w:val="single" w:sz="6" w:space="0" w:color="auto"/>
            </w:tcBorders>
            <w:shd w:val="clear" w:color="auto" w:fill="auto"/>
            <w:vAlign w:val="bottom"/>
          </w:tcPr>
          <w:p w:rsidR="00A54F58" w:rsidRPr="006464DA" w:rsidRDefault="00A54F58" w:rsidP="006464DA">
            <w:pPr>
              <w:spacing w:line="220" w:lineRule="exact"/>
              <w:jc w:val="center"/>
              <w:rPr>
                <w:szCs w:val="22"/>
                <w:rtl/>
              </w:rPr>
            </w:pPr>
            <w:r w:rsidRPr="006464DA">
              <w:rPr>
                <w:rFonts w:hint="cs"/>
                <w:szCs w:val="22"/>
                <w:rtl/>
              </w:rPr>
              <w:t>ליום 30 בספטמבר</w:t>
            </w:r>
          </w:p>
        </w:tc>
        <w:tc>
          <w:tcPr>
            <w:tcW w:w="113" w:type="dxa"/>
            <w:shd w:val="clear" w:color="auto" w:fill="auto"/>
            <w:vAlign w:val="bottom"/>
          </w:tcPr>
          <w:p w:rsidR="00A54F58" w:rsidRPr="006464DA" w:rsidRDefault="00A54F58" w:rsidP="006464DA">
            <w:pPr>
              <w:tabs>
                <w:tab w:val="decimal" w:pos="113"/>
              </w:tabs>
              <w:spacing w:line="220" w:lineRule="exact"/>
              <w:jc w:val="center"/>
              <w:rPr>
                <w:szCs w:val="22"/>
              </w:rPr>
            </w:pPr>
          </w:p>
        </w:tc>
        <w:tc>
          <w:tcPr>
            <w:tcW w:w="1134" w:type="dxa"/>
            <w:shd w:val="clear" w:color="auto" w:fill="auto"/>
            <w:vAlign w:val="bottom"/>
          </w:tcPr>
          <w:p w:rsidR="00A54F58" w:rsidRPr="006464DA" w:rsidRDefault="00A54F58" w:rsidP="006464DA">
            <w:pPr>
              <w:spacing w:line="220" w:lineRule="exact"/>
              <w:jc w:val="center"/>
              <w:rPr>
                <w:szCs w:val="22"/>
                <w:rtl/>
              </w:rPr>
            </w:pPr>
            <w:r w:rsidRPr="006464DA">
              <w:rPr>
                <w:rFonts w:hint="cs"/>
                <w:szCs w:val="22"/>
                <w:rtl/>
              </w:rPr>
              <w:t>ליום</w:t>
            </w:r>
          </w:p>
          <w:p w:rsidR="00A54F58" w:rsidRPr="006464DA" w:rsidRDefault="00A54F58" w:rsidP="006464DA">
            <w:pPr>
              <w:spacing w:line="220" w:lineRule="exact"/>
              <w:jc w:val="center"/>
              <w:rPr>
                <w:szCs w:val="22"/>
                <w:rtl/>
              </w:rPr>
            </w:pPr>
            <w:r w:rsidRPr="006464DA">
              <w:rPr>
                <w:rFonts w:hint="cs"/>
                <w:szCs w:val="22"/>
                <w:rtl/>
              </w:rPr>
              <w:t>31 בדצמבר</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6464DA" w:rsidRDefault="006464DA" w:rsidP="006464DA">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jc w:val="center"/>
              <w:rPr>
                <w:szCs w:val="22"/>
              </w:rPr>
            </w:pPr>
          </w:p>
        </w:tc>
        <w:tc>
          <w:tcPr>
            <w:tcW w:w="2381" w:type="dxa"/>
            <w:gridSpan w:val="3"/>
            <w:tcBorders>
              <w:bottom w:val="single" w:sz="6" w:space="0" w:color="auto"/>
            </w:tcBorders>
            <w:shd w:val="clear" w:color="auto" w:fill="auto"/>
            <w:vAlign w:val="bottom"/>
          </w:tcPr>
          <w:p w:rsidR="006464DA" w:rsidRPr="006464DA" w:rsidRDefault="006464DA" w:rsidP="006464DA">
            <w:pPr>
              <w:spacing w:line="220" w:lineRule="exact"/>
              <w:jc w:val="center"/>
              <w:rPr>
                <w:szCs w:val="22"/>
              </w:rPr>
            </w:pPr>
            <w:r w:rsidRPr="006464DA">
              <w:rPr>
                <w:rFonts w:hint="cs"/>
                <w:szCs w:val="22"/>
                <w:rtl/>
              </w:rPr>
              <w:t>בלתי מבוקר</w:t>
            </w:r>
          </w:p>
        </w:tc>
        <w:tc>
          <w:tcPr>
            <w:tcW w:w="113" w:type="dxa"/>
            <w:shd w:val="clear" w:color="auto" w:fill="auto"/>
            <w:vAlign w:val="bottom"/>
          </w:tcPr>
          <w:p w:rsidR="006464DA" w:rsidRPr="006464DA" w:rsidRDefault="006464DA" w:rsidP="006464DA">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szCs w:val="22"/>
              </w:rPr>
            </w:pPr>
            <w:r w:rsidRPr="006464DA">
              <w:rPr>
                <w:rFonts w:hint="cs"/>
                <w:szCs w:val="22"/>
                <w:rtl/>
              </w:rPr>
              <w:t>מבוקר</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tabs>
                <w:tab w:val="decimal" w:pos="113"/>
              </w:tabs>
              <w:spacing w:line="220" w:lineRule="exact"/>
              <w:ind w:left="57"/>
              <w:rPr>
                <w:szCs w:val="22"/>
              </w:rPr>
            </w:pPr>
          </w:p>
        </w:tc>
        <w:tc>
          <w:tcPr>
            <w:tcW w:w="3628" w:type="dxa"/>
            <w:gridSpan w:val="5"/>
            <w:tcBorders>
              <w:bottom w:val="single" w:sz="6" w:space="0" w:color="auto"/>
            </w:tcBorders>
            <w:shd w:val="clear" w:color="auto" w:fill="auto"/>
            <w:vAlign w:val="bottom"/>
          </w:tcPr>
          <w:p w:rsidR="006464DA" w:rsidRPr="006464DA" w:rsidRDefault="006464DA" w:rsidP="006464DA">
            <w:pPr>
              <w:spacing w:line="220" w:lineRule="exact"/>
              <w:ind w:left="57"/>
              <w:jc w:val="center"/>
              <w:rPr>
                <w:szCs w:val="22"/>
                <w:rtl/>
              </w:rPr>
            </w:pPr>
            <w:r w:rsidRPr="006464DA">
              <w:rPr>
                <w:rFonts w:hint="cs"/>
                <w:szCs w:val="22"/>
                <w:rtl/>
              </w:rPr>
              <w:t xml:space="preserve">אלפי ש"ח </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szCs w:val="22"/>
                <w:u w:val="single"/>
                <w:rtl/>
              </w:rPr>
              <w:t>התחייבויות שוטפות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אשראי מתאגידים בנקאיים ואחרים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לספקים ולנותני שירותים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מקדמות והכנסות מראש</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מסים שוטפים לשלם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זכאים ויתרות זכות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התחייבות להחזרות מלקוחות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הפרשות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בגין עבודות בחוזי הקמה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נגזרים פיננסיים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 xml:space="preserve">יתרות </w:t>
            </w:r>
            <w:proofErr w:type="spellStart"/>
            <w:r w:rsidRPr="006464DA">
              <w:rPr>
                <w:rFonts w:hint="cs"/>
                <w:szCs w:val="22"/>
                <w:rtl/>
              </w:rPr>
              <w:t>חו"ז</w:t>
            </w:r>
            <w:proofErr w:type="spellEnd"/>
            <w:r w:rsidRPr="006464DA">
              <w:rPr>
                <w:rFonts w:hint="cs"/>
                <w:szCs w:val="22"/>
                <w:rtl/>
              </w:rPr>
              <w:t xml:space="preserve"> שוטפות עם חברות מוחזקות</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227"/>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המתייחסות לנכסים המוחזקים למכירה</w:t>
            </w:r>
          </w:p>
        </w:tc>
        <w:tc>
          <w:tcPr>
            <w:tcW w:w="113" w:type="dxa"/>
            <w:vAlign w:val="bottom"/>
          </w:tcPr>
          <w:p w:rsidR="006464DA" w:rsidRPr="006464DA" w:rsidRDefault="006464DA" w:rsidP="006464DA">
            <w:pPr>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szCs w:val="22"/>
                <w:rtl/>
              </w:rPr>
              <w:t>התחייבויות המתייחסות לנכסים המוחזקים ל</w:t>
            </w:r>
            <w:r w:rsidRPr="006464DA">
              <w:rPr>
                <w:rFonts w:hint="cs"/>
                <w:szCs w:val="22"/>
                <w:rtl/>
              </w:rPr>
              <w:t>חלוקה לבעלים</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rPr>
            </w:pP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szCs w:val="22"/>
                <w:u w:val="single"/>
                <w:rtl/>
              </w:rPr>
              <w:t>התחייבויות לא שוטפות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הלוואות מתאגידים בנקאיים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הלוואה מחברה מוחזקת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אגרות חוב</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כתבי אופציה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אגרות חוב ניתנות להמרה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רכיב ההמרה באגרות חוב ניתנות להמרה במניות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 xml:space="preserve">התחייבויות אחרות </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הכנסות מראש לזמן ארוך</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בשל הטבות לעובדים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הפרשות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מסים נדחים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נגזרים פיננסיים אחרים</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rFonts w:hint="cs"/>
                <w:szCs w:val="22"/>
                <w:u w:val="single"/>
                <w:rtl/>
              </w:rPr>
              <w:t>הון (גרעון בהון) המיוחס לבעלי מניות החברה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 xml:space="preserve">הון מניות </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פרמיה על מניות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כתבי אופציה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תקבולים בגין אופציית המרה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מניות אוצר</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קרן בגין עסקה עם בעל שליטה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קרן בגין עסקאות תשלום מבוסס מניות</w:t>
            </w:r>
            <w:r w:rsidRPr="006464DA">
              <w:rPr>
                <w:szCs w:val="22"/>
                <w:vertAlign w:val="superscript"/>
              </w:rPr>
              <w:footnoteReference w:id="2"/>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יתרת רווח (הפסד)</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קרנות אחרות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7C66B8">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קרן בגין מדידה מחדש בשל תכנית להטבה מוגדרת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7C66B8">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קרן בגין עסקאות עם בעלי זכויות שאינן מקנות שליטה</w:t>
            </w:r>
            <w:r w:rsidRPr="006464DA">
              <w:rPr>
                <w:szCs w:val="22"/>
                <w:vertAlign w:val="superscript"/>
                <w:rtl/>
              </w:rPr>
              <w:footnoteReference w:id="3"/>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קרנות בגין פעילות שהופסקה</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widowControl/>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rFonts w:hint="cs"/>
                <w:szCs w:val="22"/>
                <w:u w:val="single"/>
                <w:rtl/>
              </w:rPr>
              <w:t>סה"כ הון (גרעון בהון)</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bl>
    <w:p w:rsidR="00BB365A" w:rsidRDefault="00AA5FD1">
      <w:pPr>
        <w:rPr>
          <w:sz w:val="22"/>
          <w:szCs w:val="22"/>
          <w:rtl/>
        </w:rPr>
      </w:pPr>
      <w:r w:rsidRPr="00AA5FD1">
        <w:rPr>
          <w:sz w:val="22"/>
          <w:szCs w:val="22"/>
          <w:rtl/>
        </w:rPr>
        <w:t>*)</w:t>
      </w:r>
      <w:r w:rsidRPr="00AA5FD1">
        <w:rPr>
          <w:sz w:val="22"/>
          <w:szCs w:val="22"/>
          <w:rtl/>
        </w:rPr>
        <w:tab/>
      </w:r>
      <w:r w:rsidRPr="00AA5FD1">
        <w:rPr>
          <w:rFonts w:hint="eastAsia"/>
          <w:sz w:val="22"/>
          <w:szCs w:val="22"/>
          <w:rtl/>
        </w:rPr>
        <w:t>הוצג</w:t>
      </w:r>
      <w:r w:rsidRPr="00AA5FD1">
        <w:rPr>
          <w:sz w:val="22"/>
          <w:szCs w:val="22"/>
          <w:rtl/>
        </w:rPr>
        <w:t xml:space="preserve"> מחדש, ראה </w:t>
      </w:r>
      <w:r w:rsidRPr="00AA5FD1">
        <w:rPr>
          <w:rFonts w:hint="eastAsia"/>
          <w:sz w:val="22"/>
          <w:szCs w:val="22"/>
          <w:rtl/>
        </w:rPr>
        <w:t>מידע</w:t>
      </w:r>
      <w:r w:rsidRPr="00AA5FD1">
        <w:rPr>
          <w:sz w:val="22"/>
          <w:szCs w:val="22"/>
          <w:rtl/>
        </w:rPr>
        <w:t xml:space="preserve"> </w:t>
      </w:r>
      <w:r w:rsidRPr="00AA5FD1">
        <w:rPr>
          <w:rFonts w:hint="eastAsia"/>
          <w:sz w:val="22"/>
          <w:szCs w:val="22"/>
          <w:rtl/>
        </w:rPr>
        <w:t>נוסף</w:t>
      </w:r>
      <w:r w:rsidRPr="00AA5FD1">
        <w:rPr>
          <w:sz w:val="22"/>
          <w:szCs w:val="22"/>
          <w:rtl/>
        </w:rPr>
        <w:t xml:space="preserve"> </w:t>
      </w:r>
      <w:r w:rsidRPr="00AA5FD1">
        <w:rPr>
          <w:sz w:val="22"/>
          <w:szCs w:val="22"/>
          <w:shd w:val="clear" w:color="auto" w:fill="D9D9D9" w:themeFill="background1" w:themeFillShade="D9"/>
          <w:rtl/>
        </w:rPr>
        <w:t>___</w:t>
      </w:r>
      <w:r w:rsidRPr="00AA5FD1">
        <w:rPr>
          <w:sz w:val="22"/>
          <w:szCs w:val="22"/>
          <w:rtl/>
        </w:rPr>
        <w:t>.</w:t>
      </w:r>
    </w:p>
    <w:p w:rsidR="00401CEA" w:rsidRDefault="008C5D15" w:rsidP="008C5D15">
      <w:pPr>
        <w:rPr>
          <w:sz w:val="22"/>
          <w:szCs w:val="22"/>
          <w:rtl/>
        </w:rPr>
      </w:pPr>
      <w:r w:rsidRPr="008C5D15">
        <w:rPr>
          <w:rFonts w:hint="cs"/>
          <w:sz w:val="22"/>
          <w:szCs w:val="22"/>
          <w:rtl/>
        </w:rPr>
        <w:t>**)</w:t>
      </w:r>
      <w:r w:rsidRPr="008C5D15">
        <w:rPr>
          <w:sz w:val="22"/>
          <w:szCs w:val="22"/>
          <w:rtl/>
        </w:rPr>
        <w:tab/>
      </w:r>
      <w:r w:rsidR="00401CEA" w:rsidRPr="00376906">
        <w:rPr>
          <w:rFonts w:hint="cs"/>
          <w:sz w:val="22"/>
          <w:szCs w:val="22"/>
          <w:rtl/>
        </w:rPr>
        <w:t xml:space="preserve">יושם למפרע, ראה באור </w:t>
      </w:r>
      <w:r w:rsidR="00401CEA" w:rsidRPr="00376906">
        <w:rPr>
          <w:rFonts w:hint="cs"/>
          <w:sz w:val="18"/>
          <w:szCs w:val="22"/>
          <w:shd w:val="clear" w:color="auto" w:fill="D9D9D9" w:themeFill="background1" w:themeFillShade="D9"/>
          <w:rtl/>
        </w:rPr>
        <w:t>___</w:t>
      </w:r>
      <w:r w:rsidR="00401CEA" w:rsidRPr="00376906">
        <w:rPr>
          <w:rFonts w:hint="cs"/>
          <w:sz w:val="18"/>
          <w:szCs w:val="22"/>
          <w:rtl/>
        </w:rPr>
        <w:t>.</w:t>
      </w:r>
    </w:p>
    <w:p w:rsidR="008C5D15" w:rsidRPr="008C5D15" w:rsidRDefault="00401CEA" w:rsidP="008C5D15">
      <w:pPr>
        <w:rPr>
          <w:sz w:val="22"/>
          <w:szCs w:val="22"/>
          <w:rtl/>
        </w:rPr>
      </w:pPr>
      <w:r>
        <w:rPr>
          <w:rFonts w:hint="cs"/>
          <w:sz w:val="22"/>
          <w:szCs w:val="22"/>
          <w:rtl/>
        </w:rPr>
        <w:t>***)</w:t>
      </w:r>
      <w:r>
        <w:rPr>
          <w:rFonts w:hint="cs"/>
          <w:sz w:val="22"/>
          <w:szCs w:val="22"/>
          <w:rtl/>
        </w:rPr>
        <w:tab/>
      </w:r>
      <w:r w:rsidR="008C5D15" w:rsidRPr="008C5D15">
        <w:rPr>
          <w:rFonts w:hint="cs"/>
          <w:sz w:val="22"/>
          <w:szCs w:val="22"/>
          <w:rtl/>
        </w:rPr>
        <w:t>התאמה לא מהותית של מספרי השוואה, ראה מידע נוסף ___.</w:t>
      </w:r>
    </w:p>
    <w:p w:rsidR="002B12D1" w:rsidRPr="00B443A2" w:rsidRDefault="00AA5FD1" w:rsidP="00983E21">
      <w:pPr>
        <w:rPr>
          <w:rtl/>
        </w:rPr>
      </w:pPr>
      <w:r w:rsidRPr="00AA5FD1">
        <w:rPr>
          <w:rFonts w:hint="eastAsia"/>
          <w:rtl/>
        </w:rPr>
        <w:t>המידע</w:t>
      </w:r>
      <w:r w:rsidRPr="00AA5FD1">
        <w:rPr>
          <w:rtl/>
        </w:rPr>
        <w:t xml:space="preserve"> </w:t>
      </w:r>
      <w:r w:rsidRPr="00AA5FD1">
        <w:rPr>
          <w:rFonts w:hint="eastAsia"/>
          <w:rtl/>
        </w:rPr>
        <w:t>הנוסף</w:t>
      </w:r>
      <w:r w:rsidRPr="00AA5FD1">
        <w:rPr>
          <w:rtl/>
        </w:rPr>
        <w:t xml:space="preserve"> </w:t>
      </w:r>
      <w:r w:rsidRPr="00AA5FD1">
        <w:rPr>
          <w:rFonts w:hint="eastAsia"/>
          <w:rtl/>
        </w:rPr>
        <w:t>המצורף</w:t>
      </w:r>
      <w:r w:rsidRPr="00AA5FD1">
        <w:rPr>
          <w:rtl/>
        </w:rPr>
        <w:t xml:space="preserve"> </w:t>
      </w:r>
      <w:r w:rsidRPr="00AA5FD1">
        <w:rPr>
          <w:rFonts w:hint="eastAsia"/>
          <w:rtl/>
        </w:rPr>
        <w:t>מהווה</w:t>
      </w:r>
      <w:r w:rsidRPr="00AA5FD1">
        <w:rPr>
          <w:rtl/>
        </w:rPr>
        <w:t xml:space="preserve"> </w:t>
      </w:r>
      <w:r w:rsidRPr="00AA5FD1">
        <w:rPr>
          <w:rFonts w:hint="eastAsia"/>
          <w:rtl/>
        </w:rPr>
        <w:t>חלק</w:t>
      </w:r>
      <w:r w:rsidRPr="00AA5FD1">
        <w:rPr>
          <w:rtl/>
        </w:rPr>
        <w:t xml:space="preserve"> </w:t>
      </w:r>
      <w:r w:rsidRPr="00AA5FD1">
        <w:rPr>
          <w:rFonts w:hint="eastAsia"/>
          <w:rtl/>
        </w:rPr>
        <w:t>בלתי</w:t>
      </w:r>
      <w:r w:rsidRPr="00AA5FD1">
        <w:rPr>
          <w:rtl/>
        </w:rPr>
        <w:t xml:space="preserve"> </w:t>
      </w:r>
      <w:r w:rsidRPr="00AA5FD1">
        <w:rPr>
          <w:rFonts w:hint="eastAsia"/>
          <w:rtl/>
        </w:rPr>
        <w:t>נפרד</w:t>
      </w:r>
      <w:r w:rsidRPr="00AA5FD1">
        <w:rPr>
          <w:rtl/>
        </w:rPr>
        <w:t xml:space="preserve"> </w:t>
      </w:r>
      <w:r w:rsidRPr="00AA5FD1">
        <w:rPr>
          <w:rFonts w:hint="eastAsia"/>
          <w:rtl/>
        </w:rPr>
        <w:t>מהנתונים</w:t>
      </w:r>
      <w:r w:rsidRPr="00AA5FD1">
        <w:rPr>
          <w:rtl/>
        </w:rPr>
        <w:t xml:space="preserve"> </w:t>
      </w:r>
      <w:r w:rsidRPr="00AA5FD1">
        <w:rPr>
          <w:rFonts w:hint="eastAsia"/>
          <w:rtl/>
        </w:rPr>
        <w:t>הכספיים</w:t>
      </w:r>
      <w:r w:rsidRPr="00AA5FD1">
        <w:rPr>
          <w:rtl/>
        </w:rPr>
        <w:t xml:space="preserve"> </w:t>
      </w:r>
      <w:r w:rsidRPr="00AA5FD1">
        <w:rPr>
          <w:rFonts w:hint="eastAsia"/>
          <w:rtl/>
        </w:rPr>
        <w:t>ומהמידע</w:t>
      </w:r>
      <w:r w:rsidRPr="00AA5FD1">
        <w:rPr>
          <w:rtl/>
        </w:rPr>
        <w:t xml:space="preserve"> </w:t>
      </w:r>
      <w:r w:rsidRPr="00AA5FD1">
        <w:rPr>
          <w:rFonts w:hint="eastAsia"/>
          <w:rtl/>
        </w:rPr>
        <w:t>הכספי</w:t>
      </w:r>
      <w:r w:rsidRPr="00AA5FD1">
        <w:rPr>
          <w:rtl/>
        </w:rPr>
        <w:t xml:space="preserve"> </w:t>
      </w:r>
      <w:r w:rsidRPr="00AA5FD1">
        <w:rPr>
          <w:rFonts w:hint="eastAsia"/>
          <w:rtl/>
        </w:rPr>
        <w:t>הנפרד</w:t>
      </w:r>
      <w:r w:rsidRPr="00AA5FD1">
        <w:rPr>
          <w:rtl/>
        </w:rPr>
        <w:t>.</w:t>
      </w:r>
    </w:p>
    <w:p w:rsidR="00DB3326" w:rsidRPr="003F38AA" w:rsidRDefault="00DB3326" w:rsidP="003F38AA">
      <w:pPr>
        <w:spacing w:line="240" w:lineRule="auto"/>
        <w:rPr>
          <w:sz w:val="12"/>
          <w:szCs w:val="14"/>
          <w:rtl/>
        </w:rPr>
      </w:pPr>
    </w:p>
    <w:tbl>
      <w:tblPr>
        <w:bidiVisual/>
        <w:tblW w:w="9781" w:type="dxa"/>
        <w:tblLayout w:type="fixed"/>
        <w:tblLook w:val="01E0" w:firstRow="1" w:lastRow="1" w:firstColumn="1" w:lastColumn="1" w:noHBand="0" w:noVBand="0"/>
      </w:tblPr>
      <w:tblGrid>
        <w:gridCol w:w="2976"/>
        <w:gridCol w:w="284"/>
        <w:gridCol w:w="1843"/>
        <w:gridCol w:w="283"/>
        <w:gridCol w:w="1559"/>
        <w:gridCol w:w="284"/>
        <w:gridCol w:w="2552"/>
      </w:tblGrid>
      <w:tr w:rsidR="00DB3326" w:rsidRPr="00A31A60" w:rsidTr="00A31A60">
        <w:tc>
          <w:tcPr>
            <w:tcW w:w="2976" w:type="dxa"/>
            <w:tcBorders>
              <w:bottom w:val="single" w:sz="6" w:space="0" w:color="auto"/>
            </w:tcBorders>
            <w:shd w:val="clear" w:color="auto" w:fill="auto"/>
            <w:tcMar>
              <w:left w:w="0" w:type="dxa"/>
              <w:right w:w="0" w:type="dxa"/>
            </w:tcMar>
            <w:vAlign w:val="bottom"/>
          </w:tcPr>
          <w:p w:rsidR="00BB365A" w:rsidRDefault="006464DA" w:rsidP="00D8284F">
            <w:pPr>
              <w:spacing w:line="220" w:lineRule="exact"/>
              <w:jc w:val="center"/>
              <w:rPr>
                <w:szCs w:val="22"/>
                <w:rtl/>
              </w:rPr>
            </w:pPr>
            <w:r>
              <w:rPr>
                <w:rFonts w:hint="cs"/>
                <w:szCs w:val="22"/>
                <w:rtl/>
              </w:rPr>
              <w:t>2020</w:t>
            </w:r>
          </w:p>
        </w:tc>
        <w:tc>
          <w:tcPr>
            <w:tcW w:w="284"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rPr>
                <w:szCs w:val="22"/>
                <w:rtl/>
              </w:rPr>
            </w:pPr>
          </w:p>
        </w:tc>
        <w:tc>
          <w:tcPr>
            <w:tcW w:w="1843" w:type="dxa"/>
            <w:tcBorders>
              <w:bottom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283"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1559" w:type="dxa"/>
            <w:tcBorders>
              <w:bottom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284"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2552" w:type="dxa"/>
            <w:tcBorders>
              <w:bottom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r>
      <w:tr w:rsidR="00DB3326" w:rsidRPr="00A31A60" w:rsidTr="00A31A60">
        <w:tc>
          <w:tcPr>
            <w:tcW w:w="2976" w:type="dxa"/>
            <w:tcBorders>
              <w:top w:val="single" w:sz="6" w:space="0" w:color="auto"/>
            </w:tcBorders>
            <w:shd w:val="clear" w:color="auto" w:fill="auto"/>
            <w:tcMar>
              <w:left w:w="0" w:type="dxa"/>
              <w:right w:w="0" w:type="dxa"/>
            </w:tcMar>
          </w:tcPr>
          <w:p w:rsidR="00DB3326" w:rsidRPr="00A31A60" w:rsidRDefault="00DB3326" w:rsidP="00A31A60">
            <w:pPr>
              <w:spacing w:line="220" w:lineRule="exact"/>
              <w:jc w:val="center"/>
              <w:rPr>
                <w:szCs w:val="22"/>
                <w:rtl/>
              </w:rPr>
            </w:pPr>
            <w:r w:rsidRPr="00A31A60">
              <w:rPr>
                <w:rFonts w:hint="cs"/>
                <w:szCs w:val="22"/>
                <w:rtl/>
              </w:rPr>
              <w:t>תאריך אישור הדוחות הכספיים</w:t>
            </w:r>
          </w:p>
        </w:tc>
        <w:tc>
          <w:tcPr>
            <w:tcW w:w="284"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rPr>
                <w:szCs w:val="22"/>
                <w:rtl/>
              </w:rPr>
            </w:pPr>
          </w:p>
        </w:tc>
        <w:tc>
          <w:tcPr>
            <w:tcW w:w="1843" w:type="dxa"/>
            <w:tcBorders>
              <w:top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r w:rsidRPr="00A31A60">
              <w:rPr>
                <w:rFonts w:hint="cs"/>
                <w:szCs w:val="22"/>
                <w:rtl/>
              </w:rPr>
              <w:t xml:space="preserve">שם </w:t>
            </w:r>
          </w:p>
          <w:p w:rsidR="00DB3326" w:rsidRPr="00A31A60" w:rsidRDefault="00DB3326" w:rsidP="00A31A60">
            <w:pPr>
              <w:pStyle w:val="Header"/>
              <w:tabs>
                <w:tab w:val="clear" w:pos="4153"/>
                <w:tab w:val="clear" w:pos="8306"/>
              </w:tabs>
              <w:spacing w:line="220" w:lineRule="exact"/>
              <w:jc w:val="center"/>
              <w:rPr>
                <w:szCs w:val="22"/>
                <w:rtl/>
              </w:rPr>
            </w:pPr>
            <w:r w:rsidRPr="00A31A60">
              <w:rPr>
                <w:rFonts w:hint="cs"/>
                <w:szCs w:val="22"/>
                <w:rtl/>
              </w:rPr>
              <w:t>יו"ר הדירקטוריון</w:t>
            </w:r>
            <w:r w:rsidR="00914E12" w:rsidRPr="0078081B">
              <w:rPr>
                <w:szCs w:val="22"/>
                <w:vertAlign w:val="superscript"/>
                <w:rtl/>
              </w:rPr>
              <w:footnoteReference w:id="4"/>
            </w:r>
          </w:p>
        </w:tc>
        <w:tc>
          <w:tcPr>
            <w:tcW w:w="283"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1559" w:type="dxa"/>
            <w:tcBorders>
              <w:top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7D4B4A">
            <w:pPr>
              <w:pStyle w:val="Header"/>
              <w:tabs>
                <w:tab w:val="clear" w:pos="4153"/>
                <w:tab w:val="clear" w:pos="8306"/>
              </w:tabs>
              <w:spacing w:line="220" w:lineRule="exact"/>
              <w:jc w:val="center"/>
              <w:rPr>
                <w:szCs w:val="22"/>
                <w:rtl/>
              </w:rPr>
            </w:pPr>
            <w:r w:rsidRPr="00A31A60">
              <w:rPr>
                <w:rFonts w:hint="cs"/>
                <w:szCs w:val="22"/>
                <w:rtl/>
              </w:rPr>
              <w:t>מנהל כללי</w:t>
            </w:r>
            <w:r w:rsidR="009B0CD6" w:rsidRPr="009B0CD6">
              <w:rPr>
                <w:rFonts w:hint="cs"/>
                <w:szCs w:val="22"/>
                <w:vertAlign w:val="superscript"/>
                <w:rtl/>
              </w:rPr>
              <w:t>3</w:t>
            </w:r>
          </w:p>
        </w:tc>
        <w:tc>
          <w:tcPr>
            <w:tcW w:w="284" w:type="dxa"/>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p>
        </w:tc>
        <w:tc>
          <w:tcPr>
            <w:tcW w:w="2552" w:type="dxa"/>
            <w:tcBorders>
              <w:top w:val="single" w:sz="6" w:space="0" w:color="auto"/>
            </w:tcBorders>
            <w:shd w:val="clear" w:color="auto" w:fill="auto"/>
            <w:tcMar>
              <w:left w:w="0" w:type="dxa"/>
              <w:right w:w="0" w:type="dxa"/>
            </w:tcMar>
          </w:tcPr>
          <w:p w:rsidR="00DB3326" w:rsidRPr="00A31A60" w:rsidRDefault="00DB3326" w:rsidP="00A31A60">
            <w:pPr>
              <w:pStyle w:val="Header"/>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9B0CD6">
            <w:pPr>
              <w:pStyle w:val="Header"/>
              <w:tabs>
                <w:tab w:val="clear" w:pos="4153"/>
                <w:tab w:val="clear" w:pos="8306"/>
              </w:tabs>
              <w:spacing w:line="220" w:lineRule="exact"/>
              <w:jc w:val="center"/>
              <w:rPr>
                <w:szCs w:val="22"/>
                <w:rtl/>
              </w:rPr>
            </w:pPr>
            <w:r w:rsidRPr="00A31A60">
              <w:rPr>
                <w:rFonts w:hint="cs"/>
                <w:szCs w:val="22"/>
                <w:rtl/>
              </w:rPr>
              <w:t>האחראי הבכיר</w:t>
            </w:r>
            <w:r w:rsidR="00A31A60">
              <w:rPr>
                <w:rFonts w:hint="cs"/>
                <w:szCs w:val="22"/>
                <w:rtl/>
              </w:rPr>
              <w:t xml:space="preserve"> </w:t>
            </w:r>
            <w:r w:rsidRPr="00A31A60">
              <w:rPr>
                <w:rFonts w:hint="cs"/>
                <w:szCs w:val="22"/>
                <w:rtl/>
              </w:rPr>
              <w:t>לתחום הכספים</w:t>
            </w:r>
            <w:r w:rsidR="009B0CD6" w:rsidRPr="009B0CD6">
              <w:rPr>
                <w:rFonts w:hint="cs"/>
                <w:szCs w:val="22"/>
                <w:vertAlign w:val="superscript"/>
                <w:rtl/>
              </w:rPr>
              <w:t>3</w:t>
            </w:r>
          </w:p>
        </w:tc>
      </w:tr>
    </w:tbl>
    <w:p w:rsidR="00252014" w:rsidRDefault="00252014" w:rsidP="005D7AE5">
      <w:pPr>
        <w:rPr>
          <w:sz w:val="24"/>
          <w:rtl/>
        </w:rPr>
        <w:sectPr w:rsidR="00252014" w:rsidSect="00F844A3">
          <w:headerReference w:type="default" r:id="rId14"/>
          <w:footnotePr>
            <w:numRestart w:val="eachPage"/>
          </w:footnotePr>
          <w:pgSz w:w="11907" w:h="16840" w:code="9"/>
          <w:pgMar w:top="851" w:right="1134" w:bottom="1134" w:left="1134" w:header="567" w:footer="567" w:gutter="0"/>
          <w:cols w:space="720"/>
          <w:bidi/>
          <w:docGrid w:linePitch="326"/>
        </w:sectPr>
      </w:pPr>
    </w:p>
    <w:tbl>
      <w:tblPr>
        <w:bidiVisual/>
        <w:tblW w:w="9696" w:type="dxa"/>
        <w:tblLayout w:type="fixed"/>
        <w:tblCellMar>
          <w:left w:w="0" w:type="dxa"/>
          <w:right w:w="0" w:type="dxa"/>
        </w:tblCellMar>
        <w:tblLook w:val="01E0" w:firstRow="1" w:lastRow="1" w:firstColumn="1" w:lastColumn="1" w:noHBand="0" w:noVBand="0"/>
      </w:tblPr>
      <w:tblGrid>
        <w:gridCol w:w="4026"/>
        <w:gridCol w:w="113"/>
        <w:gridCol w:w="1021"/>
        <w:gridCol w:w="113"/>
        <w:gridCol w:w="1021"/>
        <w:gridCol w:w="113"/>
        <w:gridCol w:w="1021"/>
        <w:gridCol w:w="113"/>
        <w:gridCol w:w="1021"/>
        <w:gridCol w:w="113"/>
        <w:gridCol w:w="1021"/>
      </w:tblGrid>
      <w:tr w:rsidR="00175EA6" w:rsidRPr="00FF2F43" w:rsidTr="0078081B">
        <w:tc>
          <w:tcPr>
            <w:tcW w:w="4026" w:type="dxa"/>
            <w:shd w:val="clear" w:color="auto" w:fill="auto"/>
            <w:vAlign w:val="bottom"/>
          </w:tcPr>
          <w:p w:rsidR="00175EA6" w:rsidRPr="00FF2F43" w:rsidRDefault="00175EA6" w:rsidP="00FF2F43">
            <w:pPr>
              <w:tabs>
                <w:tab w:val="left" w:pos="227"/>
                <w:tab w:val="left" w:pos="397"/>
                <w:tab w:val="left" w:pos="567"/>
              </w:tabs>
              <w:spacing w:line="220" w:lineRule="exact"/>
              <w:ind w:left="227" w:hanging="170"/>
              <w:rPr>
                <w:szCs w:val="22"/>
                <w:rtl/>
              </w:rPr>
            </w:pPr>
          </w:p>
        </w:tc>
        <w:tc>
          <w:tcPr>
            <w:tcW w:w="113" w:type="dxa"/>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ל-9 החודשים שהסתיימו ביום 30 בספטמבר</w:t>
            </w:r>
          </w:p>
        </w:tc>
        <w:tc>
          <w:tcPr>
            <w:tcW w:w="113" w:type="dxa"/>
            <w:shd w:val="clear" w:color="auto" w:fill="auto"/>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ל-3 החודשים שהסתיימו ביום 30 בספטמבר</w:t>
            </w:r>
          </w:p>
        </w:tc>
        <w:tc>
          <w:tcPr>
            <w:tcW w:w="113" w:type="dxa"/>
            <w:shd w:val="clear" w:color="auto" w:fill="auto"/>
            <w:vAlign w:val="bottom"/>
          </w:tcPr>
          <w:p w:rsidR="00175EA6" w:rsidRPr="00FF2F43" w:rsidRDefault="00175EA6" w:rsidP="00FF2F43">
            <w:pPr>
              <w:tabs>
                <w:tab w:val="decimal" w:pos="113"/>
              </w:tabs>
              <w:spacing w:line="220" w:lineRule="exact"/>
              <w:jc w:val="center"/>
              <w:rPr>
                <w:szCs w:val="22"/>
              </w:rPr>
            </w:pPr>
          </w:p>
        </w:tc>
        <w:tc>
          <w:tcPr>
            <w:tcW w:w="1021" w:type="dxa"/>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 xml:space="preserve">לשנה שהסתיימה ביום </w:t>
            </w:r>
          </w:p>
          <w:p w:rsidR="00175EA6" w:rsidRPr="00FF2F43" w:rsidRDefault="00175EA6" w:rsidP="00FF2F43">
            <w:pPr>
              <w:spacing w:line="220" w:lineRule="exact"/>
              <w:jc w:val="center"/>
              <w:rPr>
                <w:szCs w:val="22"/>
                <w:rtl/>
              </w:rPr>
            </w:pPr>
            <w:r w:rsidRPr="00FF2F43">
              <w:rPr>
                <w:rFonts w:hint="cs"/>
                <w:szCs w:val="22"/>
                <w:rtl/>
              </w:rPr>
              <w:t>31 בדצמבר</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2020</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spacing w:line="220" w:lineRule="exact"/>
              <w:jc w:val="center"/>
              <w:rPr>
                <w:szCs w:val="22"/>
              </w:rPr>
            </w:pPr>
          </w:p>
        </w:tc>
        <w:tc>
          <w:tcPr>
            <w:tcW w:w="4423" w:type="dxa"/>
            <w:gridSpan w:val="7"/>
            <w:tcBorders>
              <w:bottom w:val="single" w:sz="6" w:space="0" w:color="auto"/>
            </w:tcBorders>
            <w:shd w:val="clear" w:color="auto" w:fill="auto"/>
            <w:vAlign w:val="bottom"/>
          </w:tcPr>
          <w:p w:rsidR="006464DA" w:rsidRPr="00FF2F43" w:rsidRDefault="006464DA" w:rsidP="006464DA">
            <w:pPr>
              <w:spacing w:line="220" w:lineRule="exact"/>
              <w:jc w:val="center"/>
              <w:rPr>
                <w:szCs w:val="22"/>
              </w:rPr>
            </w:pPr>
            <w:r w:rsidRPr="00FF2F43">
              <w:rPr>
                <w:rFonts w:hint="cs"/>
                <w:szCs w:val="22"/>
                <w:rtl/>
              </w:rPr>
              <w:t>בלתי מבוקר</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FF2F43" w:rsidRDefault="006464DA" w:rsidP="006464DA">
            <w:pPr>
              <w:spacing w:line="220" w:lineRule="exact"/>
              <w:jc w:val="center"/>
              <w:rPr>
                <w:szCs w:val="22"/>
              </w:rPr>
            </w:pPr>
            <w:r w:rsidRPr="00FF2F43">
              <w:rPr>
                <w:rFonts w:hint="cs"/>
                <w:szCs w:val="22"/>
                <w:rtl/>
              </w:rPr>
              <w:t>מבוקר</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tabs>
                <w:tab w:val="decimal" w:pos="113"/>
              </w:tabs>
              <w:spacing w:line="220" w:lineRule="exact"/>
              <w:ind w:left="57"/>
              <w:rPr>
                <w:szCs w:val="22"/>
              </w:rPr>
            </w:pPr>
          </w:p>
        </w:tc>
        <w:tc>
          <w:tcPr>
            <w:tcW w:w="5557" w:type="dxa"/>
            <w:gridSpan w:val="9"/>
            <w:tcBorders>
              <w:bottom w:val="single" w:sz="6" w:space="0" w:color="auto"/>
            </w:tcBorders>
            <w:shd w:val="clear" w:color="auto" w:fill="auto"/>
            <w:vAlign w:val="bottom"/>
          </w:tcPr>
          <w:p w:rsidR="006464DA" w:rsidRPr="00FF2F43" w:rsidRDefault="006464DA" w:rsidP="006464DA">
            <w:pPr>
              <w:spacing w:line="220" w:lineRule="exact"/>
              <w:ind w:left="57"/>
              <w:jc w:val="center"/>
              <w:rPr>
                <w:szCs w:val="22"/>
                <w:rtl/>
              </w:rPr>
            </w:pPr>
            <w:r w:rsidRPr="00FF2F43">
              <w:rPr>
                <w:rFonts w:hint="cs"/>
                <w:szCs w:val="22"/>
                <w:rtl/>
              </w:rPr>
              <w:t xml:space="preserve">אלפי ש"ח </w:t>
            </w: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tcBorders>
              <w:top w:val="single" w:sz="6" w:space="0" w:color="auto"/>
            </w:tcBorders>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ממכירות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הכנסות ממכירות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דמי ניהול מחברה מוחזקת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ממתן שירותים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מחוזי הקמה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מהשכרת נכסים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מעמלות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סה"כ הכנסות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המכירות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עלות המכירות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מתן שירותים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עלות מתן שירותים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ביצוע חוזי הקמה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אחזקת נכסים מושכרים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בגין עמלות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סה"כ עלות המכירות והשירותים</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גולמי</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עליית (ירידת) ערך נדל"ן להשקעה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מכירה ושיווק</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הנהלה וכלליות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דמי ניהול בגין חברה מוחזקת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מחקר ופיתוח</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rPr>
          <w:trHeight w:val="68"/>
        </w:trPr>
        <w:tc>
          <w:tcPr>
            <w:tcW w:w="4026" w:type="dxa"/>
            <w:shd w:val="clear" w:color="auto" w:fill="auto"/>
            <w:vAlign w:val="bottom"/>
          </w:tcPr>
          <w:p w:rsidR="006464DA" w:rsidRPr="00FF2F43" w:rsidRDefault="006464DA" w:rsidP="006464DA">
            <w:pPr>
              <w:spacing w:line="220" w:lineRule="exact"/>
              <w:ind w:left="227" w:hanging="170"/>
              <w:jc w:val="left"/>
              <w:rPr>
                <w:szCs w:val="22"/>
              </w:rPr>
            </w:pPr>
            <w:r w:rsidRPr="00FF2F43">
              <w:rPr>
                <w:rFonts w:hint="cs"/>
                <w:szCs w:val="22"/>
                <w:rtl/>
              </w:rPr>
              <w:t>רווח (הפסד) בעקבות עלייה לשליטה/ירידה משליטה</w:t>
            </w:r>
            <w:r w:rsidRPr="00FF2F43">
              <w:rPr>
                <w:szCs w:val="22"/>
                <w:vertAlign w:val="superscript"/>
                <w:rtl/>
              </w:rPr>
              <w:footnoteReference w:id="5"/>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rPr>
          <w:trHeight w:val="68"/>
        </w:trPr>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הכנסות אחרות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DF2942">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אחרות</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Pr>
                <w:rFonts w:hint="cs"/>
                <w:szCs w:val="22"/>
                <w:rtl/>
              </w:rPr>
              <w:t xml:space="preserve">ירידת ערך (ביטול ירידת ערך) לקוחות, חייבים ויתרות חובה </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תפעולי</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מימון</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מימון</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rFonts w:hint="cs"/>
                <w:szCs w:val="22"/>
                <w:rtl/>
              </w:rPr>
              <w:t>הוצאות מימון בגין הלוואות מחברות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DF2942">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sidRPr="00FF2F43">
              <w:rPr>
                <w:rFonts w:hint="cs"/>
                <w:szCs w:val="22"/>
                <w:rtl/>
              </w:rPr>
              <w:t>חלק החברה ברווחי (בהפסדי) חברות מוחזקות (לרבות ירידת ערך מוניטין</w:t>
            </w:r>
            <w:r w:rsidRPr="00FF2F43">
              <w:rPr>
                <w:szCs w:val="22"/>
                <w:rtl/>
              </w:rPr>
              <w:t xml:space="preserve">), </w:t>
            </w:r>
            <w:r w:rsidRPr="00FF2F43">
              <w:rPr>
                <w:rFonts w:hint="eastAsia"/>
                <w:szCs w:val="22"/>
                <w:rtl/>
              </w:rPr>
              <w:t>נטו</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לפני מסים על ההכנסה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מסים על ההכנסה</w:t>
            </w:r>
            <w:r w:rsidRPr="00FF2F43">
              <w:rPr>
                <w:rFonts w:hint="cs"/>
                <w:szCs w:val="22"/>
                <w:rtl/>
              </w:rPr>
              <w:t xml:space="preserve"> (הטבת מס)</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מפעילויות נמשכות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מפעילויות שהופסקו, נטו</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BA59F5">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BA59F5">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נקי (הפסד) המיוחס לחברה</w:t>
            </w:r>
          </w:p>
        </w:tc>
        <w:tc>
          <w:tcPr>
            <w:tcW w:w="113" w:type="dxa"/>
            <w:vAlign w:val="bottom"/>
          </w:tcPr>
          <w:p w:rsidR="006464DA" w:rsidRPr="00FF2F43" w:rsidRDefault="006464DA" w:rsidP="006464DA">
            <w:pPr>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bl>
    <w:p w:rsidR="00BB365A" w:rsidRPr="00F46805" w:rsidRDefault="00AA5FD1">
      <w:pPr>
        <w:rPr>
          <w:sz w:val="14"/>
          <w:szCs w:val="14"/>
          <w:rtl/>
        </w:rPr>
      </w:pPr>
      <w:r w:rsidRPr="00F46805">
        <w:rPr>
          <w:sz w:val="14"/>
          <w:szCs w:val="14"/>
          <w:rtl/>
        </w:rPr>
        <w:t>*)</w:t>
      </w:r>
      <w:r w:rsidRPr="00F46805">
        <w:rPr>
          <w:sz w:val="14"/>
          <w:szCs w:val="14"/>
          <w:rtl/>
        </w:rPr>
        <w:tab/>
      </w:r>
      <w:r w:rsidRPr="00F46805">
        <w:rPr>
          <w:rFonts w:hint="eastAsia"/>
          <w:sz w:val="14"/>
          <w:szCs w:val="14"/>
          <w:rtl/>
        </w:rPr>
        <w:t>הוצג</w:t>
      </w:r>
      <w:r w:rsidRPr="00F46805">
        <w:rPr>
          <w:sz w:val="14"/>
          <w:szCs w:val="14"/>
          <w:rtl/>
        </w:rPr>
        <w:t xml:space="preserve"> מחדש, ראה מידע נוסף </w:t>
      </w:r>
      <w:r w:rsidRPr="00F46805">
        <w:rPr>
          <w:sz w:val="14"/>
          <w:szCs w:val="14"/>
          <w:shd w:val="clear" w:color="auto" w:fill="D9D9D9" w:themeFill="background1" w:themeFillShade="D9"/>
          <w:rtl/>
        </w:rPr>
        <w:t>___</w:t>
      </w:r>
      <w:r w:rsidRPr="00F46805">
        <w:rPr>
          <w:sz w:val="14"/>
          <w:szCs w:val="14"/>
          <w:rtl/>
        </w:rPr>
        <w:t>.</w:t>
      </w:r>
    </w:p>
    <w:p w:rsidR="00401CEA" w:rsidRPr="00F46805" w:rsidRDefault="008C5D15" w:rsidP="008C5D15">
      <w:pPr>
        <w:rPr>
          <w:sz w:val="14"/>
          <w:szCs w:val="14"/>
          <w:rtl/>
        </w:rPr>
      </w:pPr>
      <w:r w:rsidRPr="00F46805">
        <w:rPr>
          <w:rFonts w:hint="cs"/>
          <w:sz w:val="14"/>
          <w:szCs w:val="14"/>
          <w:rtl/>
        </w:rPr>
        <w:t>**)</w:t>
      </w:r>
      <w:r w:rsidRPr="00F46805">
        <w:rPr>
          <w:sz w:val="14"/>
          <w:szCs w:val="14"/>
          <w:rtl/>
        </w:rPr>
        <w:tab/>
      </w:r>
      <w:r w:rsidR="00401CEA" w:rsidRPr="00F46805">
        <w:rPr>
          <w:rFonts w:hint="cs"/>
          <w:sz w:val="14"/>
          <w:szCs w:val="14"/>
          <w:rtl/>
        </w:rPr>
        <w:t xml:space="preserve">יושם למפרע, ראה באור </w:t>
      </w:r>
      <w:r w:rsidR="00401CEA" w:rsidRPr="00F46805">
        <w:rPr>
          <w:rFonts w:hint="cs"/>
          <w:sz w:val="10"/>
          <w:szCs w:val="14"/>
          <w:shd w:val="clear" w:color="auto" w:fill="D9D9D9" w:themeFill="background1" w:themeFillShade="D9"/>
          <w:rtl/>
        </w:rPr>
        <w:t>___</w:t>
      </w:r>
      <w:r w:rsidR="00401CEA" w:rsidRPr="00F46805">
        <w:rPr>
          <w:rFonts w:hint="cs"/>
          <w:sz w:val="10"/>
          <w:szCs w:val="14"/>
          <w:rtl/>
        </w:rPr>
        <w:t>.</w:t>
      </w:r>
    </w:p>
    <w:p w:rsidR="00401CEA" w:rsidRPr="00F46805" w:rsidRDefault="00401CEA" w:rsidP="00DB3326">
      <w:pPr>
        <w:rPr>
          <w:sz w:val="10"/>
          <w:szCs w:val="14"/>
          <w:rtl/>
        </w:rPr>
      </w:pPr>
      <w:r w:rsidRPr="00F46805">
        <w:rPr>
          <w:rFonts w:hint="cs"/>
          <w:sz w:val="14"/>
          <w:szCs w:val="14"/>
          <w:rtl/>
        </w:rPr>
        <w:t>***)</w:t>
      </w:r>
      <w:r w:rsidRPr="00F46805">
        <w:rPr>
          <w:rFonts w:hint="cs"/>
          <w:sz w:val="14"/>
          <w:szCs w:val="14"/>
          <w:rtl/>
        </w:rPr>
        <w:tab/>
      </w:r>
      <w:r w:rsidR="008C5D15" w:rsidRPr="00F46805">
        <w:rPr>
          <w:rFonts w:hint="cs"/>
          <w:sz w:val="14"/>
          <w:szCs w:val="14"/>
          <w:rtl/>
        </w:rPr>
        <w:t>התאמה לא מהותית של מספרי השוואה, ראה מידע נוסף ___.</w:t>
      </w:r>
    </w:p>
    <w:p w:rsidR="008B7C08" w:rsidRDefault="00AA5FD1" w:rsidP="008B7C08">
      <w:pPr>
        <w:rPr>
          <w:sz w:val="12"/>
          <w:szCs w:val="16"/>
        </w:rPr>
      </w:pPr>
      <w:r w:rsidRPr="00F46805">
        <w:rPr>
          <w:rFonts w:hint="eastAsia"/>
          <w:sz w:val="12"/>
          <w:szCs w:val="16"/>
          <w:rtl/>
        </w:rPr>
        <w:t>המידע</w:t>
      </w:r>
      <w:r w:rsidRPr="00F46805">
        <w:rPr>
          <w:sz w:val="12"/>
          <w:szCs w:val="16"/>
          <w:rtl/>
        </w:rPr>
        <w:t xml:space="preserve"> </w:t>
      </w:r>
      <w:r w:rsidRPr="00F46805">
        <w:rPr>
          <w:rFonts w:hint="eastAsia"/>
          <w:sz w:val="12"/>
          <w:szCs w:val="16"/>
          <w:rtl/>
        </w:rPr>
        <w:t>הנוסף</w:t>
      </w:r>
      <w:r w:rsidRPr="00F46805">
        <w:rPr>
          <w:sz w:val="12"/>
          <w:szCs w:val="16"/>
          <w:rtl/>
        </w:rPr>
        <w:t xml:space="preserve"> </w:t>
      </w:r>
      <w:r w:rsidRPr="00F46805">
        <w:rPr>
          <w:rFonts w:hint="eastAsia"/>
          <w:sz w:val="12"/>
          <w:szCs w:val="16"/>
          <w:rtl/>
        </w:rPr>
        <w:t>המצורף</w:t>
      </w:r>
      <w:r w:rsidRPr="00F46805">
        <w:rPr>
          <w:sz w:val="12"/>
          <w:szCs w:val="16"/>
          <w:rtl/>
        </w:rPr>
        <w:t xml:space="preserve"> </w:t>
      </w:r>
      <w:r w:rsidRPr="00F46805">
        <w:rPr>
          <w:rFonts w:hint="eastAsia"/>
          <w:sz w:val="12"/>
          <w:szCs w:val="16"/>
          <w:rtl/>
        </w:rPr>
        <w:t>מהווה</w:t>
      </w:r>
      <w:r w:rsidRPr="00F46805">
        <w:rPr>
          <w:sz w:val="12"/>
          <w:szCs w:val="16"/>
          <w:rtl/>
        </w:rPr>
        <w:t xml:space="preserve"> </w:t>
      </w:r>
      <w:r w:rsidRPr="00F46805">
        <w:rPr>
          <w:rFonts w:hint="eastAsia"/>
          <w:sz w:val="12"/>
          <w:szCs w:val="16"/>
          <w:rtl/>
        </w:rPr>
        <w:t>חלק</w:t>
      </w:r>
      <w:r w:rsidRPr="00F46805">
        <w:rPr>
          <w:sz w:val="12"/>
          <w:szCs w:val="16"/>
          <w:rtl/>
        </w:rPr>
        <w:t xml:space="preserve"> </w:t>
      </w:r>
      <w:r w:rsidRPr="00F46805">
        <w:rPr>
          <w:rFonts w:hint="eastAsia"/>
          <w:sz w:val="12"/>
          <w:szCs w:val="16"/>
          <w:rtl/>
        </w:rPr>
        <w:t>בלתי</w:t>
      </w:r>
      <w:r w:rsidRPr="00F46805">
        <w:rPr>
          <w:sz w:val="12"/>
          <w:szCs w:val="16"/>
          <w:rtl/>
        </w:rPr>
        <w:t xml:space="preserve"> </w:t>
      </w:r>
      <w:r w:rsidRPr="00F46805">
        <w:rPr>
          <w:rFonts w:hint="eastAsia"/>
          <w:sz w:val="12"/>
          <w:szCs w:val="16"/>
          <w:rtl/>
        </w:rPr>
        <w:t>נפרד</w:t>
      </w:r>
      <w:r w:rsidRPr="00F46805">
        <w:rPr>
          <w:sz w:val="12"/>
          <w:szCs w:val="16"/>
          <w:rtl/>
        </w:rPr>
        <w:t xml:space="preserve"> </w:t>
      </w:r>
      <w:r w:rsidRPr="00F46805">
        <w:rPr>
          <w:rFonts w:hint="eastAsia"/>
          <w:sz w:val="12"/>
          <w:szCs w:val="16"/>
          <w:rtl/>
        </w:rPr>
        <w:t>מהנתונים</w:t>
      </w:r>
      <w:r w:rsidRPr="00F46805">
        <w:rPr>
          <w:sz w:val="12"/>
          <w:szCs w:val="16"/>
          <w:rtl/>
        </w:rPr>
        <w:t xml:space="preserve"> </w:t>
      </w:r>
      <w:r w:rsidRPr="00F46805">
        <w:rPr>
          <w:rFonts w:hint="eastAsia"/>
          <w:sz w:val="12"/>
          <w:szCs w:val="16"/>
          <w:rtl/>
        </w:rPr>
        <w:t>הכספיים</w:t>
      </w:r>
      <w:r w:rsidRPr="00F46805">
        <w:rPr>
          <w:sz w:val="12"/>
          <w:szCs w:val="16"/>
          <w:rtl/>
        </w:rPr>
        <w:t xml:space="preserve"> </w:t>
      </w:r>
      <w:r w:rsidRPr="00F46805">
        <w:rPr>
          <w:rFonts w:hint="eastAsia"/>
          <w:sz w:val="12"/>
          <w:szCs w:val="16"/>
          <w:rtl/>
        </w:rPr>
        <w:t>ומהמידע</w:t>
      </w:r>
      <w:r w:rsidRPr="00F46805">
        <w:rPr>
          <w:sz w:val="12"/>
          <w:szCs w:val="16"/>
          <w:rtl/>
        </w:rPr>
        <w:t xml:space="preserve"> </w:t>
      </w:r>
      <w:r w:rsidRPr="00F46805">
        <w:rPr>
          <w:rFonts w:hint="eastAsia"/>
          <w:sz w:val="12"/>
          <w:szCs w:val="16"/>
          <w:rtl/>
        </w:rPr>
        <w:t>הכספי</w:t>
      </w:r>
      <w:r w:rsidRPr="00F46805">
        <w:rPr>
          <w:sz w:val="12"/>
          <w:szCs w:val="16"/>
          <w:rtl/>
        </w:rPr>
        <w:t xml:space="preserve"> </w:t>
      </w:r>
      <w:r w:rsidRPr="00F46805">
        <w:rPr>
          <w:rFonts w:hint="eastAsia"/>
          <w:sz w:val="12"/>
          <w:szCs w:val="16"/>
          <w:rtl/>
        </w:rPr>
        <w:t>הנפרד</w:t>
      </w:r>
      <w:r w:rsidRPr="00F46805">
        <w:rPr>
          <w:sz w:val="12"/>
          <w:szCs w:val="16"/>
          <w:rtl/>
        </w:rPr>
        <w:t>.</w:t>
      </w:r>
      <w:r w:rsidR="008B7C08">
        <w:rPr>
          <w:sz w:val="12"/>
          <w:szCs w:val="16"/>
        </w:rPr>
        <w:br w:type="page"/>
      </w:r>
    </w:p>
    <w:p w:rsidR="00DA1608" w:rsidRDefault="00DA1608" w:rsidP="00A51282">
      <w:pPr>
        <w:rPr>
          <w:rtl/>
        </w:rPr>
      </w:pPr>
    </w:p>
    <w:p w:rsidR="00252014" w:rsidRPr="00DA1608" w:rsidRDefault="0051643A">
      <w:pPr>
        <w:pBdr>
          <w:top w:val="single" w:sz="4" w:space="1" w:color="auto"/>
          <w:left w:val="single" w:sz="4" w:space="4" w:color="auto"/>
          <w:bottom w:val="single" w:sz="4" w:space="1" w:color="auto"/>
          <w:right w:val="single" w:sz="4" w:space="4" w:color="auto"/>
        </w:pBdr>
        <w:shd w:val="clear" w:color="auto" w:fill="D9D9D9"/>
        <w:rPr>
          <w:b/>
          <w:bCs/>
          <w:rtl/>
        </w:rPr>
      </w:pPr>
      <w:r w:rsidRPr="00DA1608">
        <w:rPr>
          <w:rFonts w:hint="cs"/>
          <w:b/>
          <w:bCs/>
          <w:rtl/>
        </w:rPr>
        <w:t xml:space="preserve">דוגמא להצגת נתונים כספיים מתוך הדוחות המאוחדים על רווח </w:t>
      </w:r>
      <w:r w:rsidR="00A51282">
        <w:rPr>
          <w:rFonts w:hint="cs"/>
          <w:b/>
          <w:bCs/>
          <w:rtl/>
        </w:rPr>
        <w:t>א</w:t>
      </w:r>
      <w:r w:rsidRPr="00DA1608">
        <w:rPr>
          <w:rFonts w:hint="cs"/>
          <w:b/>
          <w:bCs/>
          <w:rtl/>
        </w:rPr>
        <w:t>ו</w:t>
      </w:r>
      <w:r w:rsidR="00A51282">
        <w:rPr>
          <w:rFonts w:hint="cs"/>
          <w:b/>
          <w:bCs/>
          <w:rtl/>
        </w:rPr>
        <w:t xml:space="preserve"> </w:t>
      </w:r>
      <w:r w:rsidRPr="00DA1608">
        <w:rPr>
          <w:rFonts w:hint="cs"/>
          <w:b/>
          <w:bCs/>
          <w:rtl/>
        </w:rPr>
        <w:t>הפסד המיוחסים לחברה - בשיטה החד שלבית</w:t>
      </w:r>
    </w:p>
    <w:p w:rsidR="00170217" w:rsidRDefault="00170217" w:rsidP="00DB3326">
      <w:pPr>
        <w:rPr>
          <w:rtl/>
        </w:rPr>
      </w:pPr>
    </w:p>
    <w:tbl>
      <w:tblPr>
        <w:bidiVisual/>
        <w:tblW w:w="9681" w:type="dxa"/>
        <w:tblLayout w:type="fixed"/>
        <w:tblCellMar>
          <w:left w:w="0" w:type="dxa"/>
          <w:right w:w="0" w:type="dxa"/>
        </w:tblCellMar>
        <w:tblLook w:val="01E0" w:firstRow="1" w:lastRow="1" w:firstColumn="1" w:lastColumn="1" w:noHBand="0" w:noVBand="0"/>
      </w:tblPr>
      <w:tblGrid>
        <w:gridCol w:w="4423"/>
        <w:gridCol w:w="113"/>
        <w:gridCol w:w="907"/>
        <w:gridCol w:w="113"/>
        <w:gridCol w:w="907"/>
        <w:gridCol w:w="113"/>
        <w:gridCol w:w="907"/>
        <w:gridCol w:w="113"/>
        <w:gridCol w:w="907"/>
        <w:gridCol w:w="113"/>
        <w:gridCol w:w="1065"/>
      </w:tblGrid>
      <w:tr w:rsidR="00B92C2E" w:rsidRPr="00C36DAD" w:rsidTr="00B443A2">
        <w:tc>
          <w:tcPr>
            <w:tcW w:w="4423" w:type="dxa"/>
            <w:shd w:val="clear" w:color="auto" w:fill="auto"/>
            <w:vAlign w:val="bottom"/>
          </w:tcPr>
          <w:p w:rsidR="00B92C2E" w:rsidRPr="00C36DAD" w:rsidRDefault="00B92C2E" w:rsidP="00C646F4">
            <w:pPr>
              <w:tabs>
                <w:tab w:val="left" w:pos="227"/>
                <w:tab w:val="left" w:pos="397"/>
                <w:tab w:val="left" w:pos="567"/>
              </w:tabs>
              <w:spacing w:line="220" w:lineRule="exact"/>
              <w:ind w:left="227" w:hanging="170"/>
              <w:rPr>
                <w:szCs w:val="22"/>
                <w:rtl/>
              </w:rPr>
            </w:pPr>
          </w:p>
        </w:tc>
        <w:tc>
          <w:tcPr>
            <w:tcW w:w="113" w:type="dxa"/>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92C2E" w:rsidRPr="00C36DAD" w:rsidRDefault="00B92C2E" w:rsidP="00C646F4">
            <w:pPr>
              <w:tabs>
                <w:tab w:val="decimal" w:pos="113"/>
              </w:tabs>
              <w:spacing w:line="220" w:lineRule="exact"/>
              <w:jc w:val="center"/>
              <w:rPr>
                <w:szCs w:val="22"/>
              </w:rPr>
            </w:pPr>
          </w:p>
        </w:tc>
        <w:tc>
          <w:tcPr>
            <w:tcW w:w="1065" w:type="dxa"/>
            <w:shd w:val="clear" w:color="auto" w:fill="auto"/>
            <w:vAlign w:val="bottom"/>
          </w:tcPr>
          <w:p w:rsidR="00B92C2E" w:rsidRPr="00C36DAD" w:rsidRDefault="00B92C2E" w:rsidP="00C646F4">
            <w:pPr>
              <w:spacing w:line="220" w:lineRule="exact"/>
              <w:jc w:val="center"/>
              <w:rPr>
                <w:szCs w:val="22"/>
                <w:rtl/>
              </w:rPr>
            </w:pPr>
            <w:r>
              <w:rPr>
                <w:rFonts w:hint="cs"/>
                <w:szCs w:val="22"/>
                <w:rtl/>
              </w:rPr>
              <w:t xml:space="preserve">לשנה שהסתיימה ביום </w:t>
            </w:r>
          </w:p>
          <w:p w:rsidR="00B92C2E" w:rsidRPr="00C36DAD" w:rsidRDefault="00B92C2E" w:rsidP="00C646F4">
            <w:pPr>
              <w:spacing w:line="220" w:lineRule="exact"/>
              <w:jc w:val="center"/>
              <w:rPr>
                <w:szCs w:val="22"/>
                <w:rtl/>
              </w:rPr>
            </w:pPr>
            <w:r w:rsidRPr="00C36DAD">
              <w:rPr>
                <w:rFonts w:hint="cs"/>
                <w:szCs w:val="22"/>
                <w:rtl/>
              </w:rPr>
              <w:t>31 בדצמבר</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3967" w:type="dxa"/>
            <w:gridSpan w:val="7"/>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6464DA" w:rsidRPr="00C36DAD" w:rsidRDefault="006464DA" w:rsidP="006464DA">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מבוקר</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tabs>
                <w:tab w:val="decimal" w:pos="113"/>
              </w:tabs>
              <w:spacing w:line="220" w:lineRule="exact"/>
              <w:ind w:left="57"/>
              <w:rPr>
                <w:szCs w:val="22"/>
              </w:rPr>
            </w:pPr>
          </w:p>
        </w:tc>
        <w:tc>
          <w:tcPr>
            <w:tcW w:w="5145" w:type="dxa"/>
            <w:gridSpan w:val="9"/>
            <w:tcBorders>
              <w:bottom w:val="single" w:sz="6" w:space="0" w:color="auto"/>
            </w:tcBorders>
            <w:shd w:val="clear" w:color="auto" w:fill="auto"/>
            <w:vAlign w:val="bottom"/>
          </w:tcPr>
          <w:p w:rsidR="006464DA" w:rsidRPr="00C36DAD" w:rsidRDefault="006464DA" w:rsidP="006464DA">
            <w:pPr>
              <w:spacing w:line="220" w:lineRule="exact"/>
              <w:ind w:left="57"/>
              <w:jc w:val="center"/>
              <w:rPr>
                <w:szCs w:val="22"/>
                <w:rtl/>
              </w:rPr>
            </w:pPr>
            <w:r w:rsidRPr="00C36DAD">
              <w:rPr>
                <w:rFonts w:hint="cs"/>
                <w:szCs w:val="22"/>
                <w:rtl/>
              </w:rPr>
              <w:t xml:space="preserve">אלפי ש"ח </w:t>
            </w:r>
          </w:p>
        </w:tc>
      </w:tr>
      <w:tr w:rsidR="006464DA" w:rsidRPr="00C36DAD" w:rsidTr="00B443A2">
        <w:tc>
          <w:tcPr>
            <w:tcW w:w="4423" w:type="dxa"/>
            <w:shd w:val="clear" w:color="auto" w:fill="auto"/>
            <w:vAlign w:val="bottom"/>
          </w:tcPr>
          <w:p w:rsidR="006464DA" w:rsidRPr="0051643A" w:rsidRDefault="006464DA" w:rsidP="006464DA">
            <w:pPr>
              <w:spacing w:line="220" w:lineRule="exact"/>
              <w:ind w:left="227" w:hanging="170"/>
              <w:rPr>
                <w:szCs w:val="22"/>
                <w:u w:val="single"/>
                <w:rtl/>
              </w:rPr>
            </w:pPr>
            <w:r w:rsidRPr="00645394">
              <w:rPr>
                <w:rFonts w:hint="eastAsia"/>
                <w:szCs w:val="22"/>
                <w:u w:val="single"/>
                <w:rtl/>
              </w:rPr>
              <w:t>הכנסות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הכנסות מחוזי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הכנסות ממתן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Pr>
                <w:rFonts w:hint="cs"/>
                <w:szCs w:val="22"/>
                <w:rtl/>
              </w:rPr>
              <w:t>עליית (ירידת) ערך נדל"ן להשקעה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Pr>
            </w:pPr>
            <w:r>
              <w:rPr>
                <w:rFonts w:hint="cs"/>
                <w:szCs w:val="22"/>
                <w:rtl/>
              </w:rPr>
              <w:t xml:space="preserve">חלק החברה ברווחי (בהפסדי) חברות מוחזקות (לרבות ירידת ערך </w:t>
            </w:r>
            <w:r>
              <w:rPr>
                <w:rFonts w:hint="eastAsia"/>
                <w:szCs w:val="22"/>
                <w:rtl/>
              </w:rPr>
              <w:t>מוניטין</w:t>
            </w:r>
            <w:r>
              <w:rPr>
                <w:szCs w:val="22"/>
                <w:rtl/>
              </w:rPr>
              <w:t>)</w:t>
            </w:r>
            <w:r w:rsidRPr="00276F62" w:rsidDel="004C7700">
              <w:rPr>
                <w:szCs w:val="22"/>
                <w:rtl/>
              </w:rPr>
              <w:t xml:space="preserve"> </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מהשכרת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דמי ניהול </w:t>
            </w:r>
            <w:r>
              <w:rPr>
                <w:rFonts w:hint="cs"/>
                <w:szCs w:val="22"/>
                <w:rtl/>
              </w:rPr>
              <w:t xml:space="preserve">בגין </w:t>
            </w:r>
            <w:r w:rsidRPr="00276F62">
              <w:rPr>
                <w:rFonts w:hint="cs"/>
                <w:szCs w:val="22"/>
                <w:rtl/>
              </w:rPr>
              <w:t>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רווח ממימוש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widowControl/>
              <w:spacing w:line="220" w:lineRule="exact"/>
              <w:ind w:left="57"/>
              <w:jc w:val="left"/>
              <w:rPr>
                <w:szCs w:val="22"/>
                <w:rtl/>
              </w:rPr>
            </w:pPr>
            <w:r>
              <w:rPr>
                <w:rFonts w:hint="cs"/>
                <w:szCs w:val="22"/>
                <w:rtl/>
              </w:rPr>
              <w:t>רווח בעקבות עלייה לשליטה/ירידה משליטה</w:t>
            </w:r>
            <w:r w:rsidRPr="00936BA4">
              <w:rPr>
                <w:szCs w:val="22"/>
                <w:vertAlign w:val="superscript"/>
                <w:rtl/>
              </w:rPr>
              <w:footnoteReference w:id="6"/>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הכנסות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tl/>
              </w:rPr>
            </w:pPr>
            <w:r>
              <w:rPr>
                <w:rFonts w:hint="cs"/>
                <w:szCs w:val="22"/>
                <w:rtl/>
              </w:rPr>
              <w:t>ביטול ירידת ערך נכסים פיננסים הנמדדים בעלות מופחתת או בשווי הוגן דרך רווח כולל אחר</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rPr>
                <w:szCs w:val="22"/>
                <w:rtl/>
              </w:rPr>
            </w:pPr>
            <w:r>
              <w:rPr>
                <w:rFonts w:hint="cs"/>
                <w:szCs w:val="22"/>
                <w:rtl/>
              </w:rPr>
              <w:t>הכנסות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הכנסות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51643A" w:rsidRDefault="006464DA" w:rsidP="006464DA">
            <w:pPr>
              <w:spacing w:line="220" w:lineRule="exact"/>
              <w:ind w:left="227" w:hanging="170"/>
              <w:rPr>
                <w:szCs w:val="22"/>
                <w:rtl/>
              </w:rPr>
            </w:pPr>
            <w:r>
              <w:rPr>
                <w:rFonts w:hint="cs"/>
                <w:szCs w:val="22"/>
                <w:u w:val="single"/>
                <w:rtl/>
              </w:rPr>
              <w:t>הוצאות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המכירות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עלות ביצוע 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אחזקת נכסים מושכרים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מכירה ושיווק</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הנהלה וכלליות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מחקר ופיתוח</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szCs w:val="22"/>
                <w:rtl/>
              </w:rPr>
              <w:t>הוצאות</w:t>
            </w:r>
            <w:r w:rsidRPr="00276F62">
              <w:rPr>
                <w:szCs w:val="22"/>
                <w:rtl/>
              </w:rPr>
              <w:t xml:space="preserve">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tl/>
              </w:rPr>
            </w:pPr>
            <w:r>
              <w:rPr>
                <w:rFonts w:hint="cs"/>
                <w:szCs w:val="22"/>
                <w:rtl/>
              </w:rPr>
              <w:t>ירידת ערך נכסים פיננסים הנמדדים בעלות מופחתת או בשווי הוגן דרך רווח כולל אחר</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הוצאות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rPr>
                <w:szCs w:val="22"/>
                <w:rtl/>
              </w:rPr>
            </w:pPr>
            <w:r>
              <w:rPr>
                <w:rFonts w:hint="cs"/>
                <w:szCs w:val="22"/>
                <w:rtl/>
              </w:rPr>
              <w:t>הוצאות מימון בגין הלוואות מחברות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בגין 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94322C"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 xml:space="preserve">סה"כ </w:t>
            </w:r>
            <w:r>
              <w:rPr>
                <w:rFonts w:hint="cs"/>
                <w:szCs w:val="22"/>
                <w:rtl/>
              </w:rPr>
              <w:t>הוצאות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לפני מסים על ההכנסה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94322C"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נמשכות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נקי (הפסד) המיוחס לחברה</w:t>
            </w:r>
          </w:p>
        </w:tc>
        <w:tc>
          <w:tcPr>
            <w:tcW w:w="113" w:type="dxa"/>
            <w:vAlign w:val="bottom"/>
          </w:tcPr>
          <w:p w:rsidR="006464DA" w:rsidRPr="00C36DAD"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bl>
    <w:p w:rsidR="00181D25" w:rsidRPr="00F46805" w:rsidRDefault="00AA5FD1" w:rsidP="00181D25">
      <w:pPr>
        <w:rPr>
          <w:sz w:val="12"/>
          <w:szCs w:val="16"/>
          <w:rtl/>
        </w:rPr>
      </w:pPr>
      <w:r w:rsidRPr="00F46805">
        <w:rPr>
          <w:sz w:val="12"/>
          <w:szCs w:val="16"/>
          <w:rtl/>
        </w:rPr>
        <w:t>*)</w:t>
      </w:r>
      <w:r w:rsidRPr="00F46805">
        <w:rPr>
          <w:sz w:val="12"/>
          <w:szCs w:val="16"/>
          <w:rtl/>
        </w:rPr>
        <w:tab/>
      </w:r>
      <w:r w:rsidRPr="00F46805">
        <w:rPr>
          <w:rFonts w:hint="eastAsia"/>
          <w:sz w:val="12"/>
          <w:szCs w:val="16"/>
          <w:rtl/>
        </w:rPr>
        <w:t>הוצג</w:t>
      </w:r>
      <w:r w:rsidRPr="00F46805">
        <w:rPr>
          <w:sz w:val="12"/>
          <w:szCs w:val="16"/>
          <w:rtl/>
        </w:rPr>
        <w:t xml:space="preserve"> מחדש, ראה מידע נוסף </w:t>
      </w:r>
      <w:r w:rsidRPr="00F46805">
        <w:rPr>
          <w:sz w:val="12"/>
          <w:szCs w:val="16"/>
          <w:shd w:val="clear" w:color="auto" w:fill="D9D9D9" w:themeFill="background1" w:themeFillShade="D9"/>
          <w:rtl/>
        </w:rPr>
        <w:t>___</w:t>
      </w:r>
      <w:r w:rsidRPr="00F46805">
        <w:rPr>
          <w:sz w:val="12"/>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2"/>
          <w:szCs w:val="16"/>
          <w:shd w:val="clear" w:color="auto" w:fill="D9D9D9" w:themeFill="background1" w:themeFillShade="D9"/>
          <w:rtl/>
        </w:rPr>
        <w:t>___</w:t>
      </w:r>
      <w:r w:rsidR="00401CEA" w:rsidRPr="00F46805">
        <w:rPr>
          <w:rFonts w:hint="cs"/>
          <w:sz w:val="12"/>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2B12D1" w:rsidRPr="00F46805" w:rsidRDefault="00AA5FD1" w:rsidP="00983E21">
      <w:pPr>
        <w:rPr>
          <w:sz w:val="14"/>
          <w:szCs w:val="18"/>
          <w:rtl/>
        </w:rPr>
      </w:pPr>
      <w:r w:rsidRPr="00F46805">
        <w:rPr>
          <w:rFonts w:hint="eastAsia"/>
          <w:sz w:val="14"/>
          <w:szCs w:val="18"/>
          <w:rtl/>
        </w:rPr>
        <w:t>המידע</w:t>
      </w:r>
      <w:r w:rsidRPr="00F46805">
        <w:rPr>
          <w:sz w:val="14"/>
          <w:szCs w:val="18"/>
          <w:rtl/>
        </w:rPr>
        <w:t xml:space="preserve"> </w:t>
      </w:r>
      <w:r w:rsidRPr="00F46805">
        <w:rPr>
          <w:rFonts w:hint="eastAsia"/>
          <w:sz w:val="14"/>
          <w:szCs w:val="18"/>
          <w:rtl/>
        </w:rPr>
        <w:t>הנוסף</w:t>
      </w:r>
      <w:r w:rsidRPr="00F46805">
        <w:rPr>
          <w:sz w:val="14"/>
          <w:szCs w:val="18"/>
          <w:rtl/>
        </w:rPr>
        <w:t xml:space="preserve"> </w:t>
      </w:r>
      <w:r w:rsidRPr="00F46805">
        <w:rPr>
          <w:rFonts w:hint="eastAsia"/>
          <w:sz w:val="14"/>
          <w:szCs w:val="18"/>
          <w:rtl/>
        </w:rPr>
        <w:t>המצורף</w:t>
      </w:r>
      <w:r w:rsidRPr="00F46805">
        <w:rPr>
          <w:sz w:val="14"/>
          <w:szCs w:val="18"/>
          <w:rtl/>
        </w:rPr>
        <w:t xml:space="preserve"> </w:t>
      </w:r>
      <w:r w:rsidRPr="00F46805">
        <w:rPr>
          <w:rFonts w:hint="eastAsia"/>
          <w:sz w:val="14"/>
          <w:szCs w:val="18"/>
          <w:rtl/>
        </w:rPr>
        <w:t>מהווה</w:t>
      </w:r>
      <w:r w:rsidRPr="00F46805">
        <w:rPr>
          <w:sz w:val="14"/>
          <w:szCs w:val="18"/>
          <w:rtl/>
        </w:rPr>
        <w:t xml:space="preserve"> </w:t>
      </w:r>
      <w:r w:rsidRPr="00F46805">
        <w:rPr>
          <w:rFonts w:hint="eastAsia"/>
          <w:sz w:val="14"/>
          <w:szCs w:val="18"/>
          <w:rtl/>
        </w:rPr>
        <w:t>חלק</w:t>
      </w:r>
      <w:r w:rsidRPr="00F46805">
        <w:rPr>
          <w:sz w:val="14"/>
          <w:szCs w:val="18"/>
          <w:rtl/>
        </w:rPr>
        <w:t xml:space="preserve"> </w:t>
      </w:r>
      <w:r w:rsidRPr="00F46805">
        <w:rPr>
          <w:rFonts w:hint="eastAsia"/>
          <w:sz w:val="14"/>
          <w:szCs w:val="18"/>
          <w:rtl/>
        </w:rPr>
        <w:t>בלתי</w:t>
      </w:r>
      <w:r w:rsidRPr="00F46805">
        <w:rPr>
          <w:sz w:val="14"/>
          <w:szCs w:val="18"/>
          <w:rtl/>
        </w:rPr>
        <w:t xml:space="preserve"> </w:t>
      </w:r>
      <w:r w:rsidRPr="00F46805">
        <w:rPr>
          <w:rFonts w:hint="eastAsia"/>
          <w:sz w:val="14"/>
          <w:szCs w:val="18"/>
          <w:rtl/>
        </w:rPr>
        <w:t>נפרד</w:t>
      </w:r>
      <w:r w:rsidRPr="00F46805">
        <w:rPr>
          <w:sz w:val="14"/>
          <w:szCs w:val="18"/>
          <w:rtl/>
        </w:rPr>
        <w:t xml:space="preserve"> </w:t>
      </w:r>
      <w:r w:rsidRPr="00F46805">
        <w:rPr>
          <w:rFonts w:hint="eastAsia"/>
          <w:sz w:val="14"/>
          <w:szCs w:val="18"/>
          <w:rtl/>
        </w:rPr>
        <w:t>מהנתונים</w:t>
      </w:r>
      <w:r w:rsidRPr="00F46805">
        <w:rPr>
          <w:sz w:val="14"/>
          <w:szCs w:val="18"/>
          <w:rtl/>
        </w:rPr>
        <w:t xml:space="preserve"> </w:t>
      </w:r>
      <w:r w:rsidRPr="00F46805">
        <w:rPr>
          <w:rFonts w:hint="eastAsia"/>
          <w:sz w:val="14"/>
          <w:szCs w:val="18"/>
          <w:rtl/>
        </w:rPr>
        <w:t>הכספיים</w:t>
      </w:r>
      <w:r w:rsidRPr="00F46805">
        <w:rPr>
          <w:sz w:val="14"/>
          <w:szCs w:val="18"/>
          <w:rtl/>
        </w:rPr>
        <w:t xml:space="preserve"> </w:t>
      </w:r>
      <w:r w:rsidRPr="00F46805">
        <w:rPr>
          <w:rFonts w:hint="eastAsia"/>
          <w:sz w:val="14"/>
          <w:szCs w:val="18"/>
          <w:rtl/>
        </w:rPr>
        <w:t>ומהמידע</w:t>
      </w:r>
      <w:r w:rsidRPr="00F46805">
        <w:rPr>
          <w:sz w:val="14"/>
          <w:szCs w:val="18"/>
          <w:rtl/>
        </w:rPr>
        <w:t xml:space="preserve"> </w:t>
      </w:r>
      <w:r w:rsidRPr="00F46805">
        <w:rPr>
          <w:rFonts w:hint="eastAsia"/>
          <w:sz w:val="14"/>
          <w:szCs w:val="18"/>
          <w:rtl/>
        </w:rPr>
        <w:t>הכספי</w:t>
      </w:r>
      <w:r w:rsidRPr="00F46805">
        <w:rPr>
          <w:sz w:val="14"/>
          <w:szCs w:val="18"/>
          <w:rtl/>
        </w:rPr>
        <w:t xml:space="preserve"> </w:t>
      </w:r>
      <w:r w:rsidRPr="00F46805">
        <w:rPr>
          <w:rFonts w:hint="eastAsia"/>
          <w:sz w:val="14"/>
          <w:szCs w:val="18"/>
          <w:rtl/>
        </w:rPr>
        <w:t>הנפרד</w:t>
      </w:r>
      <w:r w:rsidRPr="00F46805">
        <w:rPr>
          <w:sz w:val="14"/>
          <w:szCs w:val="18"/>
          <w:rtl/>
        </w:rPr>
        <w:t>.</w:t>
      </w:r>
    </w:p>
    <w:p w:rsidR="00DA1608" w:rsidRDefault="00DA1608" w:rsidP="00DB3326">
      <w:pPr>
        <w:rPr>
          <w:sz w:val="24"/>
          <w:rtl/>
        </w:rPr>
        <w:sectPr w:rsidR="00DA1608" w:rsidSect="008B7C08">
          <w:headerReference w:type="default" r:id="rId15"/>
          <w:footnotePr>
            <w:numRestart w:val="eachPage"/>
          </w:footnotePr>
          <w:pgSz w:w="11907" w:h="16840" w:code="9"/>
          <w:pgMar w:top="851" w:right="1134" w:bottom="1134" w:left="1134" w:header="567" w:footer="567" w:gutter="0"/>
          <w:cols w:space="720"/>
          <w:bidi/>
          <w:docGrid w:linePitch="326"/>
        </w:sectPr>
      </w:pPr>
    </w:p>
    <w:p w:rsidR="008B7C08" w:rsidRDefault="008B7C08"/>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AB7B26" w:rsidTr="00B76EB5">
        <w:tc>
          <w:tcPr>
            <w:tcW w:w="4252" w:type="dxa"/>
            <w:shd w:val="clear" w:color="auto" w:fill="auto"/>
            <w:vAlign w:val="bottom"/>
          </w:tcPr>
          <w:p w:rsidR="00DB3326" w:rsidRPr="00AB7B26" w:rsidRDefault="00DB3326" w:rsidP="00AB7B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DB3326" w:rsidRPr="00AB7B26" w:rsidRDefault="00DB3326" w:rsidP="00AB7B26">
            <w:pPr>
              <w:spacing w:line="220" w:lineRule="exact"/>
              <w:rPr>
                <w:szCs w:val="22"/>
                <w:rtl/>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ל-9 החודשים שהסתיימו ביום 30 בספטמבר</w:t>
            </w:r>
          </w:p>
        </w:tc>
        <w:tc>
          <w:tcPr>
            <w:tcW w:w="113" w:type="dxa"/>
            <w:shd w:val="clear" w:color="auto" w:fill="auto"/>
            <w:vAlign w:val="bottom"/>
          </w:tcPr>
          <w:p w:rsidR="00DB3326" w:rsidRPr="00AB7B26" w:rsidRDefault="00DB3326" w:rsidP="00AB7B26">
            <w:pPr>
              <w:spacing w:line="220" w:lineRule="exact"/>
              <w:jc w:val="center"/>
              <w:rPr>
                <w:szCs w:val="22"/>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ל-3 החודשים שהסתיימו ביום</w:t>
            </w:r>
            <w:r w:rsidR="006511AF">
              <w:rPr>
                <w:rFonts w:hint="cs"/>
                <w:szCs w:val="22"/>
              </w:rPr>
              <w:t xml:space="preserve"> </w:t>
            </w:r>
            <w:r w:rsidRPr="00AB7B26">
              <w:rPr>
                <w:rFonts w:hint="cs"/>
                <w:szCs w:val="22"/>
                <w:rtl/>
              </w:rPr>
              <w:t>30 בספטמבר</w:t>
            </w:r>
          </w:p>
        </w:tc>
        <w:tc>
          <w:tcPr>
            <w:tcW w:w="113" w:type="dxa"/>
            <w:shd w:val="clear" w:color="auto" w:fill="auto"/>
            <w:vAlign w:val="bottom"/>
          </w:tcPr>
          <w:p w:rsidR="00DB3326" w:rsidRPr="00AB7B26" w:rsidRDefault="00DB3326" w:rsidP="00AB7B26">
            <w:pPr>
              <w:tabs>
                <w:tab w:val="decimal" w:pos="113"/>
              </w:tabs>
              <w:spacing w:line="220" w:lineRule="exact"/>
              <w:jc w:val="center"/>
              <w:rPr>
                <w:szCs w:val="22"/>
              </w:rPr>
            </w:pPr>
          </w:p>
        </w:tc>
        <w:tc>
          <w:tcPr>
            <w:tcW w:w="1251" w:type="dxa"/>
            <w:shd w:val="clear" w:color="auto" w:fill="auto"/>
            <w:vAlign w:val="bottom"/>
          </w:tcPr>
          <w:p w:rsidR="00DB3326" w:rsidRPr="00AB7B26" w:rsidRDefault="00DB3326" w:rsidP="00AB7B26">
            <w:pPr>
              <w:spacing w:line="220" w:lineRule="exact"/>
              <w:jc w:val="center"/>
              <w:rPr>
                <w:szCs w:val="22"/>
                <w:rtl/>
              </w:rPr>
            </w:pPr>
            <w:r w:rsidRPr="00AB7B26">
              <w:rPr>
                <w:rFonts w:hint="cs"/>
                <w:szCs w:val="22"/>
                <w:rtl/>
              </w:rPr>
              <w:t>לשנה שהסתיימה ביום</w:t>
            </w:r>
          </w:p>
          <w:p w:rsidR="00DB3326" w:rsidRPr="00AB7B26" w:rsidRDefault="00DB3326" w:rsidP="00AB7B26">
            <w:pPr>
              <w:spacing w:line="220" w:lineRule="exact"/>
              <w:jc w:val="center"/>
              <w:rPr>
                <w:szCs w:val="22"/>
                <w:rtl/>
              </w:rPr>
            </w:pPr>
            <w:r w:rsidRPr="00AB7B26">
              <w:rPr>
                <w:rFonts w:hint="cs"/>
                <w:szCs w:val="22"/>
                <w:rtl/>
              </w:rPr>
              <w:t>31 בדצמבר</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tl/>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tl/>
              </w:rPr>
            </w:pPr>
          </w:p>
        </w:tc>
        <w:tc>
          <w:tcPr>
            <w:tcW w:w="3967" w:type="dxa"/>
            <w:gridSpan w:val="7"/>
            <w:tcBorders>
              <w:bottom w:val="single" w:sz="6" w:space="0" w:color="auto"/>
            </w:tcBorders>
            <w:shd w:val="clear" w:color="auto" w:fill="auto"/>
            <w:vAlign w:val="bottom"/>
          </w:tcPr>
          <w:p w:rsidR="006464DA" w:rsidRPr="00AB7B26" w:rsidRDefault="006464DA" w:rsidP="006464DA">
            <w:pPr>
              <w:spacing w:line="220" w:lineRule="exact"/>
              <w:jc w:val="center"/>
              <w:rPr>
                <w:szCs w:val="22"/>
              </w:rPr>
            </w:pPr>
            <w:r w:rsidRPr="00AB7B26">
              <w:rPr>
                <w:rFonts w:hint="cs"/>
                <w:szCs w:val="22"/>
                <w:rtl/>
              </w:rPr>
              <w:t>בלתי מבוקר</w:t>
            </w:r>
          </w:p>
        </w:tc>
        <w:tc>
          <w:tcPr>
            <w:tcW w:w="113" w:type="dxa"/>
            <w:shd w:val="clear" w:color="auto" w:fill="auto"/>
            <w:vAlign w:val="bottom"/>
          </w:tcPr>
          <w:p w:rsidR="006464DA" w:rsidRPr="00AB7B26" w:rsidRDefault="006464DA" w:rsidP="006464DA">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6464DA" w:rsidRPr="00AB7B26" w:rsidRDefault="006464DA" w:rsidP="006464DA">
            <w:pPr>
              <w:spacing w:line="220" w:lineRule="exact"/>
              <w:jc w:val="center"/>
              <w:rPr>
                <w:szCs w:val="22"/>
              </w:rPr>
            </w:pPr>
            <w:r w:rsidRPr="00AB7B26">
              <w:rPr>
                <w:rFonts w:hint="cs"/>
                <w:szCs w:val="22"/>
                <w:rtl/>
              </w:rPr>
              <w:t>מבוקר</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ind w:left="57"/>
              <w:rPr>
                <w:szCs w:val="22"/>
              </w:rPr>
            </w:pPr>
          </w:p>
        </w:tc>
        <w:tc>
          <w:tcPr>
            <w:tcW w:w="5331" w:type="dxa"/>
            <w:gridSpan w:val="9"/>
            <w:tcBorders>
              <w:bottom w:val="single" w:sz="6" w:space="0" w:color="auto"/>
            </w:tcBorders>
            <w:shd w:val="clear" w:color="auto" w:fill="auto"/>
            <w:vAlign w:val="bottom"/>
          </w:tcPr>
          <w:p w:rsidR="006464DA" w:rsidRPr="00AB7B26" w:rsidRDefault="006464DA" w:rsidP="006464DA">
            <w:pPr>
              <w:spacing w:line="220" w:lineRule="exact"/>
              <w:ind w:left="57"/>
              <w:jc w:val="center"/>
              <w:rPr>
                <w:szCs w:val="22"/>
                <w:rtl/>
              </w:rPr>
            </w:pPr>
            <w:r w:rsidRPr="00AB7B26">
              <w:rPr>
                <w:rFonts w:hint="cs"/>
                <w:szCs w:val="22"/>
                <w:rtl/>
              </w:rPr>
              <w:t xml:space="preserve">אלפי ש"ח </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tcBorders>
              <w:top w:val="single" w:sz="6" w:space="0" w:color="auto"/>
            </w:tcBorders>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szCs w:val="22"/>
                <w:rtl/>
              </w:rPr>
              <w:t>רווח נקי (הפסד) המיוחס ל</w:t>
            </w:r>
            <w:r w:rsidRPr="00AB7B26">
              <w:rPr>
                <w:rFonts w:hint="cs"/>
                <w:szCs w:val="22"/>
                <w:rtl/>
              </w:rPr>
              <w:t>חברה</w:t>
            </w:r>
            <w:r w:rsidRPr="00AB7B26">
              <w:rPr>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szCs w:val="22"/>
                <w:rtl/>
              </w:rPr>
              <w:t>רווח (הפסד) כולל אחר המיוחס ל</w:t>
            </w:r>
            <w:r w:rsidRPr="00AB7B26">
              <w:rPr>
                <w:rFonts w:hint="cs"/>
                <w:szCs w:val="22"/>
                <w:rtl/>
              </w:rPr>
              <w:t>חברה</w:t>
            </w:r>
            <w:r w:rsidRPr="00AB7B26">
              <w:rPr>
                <w:szCs w:val="22"/>
                <w:rtl/>
              </w:rPr>
              <w:t xml:space="preserve"> (לאחר השפעת המס):</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שלא</w:t>
            </w:r>
            <w:r w:rsidRPr="00AB7B26">
              <w:rPr>
                <w:szCs w:val="22"/>
                <w:u w:val="single"/>
                <w:rtl/>
              </w:rPr>
              <w:t xml:space="preserve"> </w:t>
            </w:r>
            <w:r w:rsidRPr="00AB7B26">
              <w:rPr>
                <w:rFonts w:hint="eastAsia"/>
                <w:szCs w:val="22"/>
                <w:u w:val="single"/>
                <w:rtl/>
              </w:rPr>
              <w:t>יסווגו</w:t>
            </w:r>
            <w:r w:rsidRPr="00AB7B26">
              <w:rPr>
                <w:szCs w:val="22"/>
                <w:u w:val="single"/>
                <w:rtl/>
              </w:rPr>
              <w:t xml:space="preserve">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לאחר</w:t>
            </w:r>
            <w:r w:rsidRPr="00AB7B26">
              <w:rPr>
                <w:szCs w:val="22"/>
                <w:u w:val="single"/>
                <w:rtl/>
              </w:rPr>
              <w:t xml:space="preserve"> </w:t>
            </w:r>
            <w:r w:rsidRPr="00AB7B26">
              <w:rPr>
                <w:rFonts w:hint="eastAsia"/>
                <w:szCs w:val="22"/>
                <w:u w:val="single"/>
                <w:rtl/>
              </w:rPr>
              <w:t>מכן</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הערכה</w:t>
            </w:r>
            <w:r w:rsidRPr="00AB7B26">
              <w:rPr>
                <w:szCs w:val="22"/>
                <w:rtl/>
              </w:rPr>
              <w:t xml:space="preserve"> </w:t>
            </w:r>
            <w:r w:rsidRPr="00AB7B26">
              <w:rPr>
                <w:rFonts w:hint="eastAsia"/>
                <w:szCs w:val="22"/>
                <w:rtl/>
              </w:rPr>
              <w:t>מחדש</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שערוך</w:t>
            </w:r>
            <w:r w:rsidRPr="00AB7B26">
              <w:rPr>
                <w:szCs w:val="22"/>
                <w:rtl/>
              </w:rPr>
              <w:t xml:space="preserve"> </w:t>
            </w:r>
            <w:r w:rsidRPr="00AB7B26">
              <w:rPr>
                <w:rFonts w:hint="eastAsia"/>
                <w:szCs w:val="22"/>
                <w:rtl/>
              </w:rPr>
              <w:t>רכוש</w:t>
            </w:r>
            <w:r w:rsidRPr="00AB7B26">
              <w:rPr>
                <w:szCs w:val="22"/>
                <w:rtl/>
              </w:rPr>
              <w:t xml:space="preserve"> </w:t>
            </w:r>
            <w:r w:rsidRPr="00AB7B26">
              <w:rPr>
                <w:rFonts w:hint="eastAsia"/>
                <w:szCs w:val="22"/>
                <w:rtl/>
              </w:rPr>
              <w:t>קבוע</w:t>
            </w:r>
            <w:r w:rsidRPr="00AB7B26">
              <w:rPr>
                <w:rStyle w:val="FootnoteReference"/>
                <w:szCs w:val="22"/>
                <w:rtl/>
              </w:rPr>
              <w:footnoteReference w:id="7"/>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rPr>
          <w:trHeight w:val="487"/>
        </w:trPr>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התאמות</w:t>
            </w:r>
            <w:r w:rsidRPr="00AB7B26">
              <w:rPr>
                <w:szCs w:val="22"/>
                <w:rtl/>
              </w:rPr>
              <w:t xml:space="preserve"> </w:t>
            </w:r>
            <w:r w:rsidRPr="00AB7B26">
              <w:rPr>
                <w:rFonts w:hint="eastAsia"/>
                <w:szCs w:val="22"/>
                <w:rtl/>
              </w:rPr>
              <w:t>הנובעות</w:t>
            </w:r>
            <w:r w:rsidRPr="00AB7B26">
              <w:rPr>
                <w:szCs w:val="22"/>
                <w:rtl/>
              </w:rPr>
              <w:t xml:space="preserve"> </w:t>
            </w:r>
            <w:r w:rsidRPr="00AB7B26">
              <w:rPr>
                <w:rFonts w:hint="eastAsia"/>
                <w:szCs w:val="22"/>
                <w:rtl/>
              </w:rPr>
              <w:t>מתרגום</w:t>
            </w:r>
            <w:r w:rsidRPr="00AB7B26">
              <w:rPr>
                <w:szCs w:val="22"/>
                <w:rtl/>
              </w:rPr>
              <w:t xml:space="preserve"> </w:t>
            </w:r>
            <w:r w:rsidRPr="00AB7B26">
              <w:rPr>
                <w:rFonts w:hint="eastAsia"/>
                <w:szCs w:val="22"/>
                <w:rtl/>
              </w:rPr>
              <w:t>דוחות</w:t>
            </w:r>
            <w:r w:rsidRPr="00AB7B26">
              <w:rPr>
                <w:szCs w:val="22"/>
                <w:rtl/>
              </w:rPr>
              <w:t xml:space="preserve"> </w:t>
            </w:r>
            <w:r w:rsidRPr="00AB7B26">
              <w:rPr>
                <w:rFonts w:hint="eastAsia"/>
                <w:szCs w:val="22"/>
                <w:rtl/>
              </w:rPr>
              <w:t>כספיים</w:t>
            </w:r>
            <w:r w:rsidRPr="00AB7B26">
              <w:rPr>
                <w:szCs w:val="22"/>
                <w:rtl/>
              </w:rPr>
              <w:t xml:space="preserve"> </w:t>
            </w:r>
            <w:r w:rsidRPr="00AB7B26">
              <w:rPr>
                <w:rFonts w:hint="eastAsia"/>
                <w:szCs w:val="22"/>
                <w:rtl/>
              </w:rPr>
              <w:t>ממטבע</w:t>
            </w:r>
            <w:r w:rsidRPr="00AB7B26">
              <w:rPr>
                <w:szCs w:val="22"/>
                <w:rtl/>
              </w:rPr>
              <w:t xml:space="preserve"> </w:t>
            </w:r>
            <w:r w:rsidRPr="00AB7B26">
              <w:rPr>
                <w:rFonts w:hint="eastAsia"/>
                <w:szCs w:val="22"/>
                <w:rtl/>
              </w:rPr>
              <w:t>הפעילות</w:t>
            </w:r>
            <w:r w:rsidRPr="00AB7B26">
              <w:rPr>
                <w:szCs w:val="22"/>
                <w:rtl/>
              </w:rPr>
              <w:t xml:space="preserve"> </w:t>
            </w:r>
            <w:r w:rsidRPr="00AB7B26">
              <w:rPr>
                <w:rFonts w:hint="eastAsia"/>
                <w:szCs w:val="22"/>
                <w:rtl/>
              </w:rPr>
              <w:t>למטבע</w:t>
            </w:r>
            <w:r w:rsidRPr="00AB7B26">
              <w:rPr>
                <w:szCs w:val="22"/>
                <w:rtl/>
              </w:rPr>
              <w:t xml:space="preserve"> </w:t>
            </w:r>
            <w:r w:rsidRPr="00AB7B26">
              <w:rPr>
                <w:rFonts w:hint="eastAsia"/>
                <w:szCs w:val="22"/>
                <w:rtl/>
              </w:rPr>
              <w:t>ההצגה</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rFonts w:hint="eastAsia"/>
                <w:szCs w:val="22"/>
                <w:rtl/>
              </w:rPr>
              <w:t>רווח</w:t>
            </w:r>
            <w:r w:rsidRPr="00AB7B26">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AB7B26">
              <w:rPr>
                <w:rFonts w:hint="eastAsia"/>
                <w:szCs w:val="22"/>
                <w:rtl/>
              </w:rPr>
              <w:t>להטבה</w:t>
            </w:r>
            <w:r w:rsidRPr="00AB7B26">
              <w:rPr>
                <w:szCs w:val="22"/>
                <w:rtl/>
              </w:rPr>
              <w:t xml:space="preserve"> </w:t>
            </w:r>
            <w:r w:rsidRPr="00AB7B26">
              <w:rPr>
                <w:rFonts w:hint="eastAsia"/>
                <w:szCs w:val="22"/>
                <w:rtl/>
              </w:rPr>
              <w:t>מוגדרת</w:t>
            </w:r>
            <w:r w:rsidRPr="00AB7B26">
              <w:rPr>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שלא יסווגו מחדש לאחר מכן לרווח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שיסווגו</w:t>
            </w:r>
            <w:r w:rsidRPr="00AB7B26">
              <w:rPr>
                <w:szCs w:val="22"/>
                <w:u w:val="single"/>
                <w:rtl/>
              </w:rPr>
              <w:t xml:space="preserve"> </w:t>
            </w:r>
            <w:r w:rsidRPr="00AB7B26">
              <w:rPr>
                <w:rFonts w:hint="eastAsia"/>
                <w:szCs w:val="22"/>
                <w:u w:val="single"/>
                <w:rtl/>
              </w:rPr>
              <w:t>או</w:t>
            </w:r>
            <w:r w:rsidRPr="00AB7B26">
              <w:rPr>
                <w:szCs w:val="22"/>
                <w:u w:val="single"/>
                <w:rtl/>
              </w:rPr>
              <w:t xml:space="preserve"> המסווגים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 xml:space="preserve"> </w:t>
            </w:r>
            <w:r w:rsidRPr="00AB7B26">
              <w:rPr>
                <w:rFonts w:hint="eastAsia"/>
                <w:szCs w:val="22"/>
                <w:u w:val="single"/>
                <w:rtl/>
              </w:rPr>
              <w:t>בהתקיים</w:t>
            </w:r>
            <w:r w:rsidRPr="00AB7B26">
              <w:rPr>
                <w:szCs w:val="22"/>
                <w:u w:val="single"/>
                <w:rtl/>
              </w:rPr>
              <w:t xml:space="preserve"> </w:t>
            </w:r>
            <w:r w:rsidRPr="00AB7B26">
              <w:rPr>
                <w:rFonts w:hint="eastAsia"/>
                <w:szCs w:val="22"/>
                <w:u w:val="single"/>
                <w:rtl/>
              </w:rPr>
              <w:t>תנאים</w:t>
            </w:r>
            <w:r w:rsidRPr="00AB7B26">
              <w:rPr>
                <w:szCs w:val="22"/>
                <w:u w:val="single"/>
                <w:rtl/>
              </w:rPr>
              <w:t xml:space="preserve"> </w:t>
            </w:r>
            <w:r w:rsidRPr="00AB7B26">
              <w:rPr>
                <w:rFonts w:hint="eastAsia"/>
                <w:szCs w:val="22"/>
                <w:u w:val="single"/>
                <w:rtl/>
              </w:rPr>
              <w:t>ספציפיים</w:t>
            </w:r>
            <w:r w:rsidRPr="00AB7B26">
              <w:rPr>
                <w:rStyle w:val="FootnoteReference"/>
                <w:szCs w:val="22"/>
                <w:u w:val="single"/>
                <w:rtl/>
              </w:rPr>
              <w:footnoteReference w:id="8"/>
            </w:r>
            <w:r w:rsidRPr="00AB7B26">
              <w:rPr>
                <w:szCs w:val="22"/>
                <w:u w:val="single"/>
                <w:rtl/>
              </w:rPr>
              <w:t>:</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רווח</w:t>
            </w:r>
            <w:r w:rsidRPr="00AB7B26">
              <w:rPr>
                <w:szCs w:val="22"/>
                <w:rtl/>
              </w:rPr>
              <w:t xml:space="preserve"> (הפסד)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AB7B26">
              <w:rPr>
                <w:rStyle w:val="FootnoteReference"/>
                <w:szCs w:val="22"/>
                <w:rtl/>
              </w:rPr>
              <w:footnoteReference w:id="9"/>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037153">
              <w:rPr>
                <w:rStyle w:val="FootnoteReference"/>
                <w:sz w:val="18"/>
                <w:szCs w:val="20"/>
                <w:rtl/>
              </w:rPr>
              <w:footnoteReference w:id="10"/>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164C3E">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התאמות</w:t>
            </w:r>
            <w:r w:rsidRPr="00AB7B26">
              <w:rPr>
                <w:szCs w:val="22"/>
                <w:rtl/>
              </w:rPr>
              <w:t xml:space="preserve"> הנובעות מתרגום דוחות כספיים של פעילויות חוץ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מימוש</w:t>
            </w:r>
            <w:r w:rsidRPr="00AB7B26">
              <w:rPr>
                <w:szCs w:val="22"/>
                <w:rtl/>
              </w:rPr>
              <w:t xml:space="preserve"> </w:t>
            </w:r>
            <w:r w:rsidRPr="00AB7B26">
              <w:rPr>
                <w:rFonts w:hint="eastAsia"/>
                <w:szCs w:val="22"/>
                <w:rtl/>
              </w:rPr>
              <w:t>פעילות</w:t>
            </w:r>
            <w:r w:rsidRPr="00AB7B26">
              <w:rPr>
                <w:szCs w:val="22"/>
                <w:rtl/>
              </w:rPr>
              <w:t xml:space="preserve"> </w:t>
            </w:r>
            <w:r w:rsidRPr="00AB7B26">
              <w:rPr>
                <w:rFonts w:hint="eastAsia"/>
                <w:szCs w:val="22"/>
                <w:rtl/>
              </w:rPr>
              <w:t>חוץ</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164C3E">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שיסווגו או המסווגים מחדש לרווח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bidi w:val="0"/>
              <w:spacing w:line="220" w:lineRule="exact"/>
              <w:jc w:val="righ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rPr>
            </w:pPr>
            <w:r w:rsidRPr="00AB7B26">
              <w:rPr>
                <w:b/>
                <w:szCs w:val="22"/>
                <w:rtl/>
              </w:rPr>
              <w:t>סה"כ רווח (הפסד) כולל אחר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rPr>
            </w:pPr>
            <w:r w:rsidRPr="00AB7B26">
              <w:rPr>
                <w:b/>
                <w:szCs w:val="22"/>
                <w:rtl/>
              </w:rPr>
              <w:t>סה"כ רווח (הפסד) כולל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bl>
    <w:p w:rsidR="00181D25" w:rsidRPr="00F46805" w:rsidRDefault="00181D25" w:rsidP="00181D25">
      <w:pPr>
        <w:rPr>
          <w:sz w:val="16"/>
          <w:szCs w:val="16"/>
          <w:rtl/>
        </w:rPr>
      </w:pPr>
      <w:r w:rsidRPr="00F46805">
        <w:rPr>
          <w:rFonts w:hint="cs"/>
          <w:sz w:val="16"/>
          <w:szCs w:val="16"/>
          <w:rtl/>
        </w:rPr>
        <w:t>*)</w:t>
      </w:r>
      <w:r w:rsidRPr="00F46805">
        <w:rPr>
          <w:rFonts w:hint="cs"/>
          <w:sz w:val="16"/>
          <w:szCs w:val="16"/>
          <w:rtl/>
        </w:rPr>
        <w:tab/>
        <w:t xml:space="preserve">הוצג מחדש, ראה מידע נוסף </w:t>
      </w:r>
      <w:r w:rsidRPr="00F46805">
        <w:rPr>
          <w:rFonts w:hint="cs"/>
          <w:sz w:val="16"/>
          <w:szCs w:val="16"/>
          <w:shd w:val="clear" w:color="auto" w:fill="D9D9D9" w:themeFill="background1" w:themeFillShade="D9"/>
          <w:rtl/>
        </w:rPr>
        <w:t>___</w:t>
      </w:r>
      <w:r w:rsidRPr="00F46805">
        <w:rPr>
          <w:rFonts w:hint="cs"/>
          <w:sz w:val="16"/>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6"/>
          <w:szCs w:val="16"/>
          <w:shd w:val="clear" w:color="auto" w:fill="D9D9D9" w:themeFill="background1" w:themeFillShade="D9"/>
          <w:rtl/>
        </w:rPr>
        <w:t>___</w:t>
      </w:r>
      <w:r w:rsidR="00401CEA" w:rsidRPr="00F46805">
        <w:rPr>
          <w:rFonts w:hint="cs"/>
          <w:sz w:val="16"/>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507B34" w:rsidRPr="00F46805" w:rsidRDefault="002B12D1" w:rsidP="00983E21">
      <w:pPr>
        <w:rPr>
          <w:sz w:val="16"/>
          <w:szCs w:val="16"/>
        </w:rPr>
      </w:pPr>
      <w:r w:rsidRPr="00F46805">
        <w:rPr>
          <w:rFonts w:hint="cs"/>
          <w:sz w:val="16"/>
          <w:szCs w:val="16"/>
          <w:rtl/>
        </w:rPr>
        <w:t>המידע הנוסף המצורף מהווה חלק בלתי נפרד מהנתונים הכספיים ומהמידע הכספי הנפרד.</w:t>
      </w:r>
    </w:p>
    <w:p w:rsidR="00252014" w:rsidRDefault="00170217" w:rsidP="00F46805">
      <w:pPr>
        <w:rPr>
          <w:sz w:val="24"/>
          <w:rtl/>
        </w:rPr>
      </w:pPr>
      <w:r>
        <w:rPr>
          <w:sz w:val="24"/>
          <w:rtl/>
        </w:rPr>
        <w:br w:type="page"/>
      </w:r>
      <w:r w:rsidR="0051643A">
        <w:rPr>
          <w:rFonts w:hint="cs"/>
          <w:rtl/>
        </w:rPr>
        <w:lastRenderedPageBreak/>
        <w:t xml:space="preserve">אם החברה בחרה להציג דוח אחד בלבד, להלן הדוח שיבוא במקום "נתונים כספיים מתוך הדוחות המאוחדים על רווח </w:t>
      </w:r>
      <w:r w:rsidR="00A51282">
        <w:rPr>
          <w:rFonts w:hint="cs"/>
          <w:rtl/>
        </w:rPr>
        <w:t>א</w:t>
      </w:r>
      <w:r w:rsidR="0051643A">
        <w:rPr>
          <w:rFonts w:hint="cs"/>
          <w:rtl/>
        </w:rPr>
        <w:t>ו</w:t>
      </w:r>
      <w:r w:rsidR="00A51282">
        <w:rPr>
          <w:rFonts w:hint="cs"/>
          <w:rtl/>
        </w:rPr>
        <w:t xml:space="preserve"> </w:t>
      </w:r>
      <w:r w:rsidR="0051643A">
        <w:rPr>
          <w:rFonts w:hint="cs"/>
          <w:rtl/>
        </w:rPr>
        <w:t>הפסד המיוחסים לחברה" ובמקום "נתונים כספיים מתוך הדוחות המאוחדים על הרווח הכולל המיוחסים לחברה".</w:t>
      </w:r>
    </w:p>
    <w:tbl>
      <w:tblPr>
        <w:bidiVisual/>
        <w:tblW w:w="0" w:type="auto"/>
        <w:tblLayout w:type="fixed"/>
        <w:tblCellMar>
          <w:left w:w="0" w:type="dxa"/>
          <w:right w:w="0" w:type="dxa"/>
        </w:tblCellMar>
        <w:tblLook w:val="01E0" w:firstRow="1" w:lastRow="1" w:firstColumn="1" w:lastColumn="1" w:noHBand="0" w:noVBand="0"/>
      </w:tblPr>
      <w:tblGrid>
        <w:gridCol w:w="4309"/>
        <w:gridCol w:w="113"/>
        <w:gridCol w:w="907"/>
        <w:gridCol w:w="113"/>
        <w:gridCol w:w="907"/>
        <w:gridCol w:w="113"/>
        <w:gridCol w:w="907"/>
        <w:gridCol w:w="113"/>
        <w:gridCol w:w="907"/>
        <w:gridCol w:w="113"/>
        <w:gridCol w:w="1137"/>
      </w:tblGrid>
      <w:tr w:rsidR="00BF60A6" w:rsidRPr="00C36DAD" w:rsidTr="00BF60A6">
        <w:tc>
          <w:tcPr>
            <w:tcW w:w="4309" w:type="dxa"/>
            <w:shd w:val="clear" w:color="auto" w:fill="auto"/>
            <w:vAlign w:val="bottom"/>
          </w:tcPr>
          <w:p w:rsidR="00BF60A6" w:rsidRPr="00C36DAD" w:rsidRDefault="00BF60A6" w:rsidP="00287E82">
            <w:pPr>
              <w:tabs>
                <w:tab w:val="left" w:pos="227"/>
                <w:tab w:val="left" w:pos="397"/>
                <w:tab w:val="left" w:pos="567"/>
              </w:tabs>
              <w:spacing w:line="220" w:lineRule="exact"/>
              <w:ind w:left="227" w:hanging="170"/>
              <w:rPr>
                <w:szCs w:val="22"/>
                <w:rtl/>
              </w:rPr>
            </w:pPr>
          </w:p>
        </w:tc>
        <w:tc>
          <w:tcPr>
            <w:tcW w:w="113" w:type="dxa"/>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F60A6" w:rsidRPr="00C36DAD" w:rsidRDefault="00BF60A6" w:rsidP="00287E82">
            <w:pPr>
              <w:tabs>
                <w:tab w:val="decimal" w:pos="113"/>
              </w:tabs>
              <w:spacing w:line="220" w:lineRule="exact"/>
              <w:jc w:val="center"/>
              <w:rPr>
                <w:szCs w:val="22"/>
              </w:rPr>
            </w:pPr>
          </w:p>
        </w:tc>
        <w:tc>
          <w:tcPr>
            <w:tcW w:w="1137" w:type="dxa"/>
            <w:shd w:val="clear" w:color="auto" w:fill="auto"/>
            <w:vAlign w:val="bottom"/>
          </w:tcPr>
          <w:p w:rsidR="00BF60A6" w:rsidRPr="00C36DAD" w:rsidRDefault="00BF60A6" w:rsidP="00287E82">
            <w:pPr>
              <w:spacing w:line="220" w:lineRule="exact"/>
              <w:jc w:val="center"/>
              <w:rPr>
                <w:szCs w:val="22"/>
                <w:rtl/>
              </w:rPr>
            </w:pPr>
            <w:r>
              <w:rPr>
                <w:rFonts w:hint="cs"/>
                <w:szCs w:val="22"/>
                <w:rtl/>
              </w:rPr>
              <w:t xml:space="preserve">לשנה שהסתיימה ביום </w:t>
            </w:r>
          </w:p>
          <w:p w:rsidR="00BF60A6" w:rsidRPr="00C36DAD" w:rsidRDefault="00BF60A6" w:rsidP="00287E82">
            <w:pPr>
              <w:spacing w:line="220" w:lineRule="exact"/>
              <w:jc w:val="center"/>
              <w:rPr>
                <w:szCs w:val="22"/>
                <w:rtl/>
              </w:rPr>
            </w:pPr>
            <w:r w:rsidRPr="00C36DAD">
              <w:rPr>
                <w:rFonts w:hint="cs"/>
                <w:szCs w:val="22"/>
                <w:rtl/>
              </w:rPr>
              <w:t>31 בדצמבר</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3967" w:type="dxa"/>
            <w:gridSpan w:val="7"/>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6464DA" w:rsidRPr="00C36DAD" w:rsidRDefault="006464DA" w:rsidP="006464DA">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מבוקר</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tabs>
                <w:tab w:val="decimal" w:pos="113"/>
              </w:tabs>
              <w:spacing w:line="220" w:lineRule="exact"/>
              <w:ind w:left="57"/>
              <w:rPr>
                <w:szCs w:val="22"/>
              </w:rPr>
            </w:pPr>
          </w:p>
        </w:tc>
        <w:tc>
          <w:tcPr>
            <w:tcW w:w="5217" w:type="dxa"/>
            <w:gridSpan w:val="9"/>
            <w:tcBorders>
              <w:bottom w:val="single" w:sz="6" w:space="0" w:color="auto"/>
            </w:tcBorders>
            <w:shd w:val="clear" w:color="auto" w:fill="auto"/>
            <w:vAlign w:val="bottom"/>
          </w:tcPr>
          <w:p w:rsidR="006464DA" w:rsidRPr="00C36DAD" w:rsidRDefault="006464DA" w:rsidP="006464DA">
            <w:pPr>
              <w:spacing w:line="220" w:lineRule="exact"/>
              <w:ind w:left="57"/>
              <w:jc w:val="center"/>
              <w:rPr>
                <w:szCs w:val="22"/>
                <w:rtl/>
              </w:rPr>
            </w:pPr>
            <w:r w:rsidRPr="00C36DAD">
              <w:rPr>
                <w:rFonts w:hint="cs"/>
                <w:szCs w:val="22"/>
                <w:rtl/>
              </w:rPr>
              <w:t xml:space="preserve">אלפי ש"ח </w:t>
            </w:r>
          </w:p>
        </w:tc>
      </w:tr>
      <w:tr w:rsidR="006464DA" w:rsidRPr="00C36DAD" w:rsidTr="00BF60A6">
        <w:tc>
          <w:tcPr>
            <w:tcW w:w="4309" w:type="dxa"/>
            <w:shd w:val="clear" w:color="auto" w:fill="auto"/>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tcBorders>
              <w:top w:val="single" w:sz="6" w:space="0" w:color="auto"/>
            </w:tcBorders>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דמי ניהול </w:t>
            </w:r>
            <w:r>
              <w:rPr>
                <w:rFonts w:hint="cs"/>
                <w:szCs w:val="22"/>
                <w:rtl/>
              </w:rPr>
              <w:t>מ</w:t>
            </w:r>
            <w:r w:rsidRPr="00276F62">
              <w:rPr>
                <w:rFonts w:hint="cs"/>
                <w:szCs w:val="22"/>
                <w:rtl/>
              </w:rPr>
              <w:t>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מהשכרת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הכנסות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המכירות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ביצוע 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אחזקת נכסים מושכרים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בגין 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עלות המכירות והשירותים</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גולמי</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120" w:lineRule="auto"/>
              <w:rPr>
                <w:szCs w:val="22"/>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עליית (ירידת) ערך נדל"ן להשקעה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מכירה ושיווק</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הנהלה וכלליות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דמי ניהול בגין 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מחקר ופיתוח</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rPr>
          <w:trHeight w:val="68"/>
        </w:trPr>
        <w:tc>
          <w:tcPr>
            <w:tcW w:w="4309" w:type="dxa"/>
            <w:shd w:val="clear" w:color="auto" w:fill="auto"/>
            <w:vAlign w:val="bottom"/>
          </w:tcPr>
          <w:p w:rsidR="006464DA" w:rsidRPr="00276F62" w:rsidRDefault="006464DA" w:rsidP="006464DA">
            <w:pPr>
              <w:spacing w:line="220" w:lineRule="exact"/>
              <w:ind w:left="227" w:hanging="170"/>
              <w:rPr>
                <w:szCs w:val="22"/>
              </w:rPr>
            </w:pPr>
            <w:r>
              <w:rPr>
                <w:rFonts w:hint="cs"/>
                <w:szCs w:val="22"/>
                <w:rtl/>
              </w:rPr>
              <w:t>רווח (הפסד) בעקבות עלייה לשליטה/ירידה משליטה</w:t>
            </w:r>
            <w:r w:rsidRPr="0078081B">
              <w:rPr>
                <w:szCs w:val="22"/>
                <w:vertAlign w:val="superscript"/>
                <w:rtl/>
              </w:rPr>
              <w:footnoteReference w:id="11"/>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rPr>
          <w:trHeight w:val="68"/>
        </w:trPr>
        <w:tc>
          <w:tcPr>
            <w:tcW w:w="4309" w:type="dxa"/>
            <w:shd w:val="clear" w:color="auto" w:fill="auto"/>
            <w:vAlign w:val="bottom"/>
          </w:tcPr>
          <w:p w:rsidR="006464DA" w:rsidRDefault="006464DA" w:rsidP="006464DA">
            <w:pPr>
              <w:spacing w:line="220" w:lineRule="exact"/>
              <w:ind w:left="227" w:hanging="170"/>
              <w:rPr>
                <w:szCs w:val="22"/>
                <w:rtl/>
              </w:rPr>
            </w:pPr>
            <w:r>
              <w:rPr>
                <w:rFonts w:hint="cs"/>
                <w:szCs w:val="22"/>
                <w:rtl/>
              </w:rPr>
              <w:t>הכנסות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747A5A">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אחרות</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ירידת ערך (ביטול ירידת ערך) לקוחות, חייבים ויתרות חובה</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5C7227" w:rsidTr="00C01330">
        <w:tc>
          <w:tcPr>
            <w:tcW w:w="4309" w:type="dxa"/>
            <w:shd w:val="clear" w:color="auto" w:fill="auto"/>
            <w:vAlign w:val="bottom"/>
          </w:tcPr>
          <w:p w:rsidR="006464DA" w:rsidRPr="005C7227" w:rsidRDefault="006464DA" w:rsidP="006464DA">
            <w:pPr>
              <w:spacing w:line="220" w:lineRule="exact"/>
              <w:ind w:left="227" w:hanging="170"/>
              <w:rPr>
                <w:szCs w:val="22"/>
              </w:rPr>
            </w:pPr>
          </w:p>
        </w:tc>
        <w:tc>
          <w:tcPr>
            <w:tcW w:w="113" w:type="dxa"/>
            <w:vAlign w:val="bottom"/>
          </w:tcPr>
          <w:p w:rsidR="006464DA" w:rsidRPr="005C7227"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5C7227" w:rsidRDefault="006464DA" w:rsidP="006464DA">
            <w:pPr>
              <w:widowControl/>
              <w:tabs>
                <w:tab w:val="decimal" w:pos="74"/>
              </w:tabs>
              <w:spacing w:line="220" w:lineRule="exact"/>
              <w:ind w:left="57"/>
              <w:rPr>
                <w:szCs w:val="22"/>
                <w:rtl/>
              </w:rPr>
            </w:pPr>
          </w:p>
        </w:tc>
        <w:tc>
          <w:tcPr>
            <w:tcW w:w="113" w:type="dxa"/>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תפעולי</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ירידת ערך (ביטול ירידת ערך) השקעות במכשירי חוב</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rFonts w:hint="cs"/>
                <w:szCs w:val="22"/>
                <w:rtl/>
              </w:rPr>
              <w:t xml:space="preserve">הוצאות מימון בגין הלוואות </w:t>
            </w:r>
            <w:r>
              <w:rPr>
                <w:rFonts w:hint="cs"/>
                <w:szCs w:val="22"/>
                <w:rtl/>
              </w:rPr>
              <w:t>מ</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חלק החברה ב</w:t>
            </w:r>
            <w:r w:rsidRPr="00276F62">
              <w:rPr>
                <w:rFonts w:hint="cs"/>
                <w:szCs w:val="22"/>
                <w:rtl/>
              </w:rPr>
              <w:t>רווח</w:t>
            </w:r>
            <w:r>
              <w:rPr>
                <w:rFonts w:hint="cs"/>
                <w:szCs w:val="22"/>
                <w:rtl/>
              </w:rPr>
              <w:t>י</w:t>
            </w:r>
            <w:r w:rsidRPr="00276F62">
              <w:rPr>
                <w:rFonts w:hint="cs"/>
                <w:szCs w:val="22"/>
                <w:rtl/>
              </w:rPr>
              <w:t xml:space="preserve"> (</w:t>
            </w:r>
            <w:r>
              <w:rPr>
                <w:rFonts w:hint="cs"/>
                <w:szCs w:val="22"/>
                <w:rtl/>
              </w:rPr>
              <w:t>ב</w:t>
            </w:r>
            <w:r w:rsidRPr="00276F62">
              <w:rPr>
                <w:rFonts w:hint="cs"/>
                <w:szCs w:val="22"/>
                <w:rtl/>
              </w:rPr>
              <w:t>הפסד</w:t>
            </w:r>
            <w:r>
              <w:rPr>
                <w:rFonts w:hint="cs"/>
                <w:szCs w:val="22"/>
                <w:rtl/>
              </w:rPr>
              <w:t>י</w:t>
            </w:r>
            <w:r w:rsidRPr="00276F62">
              <w:rPr>
                <w:rFonts w:hint="cs"/>
                <w:szCs w:val="22"/>
                <w:rtl/>
              </w:rPr>
              <w:t xml:space="preserve">) חברות מוחזקות (לרבות ירידת </w:t>
            </w:r>
            <w:r>
              <w:rPr>
                <w:rFonts w:hint="eastAsia"/>
                <w:szCs w:val="22"/>
                <w:rtl/>
              </w:rPr>
              <w:t>ערך</w:t>
            </w:r>
            <w:r>
              <w:rPr>
                <w:szCs w:val="22"/>
                <w:rtl/>
              </w:rPr>
              <w:t xml:space="preserve"> </w:t>
            </w:r>
            <w:r>
              <w:rPr>
                <w:rFonts w:hint="eastAsia"/>
                <w:szCs w:val="22"/>
                <w:rtl/>
              </w:rPr>
              <w:t>מוניטין</w:t>
            </w:r>
            <w:r>
              <w:rPr>
                <w:szCs w:val="22"/>
                <w:rtl/>
              </w:rPr>
              <w:t xml:space="preserve">), </w:t>
            </w:r>
            <w:r w:rsidRPr="00645394">
              <w:rPr>
                <w:rFonts w:hint="eastAsia"/>
                <w:szCs w:val="22"/>
                <w:rtl/>
              </w:rPr>
              <w:t>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7722DA"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לפני מסים על ההכנסה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7722DA"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נמשכות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רווח נקי (הפסד) המיוחס לחברה</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7722DA" w:rsidRDefault="006464DA" w:rsidP="006464DA">
            <w:pPr>
              <w:widowControl/>
              <w:tabs>
                <w:tab w:val="decimal" w:pos="74"/>
              </w:tabs>
              <w:spacing w:line="220" w:lineRule="exact"/>
              <w:ind w:left="57"/>
              <w:rPr>
                <w:szCs w:val="22"/>
                <w:rtl/>
              </w:rPr>
            </w:pPr>
          </w:p>
        </w:tc>
      </w:tr>
    </w:tbl>
    <w:p w:rsidR="00983E21" w:rsidRPr="000E5F6E" w:rsidRDefault="00983E21" w:rsidP="00983E21">
      <w:r w:rsidRPr="000E5F6E">
        <w:rPr>
          <w:rFonts w:hint="cs"/>
          <w:rtl/>
        </w:rPr>
        <w:t>המידע הנוסף המצורף מהווה חלק בלתי נפרד מהנתונים הכספיים ומהמידע הכספי הנפרד.</w:t>
      </w:r>
    </w:p>
    <w:p w:rsidR="00983E21" w:rsidRPr="00983E21" w:rsidRDefault="00983E21" w:rsidP="00DB3326">
      <w:pPr>
        <w:rPr>
          <w:sz w:val="24"/>
          <w:rtl/>
        </w:rPr>
        <w:sectPr w:rsidR="00983E21" w:rsidRPr="00983E21" w:rsidSect="00F844A3">
          <w:headerReference w:type="default" r:id="rId16"/>
          <w:footnotePr>
            <w:numRestart w:val="eachPage"/>
          </w:footnotePr>
          <w:pgSz w:w="11907" w:h="16840" w:code="9"/>
          <w:pgMar w:top="851" w:right="1134" w:bottom="1134" w:left="1134" w:header="567" w:footer="567" w:gutter="0"/>
          <w:cols w:space="720"/>
          <w:bidi/>
          <w:docGrid w:linePitch="326"/>
        </w:sectPr>
      </w:pPr>
    </w:p>
    <w:p w:rsidR="00B96F8C" w:rsidRPr="00A10FAD" w:rsidRDefault="00B96F8C" w:rsidP="00FA7A4F">
      <w:pPr>
        <w:pStyle w:val="Header"/>
        <w:pBdr>
          <w:bottom w:val="single" w:sz="12" w:space="1" w:color="auto"/>
        </w:pBdr>
        <w:rPr>
          <w:b/>
          <w:bCs/>
          <w:rtl/>
        </w:rPr>
      </w:pPr>
      <w:r w:rsidRPr="00B44E8B">
        <w:rPr>
          <w:b/>
          <w:bCs/>
          <w:sz w:val="24"/>
          <w:rtl/>
        </w:rPr>
        <w:lastRenderedPageBreak/>
        <w:t>נתונים כספיים מתוך הדוח</w:t>
      </w:r>
      <w:r>
        <w:rPr>
          <w:rFonts w:hint="cs"/>
          <w:b/>
          <w:bCs/>
          <w:sz w:val="24"/>
          <w:rtl/>
        </w:rPr>
        <w:t>ות המאוחדים</w:t>
      </w:r>
      <w:r w:rsidRPr="00B44E8B">
        <w:rPr>
          <w:b/>
          <w:bCs/>
          <w:sz w:val="24"/>
          <w:rtl/>
        </w:rPr>
        <w:t xml:space="preserve"> על</w:t>
      </w:r>
      <w:r w:rsidR="00FA7A4F">
        <w:rPr>
          <w:rFonts w:hint="cs"/>
          <w:b/>
          <w:bCs/>
          <w:sz w:val="24"/>
          <w:rtl/>
        </w:rPr>
        <w:t xml:space="preserve"> רווח או הפסד ו</w:t>
      </w:r>
      <w:r>
        <w:rPr>
          <w:rFonts w:hint="cs"/>
          <w:b/>
          <w:bCs/>
          <w:sz w:val="24"/>
          <w:rtl/>
        </w:rPr>
        <w:t>רווח כולל</w:t>
      </w:r>
      <w:r w:rsidRPr="00B44E8B">
        <w:rPr>
          <w:b/>
          <w:bCs/>
          <w:sz w:val="24"/>
          <w:rtl/>
        </w:rPr>
        <w:t xml:space="preserve"> </w:t>
      </w:r>
      <w:r w:rsidR="00FA7A4F">
        <w:rPr>
          <w:rFonts w:hint="cs"/>
          <w:b/>
          <w:bCs/>
          <w:sz w:val="24"/>
          <w:rtl/>
        </w:rPr>
        <w:t xml:space="preserve">אחר </w:t>
      </w:r>
      <w:r>
        <w:rPr>
          <w:rFonts w:hint="cs"/>
          <w:b/>
          <w:bCs/>
          <w:sz w:val="24"/>
          <w:rtl/>
        </w:rPr>
        <w:t xml:space="preserve">המיוחסים </w:t>
      </w:r>
      <w:r w:rsidRPr="007C66B8">
        <w:rPr>
          <w:rFonts w:hint="eastAsia"/>
          <w:b/>
          <w:bCs/>
          <w:sz w:val="24"/>
          <w:rtl/>
        </w:rPr>
        <w:t>ל</w:t>
      </w:r>
      <w:r w:rsidRPr="007C66B8">
        <w:rPr>
          <w:b/>
          <w:bCs/>
          <w:sz w:val="24"/>
          <w:rtl/>
        </w:rPr>
        <w:t>חבר</w:t>
      </w:r>
      <w:r w:rsidRPr="007C66B8">
        <w:rPr>
          <w:rFonts w:hint="eastAsia"/>
          <w:b/>
          <w:bCs/>
          <w:sz w:val="24"/>
          <w:rtl/>
        </w:rPr>
        <w:t>ה</w:t>
      </w:r>
    </w:p>
    <w:p w:rsidR="008B7C08" w:rsidRDefault="008B7C08"/>
    <w:tbl>
      <w:tblPr>
        <w:bidiVisual/>
        <w:tblW w:w="9653"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08"/>
      </w:tblGrid>
      <w:tr w:rsidR="007C66B8" w:rsidRPr="000066F1" w:rsidTr="00C01330">
        <w:tc>
          <w:tcPr>
            <w:tcW w:w="4252" w:type="dxa"/>
            <w:shd w:val="clear" w:color="auto" w:fill="auto"/>
            <w:vAlign w:val="bottom"/>
          </w:tcPr>
          <w:p w:rsidR="007868D0" w:rsidRPr="000066F1" w:rsidRDefault="007868D0" w:rsidP="000066F1">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7868D0" w:rsidRPr="000066F1" w:rsidRDefault="007868D0" w:rsidP="000066F1">
            <w:pPr>
              <w:spacing w:line="220" w:lineRule="exact"/>
              <w:rPr>
                <w:szCs w:val="22"/>
                <w:rtl/>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-9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spacing w:line="220" w:lineRule="exact"/>
              <w:jc w:val="center"/>
              <w:rPr>
                <w:szCs w:val="22"/>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-3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tabs>
                <w:tab w:val="decimal" w:pos="113"/>
              </w:tabs>
              <w:spacing w:line="220" w:lineRule="exact"/>
              <w:jc w:val="center"/>
              <w:rPr>
                <w:szCs w:val="22"/>
              </w:rPr>
            </w:pPr>
          </w:p>
        </w:tc>
        <w:tc>
          <w:tcPr>
            <w:tcW w:w="1208" w:type="dxa"/>
            <w:shd w:val="clear" w:color="auto" w:fill="auto"/>
            <w:vAlign w:val="bottom"/>
          </w:tcPr>
          <w:p w:rsidR="007868D0" w:rsidRPr="000066F1" w:rsidRDefault="007E278E" w:rsidP="000066F1">
            <w:pPr>
              <w:spacing w:line="220" w:lineRule="exact"/>
              <w:jc w:val="center"/>
              <w:rPr>
                <w:szCs w:val="22"/>
              </w:rPr>
            </w:pPr>
            <w:r w:rsidRPr="000066F1">
              <w:rPr>
                <w:rFonts w:hint="eastAsia"/>
                <w:szCs w:val="22"/>
                <w:rtl/>
              </w:rPr>
              <w:t>לשנה</w:t>
            </w:r>
            <w:r w:rsidRPr="000066F1">
              <w:rPr>
                <w:szCs w:val="22"/>
                <w:rtl/>
              </w:rPr>
              <w:t xml:space="preserve"> </w:t>
            </w:r>
            <w:r w:rsidRPr="000066F1">
              <w:rPr>
                <w:rFonts w:hint="eastAsia"/>
                <w:szCs w:val="22"/>
                <w:rtl/>
              </w:rPr>
              <w:t>שהסתיימה</w:t>
            </w:r>
            <w:r w:rsidRPr="000066F1">
              <w:rPr>
                <w:szCs w:val="22"/>
                <w:rtl/>
              </w:rPr>
              <w:t xml:space="preserve"> </w:t>
            </w:r>
            <w:r w:rsidRPr="000066F1">
              <w:rPr>
                <w:rFonts w:hint="eastAsia"/>
                <w:szCs w:val="22"/>
                <w:rtl/>
              </w:rPr>
              <w:t>ביום</w:t>
            </w:r>
          </w:p>
          <w:p w:rsidR="007868D0" w:rsidRPr="000066F1" w:rsidRDefault="007E278E" w:rsidP="000066F1">
            <w:pPr>
              <w:spacing w:line="220" w:lineRule="exact"/>
              <w:jc w:val="center"/>
              <w:rPr>
                <w:szCs w:val="22"/>
                <w:rtl/>
              </w:rPr>
            </w:pPr>
            <w:r w:rsidRPr="000066F1">
              <w:rPr>
                <w:szCs w:val="22"/>
                <w:rtl/>
              </w:rPr>
              <w:t xml:space="preserve">31 </w:t>
            </w:r>
            <w:r w:rsidRPr="000066F1">
              <w:rPr>
                <w:rFonts w:hint="eastAsia"/>
                <w:szCs w:val="22"/>
                <w:rtl/>
              </w:rPr>
              <w:t>בדצמבר</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spacing w:line="220" w:lineRule="exact"/>
              <w:rPr>
                <w:szCs w:val="22"/>
                <w:rtl/>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spacing w:line="220" w:lineRule="exact"/>
              <w:rPr>
                <w:szCs w:val="22"/>
                <w:rtl/>
              </w:rPr>
            </w:pPr>
          </w:p>
        </w:tc>
        <w:tc>
          <w:tcPr>
            <w:tcW w:w="3967" w:type="dxa"/>
            <w:gridSpan w:val="7"/>
            <w:tcBorders>
              <w:bottom w:val="single" w:sz="6" w:space="0" w:color="auto"/>
            </w:tcBorders>
            <w:shd w:val="clear" w:color="auto" w:fill="auto"/>
            <w:vAlign w:val="bottom"/>
          </w:tcPr>
          <w:p w:rsidR="006464DA" w:rsidRPr="000066F1" w:rsidRDefault="006464DA" w:rsidP="006464DA">
            <w:pPr>
              <w:spacing w:line="220" w:lineRule="exact"/>
              <w:jc w:val="center"/>
              <w:rPr>
                <w:szCs w:val="22"/>
              </w:rPr>
            </w:pPr>
            <w:r w:rsidRPr="000066F1">
              <w:rPr>
                <w:rFonts w:hint="eastAsia"/>
                <w:szCs w:val="22"/>
                <w:rtl/>
              </w:rPr>
              <w:t>בלתי</w:t>
            </w:r>
            <w:r w:rsidRPr="000066F1">
              <w:rPr>
                <w:szCs w:val="22"/>
                <w:rtl/>
              </w:rPr>
              <w:t xml:space="preserve"> </w:t>
            </w:r>
            <w:r w:rsidRPr="000066F1">
              <w:rPr>
                <w:rFonts w:hint="eastAsia"/>
                <w:szCs w:val="22"/>
                <w:rtl/>
              </w:rPr>
              <w:t>מבוקר</w:t>
            </w:r>
          </w:p>
        </w:tc>
        <w:tc>
          <w:tcPr>
            <w:tcW w:w="113" w:type="dxa"/>
            <w:shd w:val="clear" w:color="auto" w:fill="auto"/>
            <w:vAlign w:val="bottom"/>
          </w:tcPr>
          <w:p w:rsidR="006464DA" w:rsidRPr="000066F1" w:rsidRDefault="006464DA" w:rsidP="006464DA">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6464DA" w:rsidRPr="000066F1" w:rsidRDefault="006464DA" w:rsidP="006464DA">
            <w:pPr>
              <w:spacing w:line="220" w:lineRule="exact"/>
              <w:jc w:val="center"/>
              <w:rPr>
                <w:szCs w:val="22"/>
              </w:rPr>
            </w:pPr>
            <w:r w:rsidRPr="000066F1">
              <w:rPr>
                <w:rFonts w:hint="eastAsia"/>
                <w:szCs w:val="22"/>
                <w:rtl/>
              </w:rPr>
              <w:t>מבוקר</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ind w:left="57"/>
              <w:rPr>
                <w:szCs w:val="22"/>
              </w:rPr>
            </w:pPr>
          </w:p>
        </w:tc>
        <w:tc>
          <w:tcPr>
            <w:tcW w:w="5288" w:type="dxa"/>
            <w:gridSpan w:val="9"/>
            <w:tcBorders>
              <w:bottom w:val="single" w:sz="6" w:space="0" w:color="auto"/>
            </w:tcBorders>
            <w:shd w:val="clear" w:color="auto" w:fill="auto"/>
            <w:vAlign w:val="bottom"/>
          </w:tcPr>
          <w:p w:rsidR="006464DA" w:rsidRPr="000066F1" w:rsidRDefault="006464DA" w:rsidP="006464DA">
            <w:pPr>
              <w:spacing w:line="220" w:lineRule="exact"/>
              <w:ind w:left="57"/>
              <w:jc w:val="center"/>
              <w:rPr>
                <w:szCs w:val="22"/>
                <w:rtl/>
              </w:rPr>
            </w:pPr>
            <w:r w:rsidRPr="000066F1">
              <w:rPr>
                <w:rFonts w:hint="eastAsia"/>
                <w:szCs w:val="22"/>
                <w:rtl/>
              </w:rPr>
              <w:t>אלפי</w:t>
            </w:r>
            <w:r w:rsidRPr="000066F1">
              <w:rPr>
                <w:szCs w:val="22"/>
                <w:rtl/>
              </w:rPr>
              <w:t xml:space="preserve"> ש"ח </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rPr>
                <w:szCs w:val="22"/>
                <w:u w:val="single"/>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Pr>
            </w:pPr>
            <w:r w:rsidRPr="000066F1">
              <w:rPr>
                <w:szCs w:val="22"/>
                <w:rtl/>
              </w:rPr>
              <w:t>רווח (הפסד) כולל אחר המיוחס ל</w:t>
            </w:r>
            <w:r w:rsidRPr="000066F1">
              <w:rPr>
                <w:rFonts w:hint="eastAsia"/>
                <w:szCs w:val="22"/>
                <w:rtl/>
              </w:rPr>
              <w:t>חברה</w:t>
            </w:r>
            <w:r w:rsidRPr="000066F1">
              <w:rPr>
                <w:szCs w:val="22"/>
                <w:rtl/>
              </w:rPr>
              <w:t xml:space="preserve"> (לאחר השפעת המס):</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שלא</w:t>
            </w:r>
            <w:r w:rsidRPr="000066F1">
              <w:rPr>
                <w:szCs w:val="22"/>
                <w:u w:val="single"/>
                <w:rtl/>
              </w:rPr>
              <w:t xml:space="preserve"> </w:t>
            </w:r>
            <w:r w:rsidRPr="000066F1">
              <w:rPr>
                <w:rFonts w:hint="eastAsia"/>
                <w:szCs w:val="22"/>
                <w:u w:val="single"/>
                <w:rtl/>
              </w:rPr>
              <w:t>יסווגו</w:t>
            </w:r>
            <w:r w:rsidRPr="000066F1">
              <w:rPr>
                <w:szCs w:val="22"/>
                <w:u w:val="single"/>
                <w:rtl/>
              </w:rPr>
              <w:t xml:space="preserve">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לאחר</w:t>
            </w:r>
            <w:r w:rsidRPr="000066F1">
              <w:rPr>
                <w:szCs w:val="22"/>
                <w:u w:val="single"/>
                <w:rtl/>
              </w:rPr>
              <w:t xml:space="preserve"> </w:t>
            </w:r>
            <w:r w:rsidRPr="000066F1">
              <w:rPr>
                <w:rFonts w:hint="eastAsia"/>
                <w:szCs w:val="22"/>
                <w:u w:val="single"/>
                <w:rtl/>
              </w:rPr>
              <w:t>מכן</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747A5A" w:rsidRDefault="006464DA" w:rsidP="006464DA">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הערכה</w:t>
            </w:r>
            <w:r w:rsidRPr="000066F1">
              <w:rPr>
                <w:szCs w:val="22"/>
                <w:rtl/>
              </w:rPr>
              <w:t xml:space="preserve"> </w:t>
            </w:r>
            <w:r w:rsidRPr="000066F1">
              <w:rPr>
                <w:rFonts w:hint="eastAsia"/>
                <w:szCs w:val="22"/>
                <w:rtl/>
              </w:rPr>
              <w:t>מחדש</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שערוך</w:t>
            </w:r>
            <w:r w:rsidRPr="000066F1">
              <w:rPr>
                <w:szCs w:val="22"/>
                <w:rtl/>
              </w:rPr>
              <w:t xml:space="preserve"> </w:t>
            </w:r>
            <w:r w:rsidRPr="000066F1">
              <w:rPr>
                <w:rFonts w:hint="eastAsia"/>
                <w:szCs w:val="22"/>
                <w:rtl/>
              </w:rPr>
              <w:t>רכוש</w:t>
            </w:r>
            <w:r w:rsidRPr="000066F1">
              <w:rPr>
                <w:szCs w:val="22"/>
                <w:rtl/>
              </w:rPr>
              <w:t xml:space="preserve"> </w:t>
            </w:r>
            <w:r w:rsidRPr="000066F1">
              <w:rPr>
                <w:rFonts w:hint="eastAsia"/>
                <w:szCs w:val="22"/>
                <w:rtl/>
              </w:rPr>
              <w:t>קבוע</w:t>
            </w:r>
            <w:r w:rsidRPr="000066F1">
              <w:rPr>
                <w:rStyle w:val="FootnoteReference"/>
                <w:szCs w:val="22"/>
                <w:rtl/>
              </w:rPr>
              <w:footnoteReference w:id="12"/>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התאמות</w:t>
            </w:r>
            <w:r w:rsidRPr="000066F1">
              <w:rPr>
                <w:szCs w:val="22"/>
                <w:rtl/>
              </w:rPr>
              <w:t xml:space="preserve"> </w:t>
            </w:r>
            <w:r w:rsidRPr="000066F1">
              <w:rPr>
                <w:rFonts w:hint="eastAsia"/>
                <w:szCs w:val="22"/>
                <w:rtl/>
              </w:rPr>
              <w:t>הנובעות</w:t>
            </w:r>
            <w:r w:rsidRPr="000066F1">
              <w:rPr>
                <w:szCs w:val="22"/>
                <w:rtl/>
              </w:rPr>
              <w:t xml:space="preserve"> </w:t>
            </w:r>
            <w:r w:rsidRPr="000066F1">
              <w:rPr>
                <w:rFonts w:hint="eastAsia"/>
                <w:szCs w:val="22"/>
                <w:rtl/>
              </w:rPr>
              <w:t>מתרגום</w:t>
            </w:r>
            <w:r w:rsidRPr="000066F1">
              <w:rPr>
                <w:szCs w:val="22"/>
                <w:rtl/>
              </w:rPr>
              <w:t xml:space="preserve"> </w:t>
            </w:r>
            <w:r w:rsidRPr="000066F1">
              <w:rPr>
                <w:rFonts w:hint="eastAsia"/>
                <w:szCs w:val="22"/>
                <w:rtl/>
              </w:rPr>
              <w:t>דוחות</w:t>
            </w:r>
            <w:r w:rsidRPr="000066F1">
              <w:rPr>
                <w:szCs w:val="22"/>
                <w:rtl/>
              </w:rPr>
              <w:t xml:space="preserve"> </w:t>
            </w:r>
            <w:r w:rsidRPr="000066F1">
              <w:rPr>
                <w:rFonts w:hint="eastAsia"/>
                <w:szCs w:val="22"/>
                <w:rtl/>
              </w:rPr>
              <w:t>כספיים</w:t>
            </w:r>
            <w:r w:rsidRPr="000066F1">
              <w:rPr>
                <w:szCs w:val="22"/>
                <w:rtl/>
              </w:rPr>
              <w:t xml:space="preserve"> </w:t>
            </w:r>
            <w:r w:rsidRPr="000066F1">
              <w:rPr>
                <w:rFonts w:hint="eastAsia"/>
                <w:szCs w:val="22"/>
                <w:rtl/>
              </w:rPr>
              <w:t>ממטבע</w:t>
            </w:r>
            <w:r w:rsidRPr="000066F1">
              <w:rPr>
                <w:szCs w:val="22"/>
                <w:rtl/>
              </w:rPr>
              <w:t xml:space="preserve"> </w:t>
            </w:r>
            <w:r w:rsidRPr="000066F1">
              <w:rPr>
                <w:rFonts w:hint="eastAsia"/>
                <w:szCs w:val="22"/>
                <w:rtl/>
              </w:rPr>
              <w:t>הפעילות</w:t>
            </w:r>
            <w:r w:rsidRPr="000066F1">
              <w:rPr>
                <w:szCs w:val="22"/>
                <w:rtl/>
              </w:rPr>
              <w:t xml:space="preserve"> </w:t>
            </w:r>
            <w:r w:rsidRPr="000066F1">
              <w:rPr>
                <w:rFonts w:hint="eastAsia"/>
                <w:szCs w:val="22"/>
                <w:rtl/>
              </w:rPr>
              <w:t>למטבע</w:t>
            </w:r>
            <w:r w:rsidRPr="000066F1">
              <w:rPr>
                <w:szCs w:val="22"/>
                <w:rtl/>
              </w:rPr>
              <w:t xml:space="preserve"> </w:t>
            </w:r>
            <w:r w:rsidRPr="000066F1">
              <w:rPr>
                <w:rFonts w:hint="eastAsia"/>
                <w:szCs w:val="22"/>
                <w:rtl/>
              </w:rPr>
              <w:t>ההצגה</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0066F1">
              <w:rPr>
                <w:rFonts w:hint="eastAsia"/>
                <w:szCs w:val="22"/>
                <w:rtl/>
              </w:rPr>
              <w:t>להטבה</w:t>
            </w:r>
            <w:r w:rsidRPr="000066F1">
              <w:rPr>
                <w:szCs w:val="22"/>
                <w:rtl/>
              </w:rPr>
              <w:t xml:space="preserve"> </w:t>
            </w:r>
            <w:r w:rsidRPr="000066F1">
              <w:rPr>
                <w:rFonts w:hint="eastAsia"/>
                <w:szCs w:val="22"/>
                <w:rtl/>
              </w:rPr>
              <w:t>מוגדרת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F3A5A">
        <w:trPr>
          <w:trHeight w:val="181"/>
        </w:trPr>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חלק</w:t>
            </w:r>
            <w:r w:rsidRPr="000066F1">
              <w:rPr>
                <w:szCs w:val="22"/>
                <w:rtl/>
              </w:rPr>
              <w:t xml:space="preserve"> החברה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6632A">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שלא יסווגו מחדש לאחר מכן לרווח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6632A">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שיסווגו</w:t>
            </w:r>
            <w:r w:rsidRPr="000066F1">
              <w:rPr>
                <w:szCs w:val="22"/>
                <w:u w:val="single"/>
                <w:rtl/>
              </w:rPr>
              <w:t xml:space="preserve"> </w:t>
            </w:r>
            <w:r w:rsidRPr="000066F1">
              <w:rPr>
                <w:rFonts w:hint="eastAsia"/>
                <w:szCs w:val="22"/>
                <w:u w:val="single"/>
                <w:rtl/>
              </w:rPr>
              <w:t>או</w:t>
            </w:r>
            <w:r w:rsidRPr="000066F1">
              <w:rPr>
                <w:szCs w:val="22"/>
                <w:u w:val="single"/>
                <w:rtl/>
              </w:rPr>
              <w:t xml:space="preserve"> המסווגים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 xml:space="preserve"> </w:t>
            </w:r>
            <w:r w:rsidRPr="000066F1">
              <w:rPr>
                <w:rFonts w:hint="eastAsia"/>
                <w:szCs w:val="22"/>
                <w:u w:val="single"/>
                <w:rtl/>
              </w:rPr>
              <w:t>בהתקיים</w:t>
            </w:r>
            <w:r w:rsidRPr="000066F1">
              <w:rPr>
                <w:szCs w:val="22"/>
                <w:u w:val="single"/>
                <w:rtl/>
              </w:rPr>
              <w:t xml:space="preserve"> </w:t>
            </w:r>
            <w:r w:rsidRPr="000066F1">
              <w:rPr>
                <w:rFonts w:hint="eastAsia"/>
                <w:szCs w:val="22"/>
                <w:u w:val="single"/>
                <w:rtl/>
              </w:rPr>
              <w:t>תנאים</w:t>
            </w:r>
            <w:r w:rsidRPr="000066F1">
              <w:rPr>
                <w:szCs w:val="22"/>
                <w:u w:val="single"/>
                <w:rtl/>
              </w:rPr>
              <w:t xml:space="preserve"> </w:t>
            </w:r>
            <w:r w:rsidRPr="000066F1">
              <w:rPr>
                <w:rFonts w:hint="eastAsia"/>
                <w:szCs w:val="22"/>
                <w:u w:val="single"/>
                <w:rtl/>
              </w:rPr>
              <w:t>ספציפיים</w:t>
            </w:r>
            <w:r w:rsidRPr="000066F1">
              <w:rPr>
                <w:rStyle w:val="FootnoteReference"/>
                <w:szCs w:val="22"/>
                <w:u w:val="single"/>
                <w:rtl/>
              </w:rPr>
              <w:footnoteReference w:id="13"/>
            </w:r>
            <w:r w:rsidRPr="000066F1">
              <w:rPr>
                <w:szCs w:val="22"/>
                <w:u w:val="single"/>
                <w:rtl/>
              </w:rPr>
              <w:t>:</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0066F1">
              <w:rPr>
                <w:rStyle w:val="FootnoteReference"/>
                <w:szCs w:val="22"/>
                <w:rtl/>
              </w:rPr>
              <w:footnoteReference w:id="14"/>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D1147A">
              <w:rPr>
                <w:rStyle w:val="FootnoteReference"/>
                <w:szCs w:val="22"/>
                <w:rtl/>
              </w:rPr>
              <w:footnoteReference w:id="15"/>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התאמות</w:t>
            </w:r>
            <w:r w:rsidRPr="000066F1">
              <w:rPr>
                <w:szCs w:val="22"/>
                <w:rtl/>
              </w:rPr>
              <w:t xml:space="preserve"> הנובעות מתרגום דוחות כספיים של פעילויות חוץ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מימוש</w:t>
            </w:r>
            <w:r w:rsidRPr="000066F1">
              <w:rPr>
                <w:szCs w:val="22"/>
                <w:rtl/>
              </w:rPr>
              <w:t xml:space="preserve"> </w:t>
            </w:r>
            <w:r w:rsidRPr="000066F1">
              <w:rPr>
                <w:rFonts w:hint="eastAsia"/>
                <w:szCs w:val="22"/>
                <w:rtl/>
              </w:rPr>
              <w:t>פעילות</w:t>
            </w:r>
            <w:r w:rsidRPr="000066F1">
              <w:rPr>
                <w:szCs w:val="22"/>
                <w:rtl/>
              </w:rPr>
              <w:t xml:space="preserve"> </w:t>
            </w:r>
            <w:r w:rsidRPr="000066F1">
              <w:rPr>
                <w:rFonts w:hint="eastAsia"/>
                <w:szCs w:val="22"/>
                <w:rtl/>
              </w:rPr>
              <w:t>חוץ</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חלק</w:t>
            </w:r>
            <w:r w:rsidRPr="000066F1">
              <w:rPr>
                <w:szCs w:val="22"/>
                <w:rtl/>
              </w:rPr>
              <w:t xml:space="preserve"> </w:t>
            </w:r>
            <w:r w:rsidRPr="000066F1">
              <w:rPr>
                <w:rFonts w:hint="eastAsia"/>
                <w:szCs w:val="22"/>
                <w:rtl/>
              </w:rPr>
              <w:t>החברה</w:t>
            </w:r>
            <w:r w:rsidRPr="000066F1">
              <w:rPr>
                <w:szCs w:val="22"/>
                <w:rtl/>
              </w:rPr>
              <w:t xml:space="preserve">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Merge w:val="restart"/>
            <w:tcBorders>
              <w:top w:val="single" w:sz="4" w:space="0" w:color="auto"/>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Merge w:val="restart"/>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1208"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שיסווגו או המסווגים מחדש לרווח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Merge/>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Merge/>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1208"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bidi w:val="0"/>
              <w:spacing w:line="220" w:lineRule="exact"/>
              <w:jc w:val="right"/>
              <w:rPr>
                <w:szCs w:val="22"/>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6"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rPr>
            </w:pPr>
            <w:r w:rsidRPr="000066F1">
              <w:rPr>
                <w:b/>
                <w:szCs w:val="22"/>
                <w:rtl/>
              </w:rPr>
              <w:t>סה"כ רווח (הפסד) כולל אחר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6"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rPr>
            </w:pPr>
            <w:r w:rsidRPr="000066F1">
              <w:rPr>
                <w:b/>
                <w:szCs w:val="22"/>
                <w:rtl/>
              </w:rPr>
              <w:t>סה"כ רווח (הפסד) כולל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rFonts w:hint="cs"/>
          <w:szCs w:val="20"/>
          <w:rtl/>
        </w:rPr>
        <w:tab/>
        <w:t>התאמה לא מהותית של מספרי השוואה, ראה מידע נוסף ___.</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7C66B8" w:rsidRDefault="00314272" w:rsidP="008B7C08">
      <w:pPr>
        <w:pStyle w:val="Heading1"/>
        <w:bidi/>
        <w:rPr>
          <w:rtl/>
        </w:rPr>
      </w:pPr>
      <w:r>
        <w:rPr>
          <w:sz w:val="22"/>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16"/>
      </w:r>
    </w:p>
    <w:p w:rsidR="007C66B8" w:rsidRDefault="007C66B8" w:rsidP="00DB3326">
      <w:pPr>
        <w:rPr>
          <w:sz w:val="14"/>
          <w:szCs w:val="14"/>
          <w:rtl/>
        </w:rPr>
      </w:pPr>
    </w:p>
    <w:p w:rsidR="009F46E2" w:rsidRPr="000E5F6E" w:rsidRDefault="009F46E2" w:rsidP="00DB3326">
      <w:pPr>
        <w:rPr>
          <w:sz w:val="14"/>
          <w:szCs w:val="14"/>
          <w:rtl/>
        </w:rPr>
      </w:pPr>
    </w:p>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9F46E2" w:rsidTr="00BF60A6">
        <w:tc>
          <w:tcPr>
            <w:tcW w:w="4252" w:type="dxa"/>
            <w:shd w:val="clear" w:color="auto" w:fill="auto"/>
            <w:vAlign w:val="bottom"/>
          </w:tcPr>
          <w:p w:rsidR="00DB3326" w:rsidRPr="009F46E2" w:rsidRDefault="00DB3326"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DB3326" w:rsidRPr="009F46E2" w:rsidRDefault="00DB3326" w:rsidP="009F46E2">
            <w:pPr>
              <w:spacing w:line="200" w:lineRule="exact"/>
              <w:rPr>
                <w:sz w:val="18"/>
                <w:szCs w:val="20"/>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ל-9 החודשים שהסתיימו ביום 30 בספטמבר</w:t>
            </w:r>
          </w:p>
        </w:tc>
        <w:tc>
          <w:tcPr>
            <w:tcW w:w="113" w:type="dxa"/>
            <w:shd w:val="clear" w:color="auto" w:fill="auto"/>
            <w:vAlign w:val="bottom"/>
          </w:tcPr>
          <w:p w:rsidR="00DB3326" w:rsidRPr="009F46E2" w:rsidRDefault="00DB3326" w:rsidP="009F46E2">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ל-3 החודשים שהסתיימו ביום 30 בספטמבר</w:t>
            </w:r>
          </w:p>
        </w:tc>
        <w:tc>
          <w:tcPr>
            <w:tcW w:w="113" w:type="dxa"/>
            <w:shd w:val="clear" w:color="auto" w:fill="auto"/>
            <w:vAlign w:val="bottom"/>
          </w:tcPr>
          <w:p w:rsidR="00DB3326" w:rsidRPr="009F46E2" w:rsidRDefault="00DB3326" w:rsidP="009F46E2">
            <w:pPr>
              <w:tabs>
                <w:tab w:val="decimal" w:pos="113"/>
              </w:tabs>
              <w:spacing w:line="200" w:lineRule="exact"/>
              <w:jc w:val="center"/>
              <w:rPr>
                <w:sz w:val="18"/>
                <w:szCs w:val="20"/>
              </w:rPr>
            </w:pPr>
          </w:p>
        </w:tc>
        <w:tc>
          <w:tcPr>
            <w:tcW w:w="1251" w:type="dxa"/>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לשנה שהסתיימה ביום</w:t>
            </w:r>
            <w:r w:rsidR="00BF60A6" w:rsidRPr="009F46E2">
              <w:rPr>
                <w:sz w:val="18"/>
                <w:szCs w:val="20"/>
              </w:rPr>
              <w:t xml:space="preserve"> </w:t>
            </w:r>
            <w:r w:rsidRPr="009F46E2">
              <w:rPr>
                <w:rFonts w:hint="cs"/>
                <w:sz w:val="18"/>
                <w:szCs w:val="20"/>
                <w:rtl/>
              </w:rPr>
              <w:t>31 בדצמבר</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spacing w:line="200" w:lineRule="exact"/>
              <w:rPr>
                <w:sz w:val="18"/>
                <w:szCs w:val="20"/>
                <w:rtl/>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shd w:val="clear" w:color="auto" w:fill="auto"/>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w:t>
            </w:r>
            <w:r>
              <w:rPr>
                <w:rFonts w:hint="cs"/>
                <w:sz w:val="18"/>
                <w:szCs w:val="20"/>
                <w:rtl/>
              </w:rPr>
              <w:t>9</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spacing w:line="200" w:lineRule="exact"/>
              <w:rPr>
                <w:sz w:val="18"/>
                <w:szCs w:val="20"/>
                <w:rtl/>
              </w:rPr>
            </w:pPr>
          </w:p>
        </w:tc>
        <w:tc>
          <w:tcPr>
            <w:tcW w:w="3967" w:type="dxa"/>
            <w:gridSpan w:val="7"/>
            <w:tcBorders>
              <w:bottom w:val="single" w:sz="6" w:space="0" w:color="auto"/>
            </w:tcBorders>
            <w:shd w:val="clear" w:color="auto" w:fill="auto"/>
            <w:vAlign w:val="bottom"/>
          </w:tcPr>
          <w:p w:rsidR="006464DA" w:rsidRPr="009F46E2" w:rsidRDefault="006464DA" w:rsidP="006464DA">
            <w:pPr>
              <w:spacing w:line="200" w:lineRule="exact"/>
              <w:jc w:val="center"/>
              <w:rPr>
                <w:sz w:val="18"/>
                <w:szCs w:val="20"/>
              </w:rPr>
            </w:pPr>
            <w:r w:rsidRPr="009F46E2">
              <w:rPr>
                <w:rFonts w:hint="cs"/>
                <w:sz w:val="18"/>
                <w:szCs w:val="20"/>
                <w:rtl/>
              </w:rPr>
              <w:t>בלתי מבוקר</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sz w:val="18"/>
                <w:szCs w:val="20"/>
              </w:rPr>
            </w:pPr>
            <w:r w:rsidRPr="009F46E2">
              <w:rPr>
                <w:rFonts w:hint="cs"/>
                <w:sz w:val="18"/>
                <w:szCs w:val="20"/>
                <w:rtl/>
              </w:rPr>
              <w:t>מבוקר</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ind w:left="57"/>
              <w:rPr>
                <w:sz w:val="18"/>
                <w:szCs w:val="20"/>
              </w:rPr>
            </w:pPr>
          </w:p>
        </w:tc>
        <w:tc>
          <w:tcPr>
            <w:tcW w:w="5331" w:type="dxa"/>
            <w:gridSpan w:val="9"/>
            <w:tcBorders>
              <w:bottom w:val="single" w:sz="6" w:space="0" w:color="auto"/>
            </w:tcBorders>
            <w:shd w:val="clear" w:color="auto" w:fill="auto"/>
            <w:vAlign w:val="bottom"/>
          </w:tcPr>
          <w:p w:rsidR="006464DA" w:rsidRPr="009F46E2" w:rsidRDefault="006464DA" w:rsidP="006464DA">
            <w:pPr>
              <w:spacing w:line="200" w:lineRule="exact"/>
              <w:ind w:left="57"/>
              <w:jc w:val="center"/>
              <w:rPr>
                <w:sz w:val="18"/>
                <w:szCs w:val="20"/>
                <w:rtl/>
              </w:rPr>
            </w:pPr>
            <w:r w:rsidRPr="009F46E2">
              <w:rPr>
                <w:rFonts w:hint="cs"/>
                <w:sz w:val="18"/>
                <w:szCs w:val="20"/>
                <w:rtl/>
              </w:rPr>
              <w:t xml:space="preserve">אלפי ש"ח </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u w:val="single"/>
              </w:rPr>
            </w:pPr>
            <w:r w:rsidRPr="009F46E2">
              <w:rPr>
                <w:sz w:val="18"/>
                <w:szCs w:val="20"/>
                <w:u w:val="single"/>
                <w:rtl/>
              </w:rPr>
              <w:t xml:space="preserve">תזרימי מזומנים מפעילות שוטפת של </w:t>
            </w:r>
            <w:r w:rsidRPr="009F46E2">
              <w:rPr>
                <w:rFonts w:hint="cs"/>
                <w:sz w:val="18"/>
                <w:szCs w:val="20"/>
                <w:u w:val="single"/>
                <w:rtl/>
              </w:rPr>
              <w:t>החברה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רווח נקי (הפסד) המיוחס לחברה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4"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4"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התאמות הדרושות להצגת תזרימי מזומנים מפעילות שוטפת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התאמות לסעיפי רווח והפסד 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149"/>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פחת והפחתות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הוצאות (הכנסות) מימון, נטו</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הפסד מירידת ערך רכוש קבוע</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מירידת ערך נכסים בלתי מוחשיים</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עלות תשלום מבוסס מניות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בשווי ההוגן של נדל"ן להשקעה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הפסד</w:t>
            </w:r>
            <w:r w:rsidRPr="009F46E2">
              <w:rPr>
                <w:rFonts w:hint="cs"/>
                <w:sz w:val="18"/>
                <w:szCs w:val="20"/>
                <w:rtl/>
              </w:rPr>
              <w:t xml:space="preserve"> </w:t>
            </w:r>
            <w:r w:rsidRPr="009F46E2">
              <w:rPr>
                <w:sz w:val="18"/>
                <w:szCs w:val="20"/>
                <w:rtl/>
              </w:rPr>
              <w:t>(רווח) ממימוש רכוש קבוע</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בגין מימוש פעילות שהופסקה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ממימוש חברות מוחזקות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sz w:val="18"/>
                <w:szCs w:val="20"/>
                <w:rtl/>
              </w:rPr>
              <w:t>מסים על ההכנסה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שינוי בהתחייבויות בשל הטבות לעובדים, נטו</w:t>
            </w:r>
            <w:r w:rsidRPr="009F46E2" w:rsidDel="003533B1">
              <w:rPr>
                <w:sz w:val="18"/>
                <w:szCs w:val="20"/>
                <w:rtl/>
              </w:rPr>
              <w:t xml:space="preserve"> </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ממדידה מחדש של השקעה בחברה מוחזקת</w:t>
            </w:r>
            <w:r w:rsidRPr="009F46E2">
              <w:rPr>
                <w:sz w:val="18"/>
                <w:szCs w:val="20"/>
                <w:vertAlign w:val="superscript"/>
                <w:rtl/>
              </w:rPr>
              <w:footnoteReference w:id="17"/>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חלק החברה בהפסדי (ברווחי) חברות מוחזקות, נטו</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53"/>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שינויים בסעיפי נכסים והתחייבויות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בלקוחות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בחייבים ויתרות חובה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ירידה (עלייה) בחייבים בגין הסדר זיכיון למתן שירותים</w:t>
            </w:r>
            <w:r w:rsidRPr="009F46E2">
              <w:rPr>
                <w:sz w:val="18"/>
                <w:szCs w:val="20"/>
                <w:vertAlign w:val="superscript"/>
                <w:rtl/>
              </w:rPr>
              <w:footnoteReference w:id="18"/>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במלאי</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sz w:val="18"/>
                <w:szCs w:val="20"/>
                <w:rtl/>
              </w:rPr>
              <w:t>ירידה (עלייה) במלאי</w:t>
            </w:r>
            <w:r w:rsidRPr="009F46E2">
              <w:rPr>
                <w:rFonts w:hint="cs"/>
                <w:sz w:val="18"/>
                <w:szCs w:val="20"/>
                <w:rtl/>
              </w:rPr>
              <w:t xml:space="preserve"> מקרקעין</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ירידה (עלייה) במלאי בניינים ודירות למכירה </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בהכנסות לקבל מעבודות בחוזי הקמה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בהתחייבויות לספקים ולנותני שירותים</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בהפרשות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בזכאים ויתרות זכות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במקדמות והכנסות מראש</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81"/>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ששולמו והתקבלו במהלך </w:t>
            </w:r>
            <w:r w:rsidRPr="009F46E2">
              <w:rPr>
                <w:rFonts w:hint="cs"/>
                <w:sz w:val="18"/>
                <w:szCs w:val="20"/>
                <w:rtl/>
              </w:rPr>
              <w:t>התקופה</w:t>
            </w:r>
            <w:r w:rsidRPr="009F46E2">
              <w:rPr>
                <w:sz w:val="18"/>
                <w:szCs w:val="20"/>
                <w:rtl/>
              </w:rPr>
              <w:t xml:space="preserve"> בחבר</w:t>
            </w:r>
            <w:r w:rsidRPr="009F46E2">
              <w:rPr>
                <w:rFonts w:hint="cs"/>
                <w:sz w:val="18"/>
                <w:szCs w:val="20"/>
                <w:rtl/>
              </w:rPr>
              <w:t>ה עבור</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ריבית ששולמה</w:t>
            </w:r>
            <w:r w:rsidRPr="009F46E2">
              <w:rPr>
                <w:sz w:val="18"/>
                <w:szCs w:val="20"/>
                <w:vertAlign w:val="superscript"/>
                <w:rtl/>
              </w:rPr>
              <w:footnoteReference w:id="19"/>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ריבית שהתקבלה</w:t>
            </w:r>
            <w:r w:rsidRPr="009F46E2">
              <w:rPr>
                <w:rStyle w:val="FootnoteReference"/>
                <w:sz w:val="18"/>
                <w:szCs w:val="20"/>
              </w:rPr>
              <w:footnoteReference w:id="20"/>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מסים ששולמו</w:t>
            </w:r>
            <w:r w:rsidRPr="009F46E2">
              <w:rPr>
                <w:sz w:val="18"/>
                <w:szCs w:val="20"/>
                <w:vertAlign w:val="superscript"/>
                <w:rtl/>
              </w:rPr>
              <w:footnoteReference w:id="21"/>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מסים שהתקבלו</w:t>
            </w:r>
            <w:r w:rsidRPr="009F46E2">
              <w:rPr>
                <w:rFonts w:hint="cs"/>
                <w:sz w:val="18"/>
                <w:szCs w:val="20"/>
                <w:vertAlign w:val="superscript"/>
                <w:rtl/>
              </w:rPr>
              <w:t>6</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דיבידנד שהתקבל</w:t>
            </w:r>
            <w:r w:rsidRPr="009F46E2">
              <w:rPr>
                <w:sz w:val="18"/>
                <w:szCs w:val="20"/>
                <w:vertAlign w:val="superscript"/>
              </w:rPr>
              <w:footnoteReference w:id="22"/>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7C66B8">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7C66B8">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נטו שנבעו מפעילות (ששימשו לפעילות) שוטפת של </w:t>
            </w:r>
            <w:r w:rsidRPr="009F46E2">
              <w:rPr>
                <w:rFonts w:hint="cs"/>
                <w:sz w:val="18"/>
                <w:szCs w:val="20"/>
                <w:rtl/>
              </w:rPr>
              <w:t>החברה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bl>
    <w:p w:rsidR="007C66B8" w:rsidRPr="000E5F6E" w:rsidRDefault="007C66B8" w:rsidP="00D44AF5">
      <w:pPr>
        <w:widowControl/>
        <w:spacing w:line="120" w:lineRule="auto"/>
        <w:rPr>
          <w:sz w:val="24"/>
          <w:szCs w:val="28"/>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DB3326" w:rsidRDefault="00DB3326" w:rsidP="00B72DBE">
      <w:pPr>
        <w:pStyle w:val="Heading1"/>
        <w:bidi/>
        <w:rPr>
          <w:rtl/>
        </w:rPr>
      </w:pPr>
      <w:r w:rsidRPr="000E5F6E">
        <w:rPr>
          <w:sz w:val="18"/>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3"/>
      </w:r>
    </w:p>
    <w:p w:rsidR="008B7C08" w:rsidRDefault="008B7C08"/>
    <w:tbl>
      <w:tblPr>
        <w:bidiVisual/>
        <w:tblW w:w="9669" w:type="dxa"/>
        <w:tblLayout w:type="fixed"/>
        <w:tblCellMar>
          <w:left w:w="0" w:type="dxa"/>
          <w:right w:w="0" w:type="dxa"/>
        </w:tblCellMar>
        <w:tblLook w:val="01E0" w:firstRow="1" w:lastRow="1" w:firstColumn="1" w:lastColumn="1" w:noHBand="0" w:noVBand="0"/>
      </w:tblPr>
      <w:tblGrid>
        <w:gridCol w:w="4252"/>
        <w:gridCol w:w="113"/>
        <w:gridCol w:w="880"/>
        <w:gridCol w:w="113"/>
        <w:gridCol w:w="907"/>
        <w:gridCol w:w="113"/>
        <w:gridCol w:w="907"/>
        <w:gridCol w:w="113"/>
        <w:gridCol w:w="907"/>
        <w:gridCol w:w="113"/>
        <w:gridCol w:w="1251"/>
      </w:tblGrid>
      <w:tr w:rsidR="00DB3326" w:rsidRPr="000066F1" w:rsidTr="00C751F9">
        <w:tc>
          <w:tcPr>
            <w:tcW w:w="4252" w:type="dxa"/>
            <w:shd w:val="clear" w:color="auto" w:fill="auto"/>
            <w:vAlign w:val="bottom"/>
          </w:tcPr>
          <w:p w:rsidR="00DB3326" w:rsidRPr="000066F1" w:rsidRDefault="00DB3326" w:rsidP="000066F1">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DB3326" w:rsidRPr="000066F1" w:rsidRDefault="00DB3326" w:rsidP="000066F1">
            <w:pPr>
              <w:spacing w:line="200" w:lineRule="exact"/>
              <w:rPr>
                <w:sz w:val="18"/>
                <w:szCs w:val="20"/>
                <w:rtl/>
              </w:rPr>
            </w:pPr>
          </w:p>
        </w:tc>
        <w:tc>
          <w:tcPr>
            <w:tcW w:w="1900"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ל-9 החודשים שהסתיימו ביום 30 בספטמבר</w:t>
            </w:r>
          </w:p>
        </w:tc>
        <w:tc>
          <w:tcPr>
            <w:tcW w:w="113" w:type="dxa"/>
            <w:shd w:val="clear" w:color="auto" w:fill="auto"/>
            <w:vAlign w:val="bottom"/>
          </w:tcPr>
          <w:p w:rsidR="00DB3326" w:rsidRPr="000066F1" w:rsidRDefault="00DB3326" w:rsidP="000066F1">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ל-3 החודשים שהסתיימו ביום 30 בספטמבר</w:t>
            </w:r>
          </w:p>
        </w:tc>
        <w:tc>
          <w:tcPr>
            <w:tcW w:w="113" w:type="dxa"/>
            <w:shd w:val="clear" w:color="auto" w:fill="auto"/>
            <w:vAlign w:val="bottom"/>
          </w:tcPr>
          <w:p w:rsidR="00DB3326" w:rsidRPr="000066F1" w:rsidRDefault="00DB3326" w:rsidP="000066F1">
            <w:pPr>
              <w:tabs>
                <w:tab w:val="decimal" w:pos="113"/>
              </w:tabs>
              <w:spacing w:line="200" w:lineRule="exact"/>
              <w:jc w:val="center"/>
              <w:rPr>
                <w:sz w:val="18"/>
                <w:szCs w:val="20"/>
              </w:rPr>
            </w:pPr>
          </w:p>
        </w:tc>
        <w:tc>
          <w:tcPr>
            <w:tcW w:w="1251" w:type="dxa"/>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לשנה שהסתיימה ביום</w:t>
            </w:r>
            <w:r w:rsidR="008A36AF" w:rsidRPr="000066F1">
              <w:rPr>
                <w:sz w:val="18"/>
                <w:szCs w:val="20"/>
              </w:rPr>
              <w:t xml:space="preserve"> </w:t>
            </w:r>
            <w:r w:rsidRPr="000066F1">
              <w:rPr>
                <w:rFonts w:hint="cs"/>
                <w:sz w:val="18"/>
                <w:szCs w:val="20"/>
                <w:rtl/>
              </w:rPr>
              <w:t>31 בדצמבר</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tl/>
              </w:rPr>
            </w:pPr>
          </w:p>
        </w:tc>
        <w:tc>
          <w:tcPr>
            <w:tcW w:w="880"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shd w:val="clear" w:color="auto" w:fill="auto"/>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w:t>
            </w:r>
            <w:r>
              <w:rPr>
                <w:rFonts w:hint="cs"/>
                <w:sz w:val="18"/>
                <w:szCs w:val="20"/>
                <w:rtl/>
              </w:rPr>
              <w:t>9</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tl/>
              </w:rPr>
            </w:pPr>
          </w:p>
        </w:tc>
        <w:tc>
          <w:tcPr>
            <w:tcW w:w="3940" w:type="dxa"/>
            <w:gridSpan w:val="7"/>
            <w:tcBorders>
              <w:bottom w:val="single" w:sz="6" w:space="0" w:color="auto"/>
            </w:tcBorders>
            <w:shd w:val="clear" w:color="auto" w:fill="auto"/>
            <w:vAlign w:val="bottom"/>
          </w:tcPr>
          <w:p w:rsidR="006464DA" w:rsidRPr="000066F1" w:rsidRDefault="006464DA" w:rsidP="006464DA">
            <w:pPr>
              <w:spacing w:line="200" w:lineRule="exact"/>
              <w:jc w:val="center"/>
              <w:rPr>
                <w:sz w:val="18"/>
                <w:szCs w:val="20"/>
              </w:rPr>
            </w:pPr>
            <w:r w:rsidRPr="000066F1">
              <w:rPr>
                <w:rFonts w:hint="cs"/>
                <w:sz w:val="18"/>
                <w:szCs w:val="20"/>
                <w:rtl/>
              </w:rPr>
              <w:t>בלתי מבוקר</w:t>
            </w:r>
          </w:p>
        </w:tc>
        <w:tc>
          <w:tcPr>
            <w:tcW w:w="113" w:type="dxa"/>
            <w:shd w:val="clear" w:color="auto" w:fill="auto"/>
            <w:vAlign w:val="bottom"/>
          </w:tcPr>
          <w:p w:rsidR="006464DA" w:rsidRPr="000066F1"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spacing w:line="200" w:lineRule="exact"/>
              <w:jc w:val="center"/>
              <w:rPr>
                <w:sz w:val="18"/>
                <w:szCs w:val="20"/>
              </w:rPr>
            </w:pPr>
            <w:r w:rsidRPr="000066F1">
              <w:rPr>
                <w:rFonts w:hint="cs"/>
                <w:sz w:val="18"/>
                <w:szCs w:val="20"/>
                <w:rtl/>
              </w:rPr>
              <w:t>מבוקר</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ind w:left="57"/>
              <w:rPr>
                <w:sz w:val="18"/>
                <w:szCs w:val="20"/>
              </w:rPr>
            </w:pPr>
          </w:p>
        </w:tc>
        <w:tc>
          <w:tcPr>
            <w:tcW w:w="5304" w:type="dxa"/>
            <w:gridSpan w:val="9"/>
            <w:tcBorders>
              <w:bottom w:val="single" w:sz="6" w:space="0" w:color="auto"/>
            </w:tcBorders>
            <w:shd w:val="clear" w:color="auto" w:fill="auto"/>
            <w:vAlign w:val="bottom"/>
          </w:tcPr>
          <w:p w:rsidR="006464DA" w:rsidRPr="000066F1" w:rsidRDefault="006464DA" w:rsidP="006464DA">
            <w:pPr>
              <w:spacing w:line="200" w:lineRule="exact"/>
              <w:ind w:left="57"/>
              <w:jc w:val="center"/>
              <w:rPr>
                <w:sz w:val="18"/>
                <w:szCs w:val="20"/>
                <w:rtl/>
              </w:rPr>
            </w:pPr>
            <w:r w:rsidRPr="000066F1">
              <w:rPr>
                <w:rFonts w:hint="cs"/>
                <w:sz w:val="18"/>
                <w:szCs w:val="20"/>
                <w:rtl/>
              </w:rPr>
              <w:t xml:space="preserve">אלפי ש"ח </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tcBorders>
              <w:top w:val="single" w:sz="6" w:space="0" w:color="auto"/>
            </w:tcBorders>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השקעה של </w:t>
            </w:r>
            <w:r w:rsidRPr="000066F1">
              <w:rPr>
                <w:rFonts w:hint="cs"/>
                <w:sz w:val="18"/>
                <w:szCs w:val="20"/>
                <w:u w:val="single"/>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רכוש קבוע</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נדל"ן להשקעה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מענקי השקעה שהתקבלו</w:t>
            </w:r>
            <w:r w:rsidRPr="000066F1">
              <w:rPr>
                <w:rStyle w:val="FootnoteReference"/>
                <w:sz w:val="18"/>
                <w:szCs w:val="20"/>
              </w:rPr>
              <w:footnoteReference w:id="24"/>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 חברות מוחזקות</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תמורה ממכירת חברות מוחזקות</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נכסים בלתי מוחשיים</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רכישת </w:t>
            </w:r>
            <w:r w:rsidRPr="000066F1">
              <w:rPr>
                <w:rFonts w:hint="cs"/>
                <w:sz w:val="18"/>
                <w:szCs w:val="20"/>
                <w:rtl/>
              </w:rPr>
              <w:t xml:space="preserve">נכסים פיננסיים </w:t>
            </w:r>
            <w:r>
              <w:rPr>
                <w:rFonts w:hint="cs"/>
                <w:sz w:val="18"/>
                <w:szCs w:val="20"/>
                <w:rtl/>
              </w:rPr>
              <w:t>הנמדדים בשווי הוגן דרך רווח כולל אחר</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w:t>
            </w:r>
            <w:r w:rsidRPr="000066F1">
              <w:rPr>
                <w:sz w:val="18"/>
                <w:szCs w:val="20"/>
                <w:rtl/>
              </w:rPr>
              <w:t xml:space="preserve"> </w:t>
            </w:r>
            <w:r w:rsidRPr="000066F1">
              <w:rPr>
                <w:rFonts w:hint="cs"/>
                <w:sz w:val="18"/>
                <w:szCs w:val="20"/>
                <w:rtl/>
              </w:rPr>
              <w:t>נכסים פיננסיים</w:t>
            </w:r>
            <w:r w:rsidRPr="000066F1">
              <w:rPr>
                <w:sz w:val="18"/>
                <w:szCs w:val="20"/>
                <w:rtl/>
              </w:rPr>
              <w:t xml:space="preserve"> הנמדדים בשווי הוגן דרך רווח או הפסד</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רכוש קבוע</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נדל"ן להשקעה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w:t>
            </w:r>
            <w:r>
              <w:rPr>
                <w:rFonts w:hint="cs"/>
                <w:sz w:val="18"/>
                <w:szCs w:val="20"/>
                <w:rtl/>
              </w:rPr>
              <w:t>הנמדדים בשווי הוגן דרך רווח כולל אחר</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הנמדדים בשווי הוגן דרך רווח או הפסד</w:t>
            </w:r>
            <w:r w:rsidRPr="009F46E2">
              <w:rPr>
                <w:color w:val="FF0000"/>
                <w:sz w:val="18"/>
                <w:szCs w:val="20"/>
                <w:vertAlign w:val="superscript"/>
                <w:rtl/>
              </w:rPr>
              <w:footnoteReference w:id="25"/>
            </w:r>
            <w:r w:rsidRPr="009F46E2">
              <w:rPr>
                <w:color w:val="FF0000"/>
                <w:sz w:val="18"/>
                <w:szCs w:val="20"/>
                <w:vertAlign w:val="superscript"/>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מתן הלוואות ואשראי אחר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גביית הלוואות ואשראי אחר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rFonts w:hint="cs"/>
                <w:sz w:val="18"/>
                <w:szCs w:val="20"/>
                <w:rtl/>
              </w:rPr>
              <w:t xml:space="preserve">מתן </w:t>
            </w:r>
            <w:r w:rsidRPr="000066F1">
              <w:rPr>
                <w:sz w:val="18"/>
                <w:szCs w:val="20"/>
                <w:rtl/>
              </w:rPr>
              <w:t>הלוואות לזמן קצר</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הלוואות לזמן קצר</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rFonts w:hint="cs"/>
                <w:sz w:val="18"/>
                <w:szCs w:val="20"/>
                <w:rtl/>
              </w:rPr>
              <w:t>הפקדת</w:t>
            </w:r>
            <w:r w:rsidRPr="000066F1">
              <w:rPr>
                <w:sz w:val="18"/>
                <w:szCs w:val="20"/>
                <w:rtl/>
              </w:rPr>
              <w:t xml:space="preserve"> </w:t>
            </w:r>
            <w:proofErr w:type="spellStart"/>
            <w:r w:rsidRPr="000066F1">
              <w:rPr>
                <w:sz w:val="18"/>
                <w:szCs w:val="20"/>
                <w:rtl/>
              </w:rPr>
              <w:t>פקדונות</w:t>
            </w:r>
            <w:proofErr w:type="spellEnd"/>
            <w:r w:rsidRPr="000066F1">
              <w:rPr>
                <w:sz w:val="18"/>
                <w:szCs w:val="20"/>
                <w:rtl/>
              </w:rPr>
              <w:t xml:space="preserve"> בתאגידים בנקאיים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גביית </w:t>
            </w:r>
            <w:proofErr w:type="spellStart"/>
            <w:r w:rsidRPr="000066F1">
              <w:rPr>
                <w:rFonts w:hint="cs"/>
                <w:sz w:val="18"/>
                <w:szCs w:val="20"/>
                <w:rtl/>
              </w:rPr>
              <w:t>פקדונות</w:t>
            </w:r>
            <w:proofErr w:type="spellEnd"/>
            <w:r w:rsidRPr="000066F1">
              <w:rPr>
                <w:rFonts w:hint="cs"/>
                <w:sz w:val="18"/>
                <w:szCs w:val="20"/>
                <w:rtl/>
              </w:rPr>
              <w:t xml:space="preserve"> בתאגידים בנקאיים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227"/>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השקעה של </w:t>
            </w:r>
            <w:r w:rsidRPr="000066F1">
              <w:rPr>
                <w:rFonts w:hint="cs"/>
                <w:sz w:val="18"/>
                <w:szCs w:val="20"/>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tl/>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מימון של </w:t>
            </w:r>
            <w:r w:rsidRPr="000066F1">
              <w:rPr>
                <w:rFonts w:hint="cs"/>
                <w:sz w:val="18"/>
                <w:szCs w:val="20"/>
                <w:u w:val="single"/>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הנפקת הון מניות (לאחר ניכוי הוצאות הנפקה)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מימוש כתבי אופציה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מניות החברה על ידי 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מכירה מחדש של מניות החברה המוחזקות על ידי 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דיבידנד ששולם לבעלי מניות החברה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הנפקת אגרות חוב/אגרות חוב ניתנות להמרה (לאחר ניכוי הוצאות הנפקה)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אגרות חוב</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תשלומים בחכירה </w:t>
            </w:r>
            <w:proofErr w:type="spellStart"/>
            <w:r w:rsidRPr="000066F1">
              <w:rPr>
                <w:sz w:val="18"/>
                <w:szCs w:val="20"/>
                <w:rtl/>
              </w:rPr>
              <w:t>מימונית</w:t>
            </w:r>
            <w:proofErr w:type="spellEnd"/>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קבלת הלוואות והתחייבויות אחרות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הלוואות והתחייבויות אחרות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קבלת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jc w:val="left"/>
              <w:rPr>
                <w:sz w:val="18"/>
                <w:szCs w:val="20"/>
              </w:rPr>
            </w:pPr>
            <w:proofErr w:type="spellStart"/>
            <w:r w:rsidRPr="000066F1">
              <w:rPr>
                <w:rFonts w:hint="cs"/>
                <w:sz w:val="18"/>
                <w:szCs w:val="20"/>
                <w:rtl/>
              </w:rPr>
              <w:t>פרעון</w:t>
            </w:r>
            <w:proofErr w:type="spellEnd"/>
            <w:r w:rsidRPr="000066F1">
              <w:rPr>
                <w:rFonts w:hint="cs"/>
                <w:sz w:val="18"/>
                <w:szCs w:val="20"/>
                <w:rtl/>
              </w:rPr>
              <w:t xml:space="preserve">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מימון של </w:t>
            </w:r>
            <w:r w:rsidRPr="000066F1">
              <w:rPr>
                <w:rFonts w:hint="cs"/>
                <w:sz w:val="18"/>
                <w:szCs w:val="20"/>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הפרשי שער בגין יתרות מזומנים ושווי מזומנים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עלייה (ירידה) במזומנים ושווי מזומנים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יתרת מזומנים ושווי מזומנים לתחילת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jc w:val="left"/>
              <w:rPr>
                <w:sz w:val="18"/>
                <w:szCs w:val="20"/>
                <w:u w:val="single"/>
              </w:rPr>
            </w:pPr>
            <w:r w:rsidRPr="000066F1">
              <w:rPr>
                <w:sz w:val="18"/>
                <w:szCs w:val="20"/>
                <w:u w:val="single"/>
                <w:rtl/>
              </w:rPr>
              <w:t xml:space="preserve">יתרת מזומנים ושווי מזומנים לסוף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C751F9" w:rsidRDefault="00DB3326" w:rsidP="00B72DBE">
      <w:pPr>
        <w:pStyle w:val="Heading1"/>
        <w:bidi/>
        <w:rPr>
          <w:rtl/>
        </w:rPr>
      </w:pPr>
      <w:r>
        <w:rPr>
          <w:rtl/>
        </w:rPr>
        <w:br w:type="page"/>
      </w:r>
      <w:r w:rsidR="00C751F9" w:rsidRPr="00B44E8B">
        <w:rPr>
          <w:rtl/>
        </w:rPr>
        <w:lastRenderedPageBreak/>
        <w:t>נתונים כספיים מתוך הדוח</w:t>
      </w:r>
      <w:r w:rsidR="00C751F9">
        <w:rPr>
          <w:rFonts w:hint="cs"/>
          <w:rtl/>
        </w:rPr>
        <w:t>ות</w:t>
      </w:r>
      <w:r w:rsidR="00C751F9" w:rsidRPr="00B44E8B">
        <w:rPr>
          <w:rtl/>
        </w:rPr>
        <w:t xml:space="preserve"> </w:t>
      </w:r>
      <w:r w:rsidR="00C751F9">
        <w:rPr>
          <w:rFonts w:hint="cs"/>
          <w:rtl/>
        </w:rPr>
        <w:t xml:space="preserve">המאוחדים </w:t>
      </w:r>
      <w:r w:rsidR="00C751F9" w:rsidRPr="00B44E8B">
        <w:rPr>
          <w:rtl/>
        </w:rPr>
        <w:t xml:space="preserve">על תזרימי המזומנים </w:t>
      </w:r>
      <w:r w:rsidR="00C751F9">
        <w:rPr>
          <w:rFonts w:hint="cs"/>
          <w:rtl/>
        </w:rPr>
        <w:t xml:space="preserve">המיוחסים </w:t>
      </w:r>
      <w:r w:rsidR="00C751F9" w:rsidRPr="007C66B8">
        <w:rPr>
          <w:rFonts w:hint="eastAsia"/>
          <w:rtl/>
        </w:rPr>
        <w:t>ל</w:t>
      </w:r>
      <w:r w:rsidR="00C751F9" w:rsidRPr="007C66B8">
        <w:rPr>
          <w:rtl/>
        </w:rPr>
        <w:t>חבר</w:t>
      </w:r>
      <w:r w:rsidR="00C751F9" w:rsidRPr="007C66B8">
        <w:rPr>
          <w:rFonts w:hint="eastAsia"/>
          <w:rtl/>
        </w:rPr>
        <w:t>ה</w:t>
      </w:r>
      <w:r w:rsidR="00C751F9" w:rsidRPr="00C644D2">
        <w:rPr>
          <w:vertAlign w:val="superscript"/>
          <w:rtl/>
        </w:rPr>
        <w:footnoteReference w:id="26"/>
      </w:r>
    </w:p>
    <w:p w:rsidR="00C751F9" w:rsidRDefault="00C751F9" w:rsidP="00C751F9">
      <w:pPr>
        <w:rPr>
          <w:sz w:val="24"/>
          <w:rtl/>
        </w:rPr>
      </w:pPr>
    </w:p>
    <w:p w:rsidR="00DB3326" w:rsidRDefault="00DB3326" w:rsidP="00C751F9"/>
    <w:tbl>
      <w:tblPr>
        <w:bidiVisual/>
        <w:tblW w:w="9696" w:type="dxa"/>
        <w:tblLayout w:type="fixed"/>
        <w:tblCellMar>
          <w:left w:w="0" w:type="dxa"/>
          <w:right w:w="0" w:type="dxa"/>
        </w:tblCellMar>
        <w:tblLook w:val="01E0" w:firstRow="1" w:lastRow="1" w:firstColumn="1" w:lastColumn="1" w:noHBand="0" w:noVBand="0"/>
      </w:tblPr>
      <w:tblGrid>
        <w:gridCol w:w="560"/>
        <w:gridCol w:w="3692"/>
        <w:gridCol w:w="113"/>
        <w:gridCol w:w="907"/>
        <w:gridCol w:w="113"/>
        <w:gridCol w:w="907"/>
        <w:gridCol w:w="113"/>
        <w:gridCol w:w="907"/>
        <w:gridCol w:w="113"/>
        <w:gridCol w:w="907"/>
        <w:gridCol w:w="113"/>
        <w:gridCol w:w="1251"/>
      </w:tblGrid>
      <w:tr w:rsidR="00DB3326" w:rsidRPr="009F46E2" w:rsidTr="000066F1">
        <w:tc>
          <w:tcPr>
            <w:tcW w:w="560" w:type="dxa"/>
            <w:shd w:val="clear" w:color="auto" w:fill="auto"/>
          </w:tcPr>
          <w:p w:rsidR="00DB3326" w:rsidRPr="009F46E2" w:rsidRDefault="00DB3326"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BB365A" w:rsidRPr="009F46E2" w:rsidRDefault="00BB365A"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DB3326" w:rsidRPr="009F46E2" w:rsidRDefault="00DB3326" w:rsidP="009F46E2">
            <w:pPr>
              <w:spacing w:line="240" w:lineRule="exact"/>
              <w:rPr>
                <w:sz w:val="22"/>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ל-9 החודשים שהסתיימו ביום 30 בספטמבר</w:t>
            </w:r>
          </w:p>
        </w:tc>
        <w:tc>
          <w:tcPr>
            <w:tcW w:w="113" w:type="dxa"/>
            <w:shd w:val="clear" w:color="auto" w:fill="auto"/>
            <w:vAlign w:val="bottom"/>
          </w:tcPr>
          <w:p w:rsidR="00DB3326" w:rsidRPr="009F46E2" w:rsidRDefault="00DB3326" w:rsidP="009F46E2">
            <w:pPr>
              <w:spacing w:line="240" w:lineRule="exact"/>
              <w:jc w:val="center"/>
              <w:rPr>
                <w:sz w:val="22"/>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ל-3 החודשים שהסתיימו ביום 30 ספטמבר</w:t>
            </w:r>
          </w:p>
        </w:tc>
        <w:tc>
          <w:tcPr>
            <w:tcW w:w="113" w:type="dxa"/>
            <w:shd w:val="clear" w:color="auto" w:fill="auto"/>
            <w:vAlign w:val="bottom"/>
          </w:tcPr>
          <w:p w:rsidR="00DB3326" w:rsidRPr="009F46E2" w:rsidRDefault="00DB3326" w:rsidP="009F46E2">
            <w:pPr>
              <w:tabs>
                <w:tab w:val="decimal" w:pos="113"/>
              </w:tabs>
              <w:spacing w:line="240" w:lineRule="exact"/>
              <w:jc w:val="center"/>
              <w:rPr>
                <w:sz w:val="22"/>
              </w:rPr>
            </w:pPr>
          </w:p>
        </w:tc>
        <w:tc>
          <w:tcPr>
            <w:tcW w:w="1251" w:type="dxa"/>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לשנה שהסתיימה ביום</w:t>
            </w:r>
          </w:p>
          <w:p w:rsidR="00DB3326" w:rsidRPr="009F46E2" w:rsidRDefault="00DB3326" w:rsidP="009F46E2">
            <w:pPr>
              <w:spacing w:line="240" w:lineRule="exact"/>
              <w:jc w:val="center"/>
              <w:rPr>
                <w:sz w:val="22"/>
                <w:rtl/>
              </w:rPr>
            </w:pPr>
            <w:r w:rsidRPr="009F46E2">
              <w:rPr>
                <w:rFonts w:hint="cs"/>
                <w:sz w:val="22"/>
                <w:rtl/>
              </w:rPr>
              <w:t>31 בדצמבר</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tl/>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rPr>
            </w:pPr>
            <w:r>
              <w:rPr>
                <w:rFonts w:ascii="Tahoma" w:hAnsi="Tahoma" w:hint="cs"/>
                <w:sz w:val="22"/>
                <w:rtl/>
              </w:rPr>
              <w:t>2020</w:t>
            </w:r>
          </w:p>
        </w:tc>
        <w:tc>
          <w:tcPr>
            <w:tcW w:w="113" w:type="dxa"/>
            <w:vAlign w:val="bottom"/>
          </w:tcPr>
          <w:p w:rsidR="006464DA" w:rsidRPr="009F46E2" w:rsidRDefault="006464DA" w:rsidP="006464DA">
            <w:pPr>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rPr>
            </w:pPr>
            <w:r>
              <w:rPr>
                <w:rFonts w:ascii="Tahoma" w:hAnsi="Tahoma" w:hint="cs"/>
                <w:sz w:val="22"/>
                <w:rtl/>
              </w:rPr>
              <w:t>2020</w:t>
            </w:r>
          </w:p>
        </w:tc>
        <w:tc>
          <w:tcPr>
            <w:tcW w:w="113" w:type="dxa"/>
            <w:shd w:val="clear" w:color="auto" w:fill="auto"/>
            <w:vAlign w:val="bottom"/>
          </w:tcPr>
          <w:p w:rsidR="006464DA" w:rsidRPr="009F46E2" w:rsidRDefault="006464DA" w:rsidP="006464DA">
            <w:pPr>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w:t>
            </w:r>
            <w:r>
              <w:rPr>
                <w:rFonts w:hint="cs"/>
                <w:sz w:val="22"/>
                <w:rtl/>
              </w:rPr>
              <w:t>9</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tl/>
              </w:rPr>
            </w:pPr>
          </w:p>
        </w:tc>
        <w:tc>
          <w:tcPr>
            <w:tcW w:w="3967" w:type="dxa"/>
            <w:gridSpan w:val="7"/>
            <w:tcBorders>
              <w:bottom w:val="single" w:sz="6" w:space="0" w:color="auto"/>
            </w:tcBorders>
            <w:shd w:val="clear" w:color="auto" w:fill="auto"/>
            <w:vAlign w:val="bottom"/>
          </w:tcPr>
          <w:p w:rsidR="006464DA" w:rsidRPr="009F46E2" w:rsidRDefault="006464DA" w:rsidP="006464DA">
            <w:pPr>
              <w:spacing w:line="240" w:lineRule="exact"/>
              <w:jc w:val="center"/>
              <w:rPr>
                <w:sz w:val="22"/>
              </w:rPr>
            </w:pPr>
            <w:r w:rsidRPr="009F46E2">
              <w:rPr>
                <w:rFonts w:hint="cs"/>
                <w:sz w:val="22"/>
                <w:rtl/>
              </w:rPr>
              <w:t>בלתי מבוקר</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6464DA" w:rsidRPr="009F46E2" w:rsidRDefault="006464DA" w:rsidP="006464DA">
            <w:pPr>
              <w:spacing w:line="240" w:lineRule="exact"/>
              <w:jc w:val="center"/>
              <w:rPr>
                <w:sz w:val="22"/>
              </w:rPr>
            </w:pPr>
            <w:r w:rsidRPr="009F46E2">
              <w:rPr>
                <w:rFonts w:hint="cs"/>
                <w:sz w:val="22"/>
                <w:rtl/>
              </w:rPr>
              <w:t>מבוקר</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Pr>
            </w:pPr>
          </w:p>
        </w:tc>
        <w:tc>
          <w:tcPr>
            <w:tcW w:w="5331" w:type="dxa"/>
            <w:gridSpan w:val="9"/>
            <w:tcBorders>
              <w:bottom w:val="single" w:sz="6" w:space="0" w:color="auto"/>
            </w:tcBorders>
            <w:shd w:val="clear" w:color="auto" w:fill="auto"/>
            <w:vAlign w:val="bottom"/>
          </w:tcPr>
          <w:p w:rsidR="006464DA" w:rsidRPr="009F46E2" w:rsidRDefault="006464DA" w:rsidP="006464DA">
            <w:pPr>
              <w:spacing w:line="240" w:lineRule="exact"/>
              <w:ind w:left="57"/>
              <w:jc w:val="center"/>
              <w:rPr>
                <w:sz w:val="22"/>
                <w:rtl/>
              </w:rPr>
            </w:pPr>
            <w:r w:rsidRPr="009F46E2">
              <w:rPr>
                <w:rFonts w:hint="cs"/>
                <w:sz w:val="22"/>
                <w:rtl/>
              </w:rPr>
              <w:t xml:space="preserve">אלפי ש"ח </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Pr>
            </w:pPr>
          </w:p>
        </w:tc>
        <w:tc>
          <w:tcPr>
            <w:tcW w:w="907" w:type="dxa"/>
            <w:tcBorders>
              <w:top w:val="single" w:sz="6" w:space="0" w:color="auto"/>
            </w:tcBorders>
            <w:vAlign w:val="bottom"/>
          </w:tcPr>
          <w:p w:rsidR="006464DA" w:rsidRPr="009F46E2" w:rsidRDefault="006464DA" w:rsidP="006464DA">
            <w:pPr>
              <w:tabs>
                <w:tab w:val="decimal" w:pos="113"/>
              </w:tabs>
              <w:spacing w:line="240" w:lineRule="exact"/>
              <w:rPr>
                <w:sz w:val="22"/>
                <w:rtl/>
              </w:rPr>
            </w:pPr>
          </w:p>
        </w:tc>
        <w:tc>
          <w:tcPr>
            <w:tcW w:w="113" w:type="dxa"/>
            <w:tcBorders>
              <w:top w:val="single" w:sz="6" w:space="0" w:color="auto"/>
            </w:tcBorders>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tl/>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r w:rsidRPr="009F46E2">
              <w:rPr>
                <w:rFonts w:hint="cs"/>
                <w:sz w:val="22"/>
                <w:rtl/>
              </w:rPr>
              <w:t>(א)</w:t>
            </w: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u w:val="single"/>
                <w:rtl/>
              </w:rPr>
              <w:t xml:space="preserve">פעילויות מהותיות שלא במזומן של </w:t>
            </w:r>
            <w:r w:rsidRPr="009F46E2">
              <w:rPr>
                <w:rFonts w:hint="cs"/>
                <w:sz w:val="22"/>
                <w:u w:val="single"/>
                <w:rtl/>
              </w:rPr>
              <w:t>החברה</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רכוש קבוע באשראי</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רכוש קבוע בחכירה מימונית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השקעות בתמורה להנפקת מניות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מימוש רכוש קבוע באשראי</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מענק השקעה לקבל</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המרת אגרות חוב במניות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דיבידנד לשלם</w:t>
            </w:r>
          </w:p>
        </w:tc>
        <w:tc>
          <w:tcPr>
            <w:tcW w:w="113" w:type="dxa"/>
            <w:shd w:val="clear" w:color="auto" w:fill="auto"/>
            <w:vAlign w:val="bottom"/>
          </w:tcPr>
          <w:p w:rsidR="006464DA" w:rsidRPr="009F46E2" w:rsidRDefault="006464DA" w:rsidP="006464DA">
            <w:pPr>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bl>
    <w:p w:rsidR="00DB3326" w:rsidRDefault="00DB3326" w:rsidP="00DB3326">
      <w:pPr>
        <w:rPr>
          <w:sz w:val="24"/>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2B12D1" w:rsidRPr="000E5F6E" w:rsidRDefault="002B12D1" w:rsidP="00DB3326">
      <w:pPr>
        <w:rPr>
          <w:sz w:val="24"/>
          <w:rtl/>
        </w:rPr>
      </w:pPr>
    </w:p>
    <w:p w:rsidR="000B5E0A" w:rsidRDefault="000B5E0A" w:rsidP="00DB3326">
      <w:pPr>
        <w:rPr>
          <w:sz w:val="24"/>
          <w:rtl/>
        </w:rPr>
        <w:sectPr w:rsidR="000B5E0A" w:rsidSect="00F844A3">
          <w:headerReference w:type="default" r:id="rId17"/>
          <w:headerReference w:type="first" r:id="rId18"/>
          <w:footerReference w:type="first" r:id="rId19"/>
          <w:footnotePr>
            <w:numRestart w:val="eachPage"/>
          </w:footnotePr>
          <w:pgSz w:w="11907" w:h="16840" w:code="9"/>
          <w:pgMar w:top="851" w:right="1134" w:bottom="1134" w:left="1134" w:header="567" w:footer="567" w:gutter="0"/>
          <w:cols w:space="720"/>
          <w:titlePg/>
          <w:bidi/>
          <w:docGrid w:linePitch="326"/>
        </w:sectPr>
      </w:pPr>
    </w:p>
    <w:p w:rsidR="00DB3326" w:rsidRDefault="00DB3326" w:rsidP="00DB3326">
      <w:pPr>
        <w:rPr>
          <w:rFonts w:hint="cs"/>
          <w:sz w:val="24"/>
          <w:rtl/>
        </w:rPr>
      </w:pPr>
    </w:p>
    <w:p w:rsidR="00691E21" w:rsidRPr="00EA1693" w:rsidRDefault="00691E21" w:rsidP="00983E21">
      <w:pPr>
        <w:pStyle w:val="0"/>
        <w:rPr>
          <w:rtl/>
        </w:rPr>
      </w:pPr>
    </w:p>
    <w:p w:rsidR="00691E21" w:rsidRPr="00EA1693" w:rsidRDefault="00691E21" w:rsidP="008B7C08">
      <w:pPr>
        <w:pStyle w:val="0"/>
        <w:rPr>
          <w:rtl/>
        </w:rPr>
      </w:pPr>
      <w:r>
        <w:rPr>
          <w:rFonts w:hint="cs"/>
          <w:rtl/>
        </w:rPr>
        <w:t>1</w:t>
      </w:r>
      <w:r>
        <w:rPr>
          <w:rtl/>
        </w:rPr>
        <w:t>.</w:t>
      </w:r>
      <w:r>
        <w:rPr>
          <w:rtl/>
        </w:rPr>
        <w:tab/>
      </w:r>
      <w:r>
        <w:rPr>
          <w:rFonts w:hint="cs"/>
          <w:u w:val="single"/>
          <w:rtl/>
        </w:rPr>
        <w:t>כללי</w:t>
      </w:r>
    </w:p>
    <w:p w:rsidR="00691E21" w:rsidRDefault="00691E21" w:rsidP="00691E21">
      <w:pPr>
        <w:rPr>
          <w:sz w:val="24"/>
          <w:rtl/>
        </w:rPr>
      </w:pPr>
    </w:p>
    <w:p w:rsidR="00BB365A" w:rsidRDefault="00691E21" w:rsidP="00F303DD">
      <w:pPr>
        <w:pStyle w:val="1"/>
        <w:ind w:left="567" w:firstLine="0"/>
        <w:rPr>
          <w:ins w:id="1" w:author="Inbal Moalem" w:date="2020-05-04T17:42:00Z"/>
          <w:rtl/>
        </w:rPr>
      </w:pPr>
      <w:r>
        <w:rPr>
          <w:rFonts w:hint="cs"/>
          <w:rtl/>
        </w:rPr>
        <w:t xml:space="preserve">מידע כספי נפרד זה ערוך במתכונת מתומצתת </w:t>
      </w:r>
      <w:r w:rsidR="008346D8">
        <w:rPr>
          <w:rFonts w:hint="cs"/>
          <w:rtl/>
        </w:rPr>
        <w:t xml:space="preserve">ליום 30 בספטמבר, </w:t>
      </w:r>
      <w:r w:rsidR="00CB7A1F">
        <w:rPr>
          <w:rFonts w:hint="cs"/>
          <w:rtl/>
        </w:rPr>
        <w:t>2020</w:t>
      </w:r>
      <w:r w:rsidR="00A303DA">
        <w:rPr>
          <w:rFonts w:hint="cs"/>
          <w:rtl/>
        </w:rPr>
        <w:t xml:space="preserve"> </w:t>
      </w:r>
      <w:r w:rsidR="008346D8">
        <w:rPr>
          <w:rFonts w:hint="cs"/>
          <w:rtl/>
        </w:rPr>
        <w:t>ולתקופות של תשעה ושלושה חודשים שהסתיימו בא</w:t>
      </w:r>
      <w:r w:rsidR="00813744">
        <w:rPr>
          <w:rFonts w:hint="cs"/>
          <w:rtl/>
        </w:rPr>
        <w:t>ו</w:t>
      </w:r>
      <w:r w:rsidR="008346D8">
        <w:rPr>
          <w:rFonts w:hint="cs"/>
          <w:rtl/>
        </w:rPr>
        <w:t xml:space="preserve">תו תאריך, </w:t>
      </w:r>
      <w:r>
        <w:rPr>
          <w:rFonts w:hint="cs"/>
          <w:rtl/>
        </w:rPr>
        <w:t>בהתאם להוראות תקנה 38ד' לתקנות ניירות ערך (דוחות תקופתיים ו</w:t>
      </w:r>
      <w:r w:rsidR="00974821">
        <w:rPr>
          <w:rFonts w:hint="cs"/>
          <w:rtl/>
        </w:rPr>
        <w:t>מיידיים</w:t>
      </w:r>
      <w:r>
        <w:rPr>
          <w:rFonts w:hint="cs"/>
          <w:rtl/>
        </w:rPr>
        <w:t xml:space="preserve">), התש"ל-1970. יש לעיין במידע כספי נפרד זה בהקשר למידע הכספי </w:t>
      </w:r>
      <w:r w:rsidR="00170217">
        <w:rPr>
          <w:rFonts w:hint="cs"/>
          <w:rtl/>
        </w:rPr>
        <w:t xml:space="preserve">הנפרד </w:t>
      </w:r>
      <w:r>
        <w:rPr>
          <w:rFonts w:hint="cs"/>
          <w:rtl/>
        </w:rPr>
        <w:t xml:space="preserve">על הדוחות הכספיים השנתיים </w:t>
      </w:r>
      <w:r w:rsidR="00B76857">
        <w:rPr>
          <w:rFonts w:hint="cs"/>
          <w:rtl/>
        </w:rPr>
        <w:t xml:space="preserve">של החברה </w:t>
      </w:r>
      <w:r>
        <w:rPr>
          <w:rFonts w:hint="cs"/>
          <w:rtl/>
        </w:rPr>
        <w:t xml:space="preserve">ליום 31 בדצמבר, </w:t>
      </w:r>
      <w:r w:rsidR="003E1563">
        <w:rPr>
          <w:rFonts w:hint="cs"/>
          <w:rtl/>
        </w:rPr>
        <w:t>201</w:t>
      </w:r>
      <w:r w:rsidR="00CB7A1F">
        <w:rPr>
          <w:rFonts w:hint="cs"/>
          <w:rtl/>
        </w:rPr>
        <w:t>9</w:t>
      </w:r>
      <w:r w:rsidR="00A303DA">
        <w:rPr>
          <w:rFonts w:hint="cs"/>
          <w:rtl/>
        </w:rPr>
        <w:t xml:space="preserve"> </w:t>
      </w:r>
      <w:r>
        <w:rPr>
          <w:rFonts w:hint="cs"/>
          <w:rtl/>
        </w:rPr>
        <w:t>ולשנה שהסתיימה באותו תאריך ול</w:t>
      </w:r>
      <w:r w:rsidR="00813744">
        <w:rPr>
          <w:rFonts w:hint="cs"/>
          <w:rtl/>
        </w:rPr>
        <w:t>מידע הנוסף</w:t>
      </w:r>
      <w:r>
        <w:rPr>
          <w:rFonts w:hint="cs"/>
          <w:rtl/>
        </w:rPr>
        <w:t xml:space="preserve"> אשר נלוו</w:t>
      </w:r>
      <w:r w:rsidR="00813744">
        <w:rPr>
          <w:rFonts w:hint="cs"/>
          <w:rtl/>
        </w:rPr>
        <w:t>ה</w:t>
      </w:r>
      <w:r>
        <w:rPr>
          <w:rFonts w:hint="cs"/>
          <w:rtl/>
        </w:rPr>
        <w:t xml:space="preserve"> אליהם</w:t>
      </w:r>
      <w:r w:rsidR="00645394" w:rsidRPr="008B7C08">
        <w:rPr>
          <w:color w:val="FF0000"/>
          <w:vertAlign w:val="superscript"/>
          <w:rtl/>
        </w:rPr>
        <w:footnoteReference w:id="27"/>
      </w:r>
      <w:r w:rsidRPr="008B7C08">
        <w:rPr>
          <w:rFonts w:hint="cs"/>
          <w:color w:val="FF0000"/>
          <w:rtl/>
        </w:rPr>
        <w:t>.</w:t>
      </w:r>
    </w:p>
    <w:p w:rsidR="00FA4D04" w:rsidRDefault="00FA4D04" w:rsidP="00F303DD">
      <w:pPr>
        <w:pStyle w:val="1"/>
        <w:ind w:left="567" w:firstLine="0"/>
        <w:rPr>
          <w:ins w:id="2" w:author="Inbal Moalem" w:date="2020-05-04T17:42:00Z"/>
          <w:rtl/>
        </w:rPr>
      </w:pPr>
    </w:p>
    <w:p w:rsidR="00FA4D04" w:rsidRDefault="00FA4D04" w:rsidP="00FA4D04">
      <w:pPr>
        <w:pStyle w:val="2"/>
        <w:ind w:firstLine="0"/>
        <w:rPr>
          <w:ins w:id="3" w:author="Inbal Moalem" w:date="2020-05-04T17:42:00Z"/>
        </w:rPr>
      </w:pPr>
      <w:ins w:id="4" w:author="Inbal Moalem" w:date="2020-05-04T17:42:00Z">
        <w:r>
          <w:rPr>
            <w:rFonts w:hint="cs"/>
            <w:b/>
            <w:bCs/>
            <w:u w:val="single"/>
            <w:rtl/>
          </w:rPr>
          <w:t>השלכות משבר הקורונה</w:t>
        </w:r>
      </w:ins>
    </w:p>
    <w:p w:rsidR="00FA4D04" w:rsidRDefault="00FA4D04" w:rsidP="00FA4D04">
      <w:pPr>
        <w:pStyle w:val="2"/>
        <w:ind w:firstLine="0"/>
        <w:rPr>
          <w:ins w:id="5" w:author="Inbal Moalem" w:date="2020-05-04T17:42:00Z"/>
        </w:rPr>
      </w:pPr>
    </w:p>
    <w:p w:rsidR="00FA4D04" w:rsidRDefault="00FA4D04" w:rsidP="00FA4D04">
      <w:pPr>
        <w:pStyle w:val="2"/>
        <w:rPr>
          <w:ins w:id="6" w:author="Inbal Moalem" w:date="2020-05-04T17:42:00Z"/>
          <w:b/>
          <w:bCs/>
          <w:highlight w:val="lightGray"/>
          <w:rtl/>
        </w:rPr>
      </w:pPr>
      <w:ins w:id="7" w:author="Inbal Moalem" w:date="2020-05-04T17:42:00Z">
        <w:r>
          <w:rPr>
            <w:rFonts w:hint="cs"/>
            <w:highlight w:val="lightGray"/>
            <w:rtl/>
          </w:rPr>
          <w:t xml:space="preserve">יש לתאר את ההשלכות הספציפיות של משבר הקורונה על הפעילות העסקית </w:t>
        </w:r>
        <w:bookmarkStart w:id="8" w:name="_Hlk39505838"/>
        <w:r>
          <w:rPr>
            <w:rFonts w:hint="cs"/>
            <w:highlight w:val="lightGray"/>
            <w:rtl/>
          </w:rPr>
          <w:t>של החברה ואת החשיפות</w:t>
        </w:r>
        <w:bookmarkEnd w:id="8"/>
        <w:r>
          <w:rPr>
            <w:rFonts w:hint="cs"/>
            <w:highlight w:val="lightGray"/>
            <w:rtl/>
          </w:rPr>
          <w:t xml:space="preserve"> לסיכונים ואי וודאיות. בנוסף יש לתת גילוי להשפעות של משבר הקורונה על הנתונים המופיעים בדוחות הכספיים ביניים. ההשפעות החשבונאיות האפשריות כוללות בין היתר</w:t>
        </w:r>
        <w:r>
          <w:rPr>
            <w:rStyle w:val="FootnoteReference"/>
            <w:b/>
            <w:bCs/>
            <w:highlight w:val="lightGray"/>
            <w:rtl/>
          </w:rPr>
          <w:footnoteReference w:id="28"/>
        </w:r>
        <w:r>
          <w:rPr>
            <w:rFonts w:hint="cs"/>
            <w:b/>
            <w:bCs/>
            <w:highlight w:val="lightGray"/>
            <w:rtl/>
          </w:rPr>
          <w:t>:</w:t>
        </w:r>
      </w:ins>
    </w:p>
    <w:p w:rsidR="00FA4D04" w:rsidRDefault="00FA4D04" w:rsidP="00FA4D04">
      <w:pPr>
        <w:pStyle w:val="2"/>
        <w:rPr>
          <w:ins w:id="11" w:author="Inbal Moalem" w:date="2020-05-04T17:42:00Z"/>
          <w:b/>
          <w:bCs/>
          <w:highlight w:val="lightGray"/>
          <w:rtl/>
        </w:rPr>
      </w:pPr>
    </w:p>
    <w:p w:rsidR="00FA4D04" w:rsidRDefault="00FA4D04" w:rsidP="00FA4D04">
      <w:pPr>
        <w:pStyle w:val="2"/>
        <w:ind w:left="1701"/>
        <w:rPr>
          <w:ins w:id="12" w:author="Inbal Moalem" w:date="2020-05-04T17:42:00Z"/>
          <w:highlight w:val="lightGray"/>
          <w:rtl/>
        </w:rPr>
      </w:pPr>
      <w:ins w:id="13" w:author="Inbal Moalem" w:date="2020-05-04T17:42:00Z">
        <w:r>
          <w:rPr>
            <w:rFonts w:hint="cs"/>
            <w:highlight w:val="lightGray"/>
            <w:rtl/>
          </w:rPr>
          <w:t>•</w:t>
        </w:r>
        <w:r>
          <w:rPr>
            <w:rFonts w:hint="cs"/>
            <w:highlight w:val="lightGray"/>
            <w:rtl/>
          </w:rPr>
          <w:tab/>
          <w:t>בחינת הנחת עסק חי וכן גילוי לגבי השלכות משבר הקורונה על מצבה הפיננסי של החברה;</w:t>
        </w:r>
      </w:ins>
    </w:p>
    <w:p w:rsidR="00FA4D04" w:rsidRDefault="00FA4D04" w:rsidP="00FA4D04">
      <w:pPr>
        <w:pStyle w:val="2"/>
        <w:ind w:left="1701"/>
        <w:rPr>
          <w:ins w:id="14" w:author="Inbal Moalem" w:date="2020-05-04T17:42:00Z"/>
          <w:highlight w:val="lightGray"/>
          <w:rtl/>
        </w:rPr>
      </w:pPr>
      <w:ins w:id="15" w:author="Inbal Moalem" w:date="2020-05-04T17:42:00Z">
        <w:r>
          <w:rPr>
            <w:rFonts w:hint="cs"/>
            <w:highlight w:val="lightGray"/>
            <w:rtl/>
          </w:rPr>
          <w:t>•</w:t>
        </w:r>
        <w:r>
          <w:rPr>
            <w:highlight w:val="lightGray"/>
            <w:rtl/>
          </w:rPr>
          <w:tab/>
        </w:r>
        <w:r>
          <w:rPr>
            <w:rFonts w:hint="cs"/>
            <w:highlight w:val="lightGray"/>
            <w:rtl/>
          </w:rPr>
          <w:t>בחינת סכום בר השבה של נכסים לא פיננסיים (כגון רכוש קבוע, נכסי זכות שימוש, מוניטין ונכסים בלתי מוחשיים אחרים);</w:t>
        </w:r>
      </w:ins>
    </w:p>
    <w:p w:rsidR="00FA4D04" w:rsidRDefault="00FA4D04" w:rsidP="00FA4D04">
      <w:pPr>
        <w:pStyle w:val="2"/>
        <w:ind w:left="1701"/>
        <w:rPr>
          <w:ins w:id="16" w:author="Inbal Moalem" w:date="2020-05-04T17:42:00Z"/>
          <w:highlight w:val="lightGray"/>
          <w:rtl/>
        </w:rPr>
      </w:pPr>
      <w:ins w:id="17" w:author="Inbal Moalem" w:date="2020-05-04T17:42:00Z">
        <w:r>
          <w:rPr>
            <w:rFonts w:hint="cs"/>
            <w:highlight w:val="lightGray"/>
            <w:rtl/>
          </w:rPr>
          <w:t xml:space="preserve">•  </w:t>
        </w:r>
        <w:r>
          <w:rPr>
            <w:highlight w:val="lightGray"/>
            <w:rtl/>
          </w:rPr>
          <w:tab/>
        </w:r>
        <w:r>
          <w:rPr>
            <w:rFonts w:hint="cs"/>
            <w:highlight w:val="lightGray"/>
            <w:rtl/>
          </w:rPr>
          <w:t xml:space="preserve">בחינת סכום בר השבה של השקעות בחברות המטופלות לפי שיטת שווי </w:t>
        </w:r>
        <w:proofErr w:type="spellStart"/>
        <w:r>
          <w:rPr>
            <w:rFonts w:hint="cs"/>
            <w:highlight w:val="lightGray"/>
            <w:rtl/>
          </w:rPr>
          <w:t>המאזני</w:t>
        </w:r>
        <w:proofErr w:type="spellEnd"/>
        <w:r>
          <w:rPr>
            <w:rFonts w:hint="cs"/>
            <w:highlight w:val="lightGray"/>
            <w:rtl/>
          </w:rPr>
          <w:t>;</w:t>
        </w:r>
      </w:ins>
    </w:p>
    <w:p w:rsidR="00FA4D04" w:rsidRDefault="00FA4D04" w:rsidP="00FA4D04">
      <w:pPr>
        <w:pStyle w:val="2"/>
        <w:ind w:left="1701"/>
        <w:rPr>
          <w:ins w:id="18" w:author="Inbal Moalem" w:date="2020-05-04T17:42:00Z"/>
          <w:highlight w:val="lightGray"/>
          <w:rtl/>
        </w:rPr>
      </w:pPr>
      <w:ins w:id="19" w:author="Inbal Moalem" w:date="2020-05-04T17:42:00Z">
        <w:r>
          <w:rPr>
            <w:rFonts w:hint="cs"/>
            <w:highlight w:val="lightGray"/>
            <w:rtl/>
          </w:rPr>
          <w:t>•</w:t>
        </w:r>
        <w:r>
          <w:rPr>
            <w:rFonts w:hint="cs"/>
            <w:highlight w:val="lightGray"/>
            <w:rtl/>
          </w:rPr>
          <w:tab/>
          <w:t>בחינת שווי מימוש נטו של פריטי מלאי</w:t>
        </w:r>
        <w:bookmarkStart w:id="20" w:name="_Hlk38917287"/>
        <w:r>
          <w:rPr>
            <w:rFonts w:hint="cs"/>
            <w:highlight w:val="lightGray"/>
            <w:rtl/>
          </w:rPr>
          <w:t>;</w:t>
        </w:r>
        <w:bookmarkEnd w:id="20"/>
      </w:ins>
    </w:p>
    <w:p w:rsidR="00FA4D04" w:rsidRDefault="00FA4D04" w:rsidP="00FA4D04">
      <w:pPr>
        <w:pStyle w:val="2"/>
        <w:ind w:left="1701"/>
        <w:rPr>
          <w:ins w:id="21" w:author="Inbal Moalem" w:date="2020-05-04T17:42:00Z"/>
          <w:highlight w:val="lightGray"/>
          <w:rtl/>
        </w:rPr>
      </w:pPr>
      <w:ins w:id="22" w:author="Inbal Moalem" w:date="2020-05-04T17:42:00Z">
        <w:r>
          <w:rPr>
            <w:rFonts w:hint="cs"/>
            <w:highlight w:val="lightGray"/>
            <w:rtl/>
          </w:rPr>
          <w:t xml:space="preserve">•  </w:t>
        </w:r>
        <w:r>
          <w:rPr>
            <w:highlight w:val="lightGray"/>
            <w:rtl/>
          </w:rPr>
          <w:tab/>
        </w:r>
        <w:r>
          <w:rPr>
            <w:rFonts w:hint="cs"/>
            <w:highlight w:val="lightGray"/>
            <w:rtl/>
          </w:rPr>
          <w:t xml:space="preserve">עדכון השווי ההוגן של נכסי נדל"ן מניב הנמדדים במודל שווי הוגן ופריטי רכוש קבוע הנמדדים במודל הערכה מחדש); </w:t>
        </w:r>
      </w:ins>
    </w:p>
    <w:p w:rsidR="00FA4D04" w:rsidRDefault="00FA4D04" w:rsidP="00FA4D04">
      <w:pPr>
        <w:pStyle w:val="2"/>
        <w:ind w:left="1701"/>
        <w:rPr>
          <w:ins w:id="23" w:author="Inbal Moalem" w:date="2020-05-04T17:42:00Z"/>
          <w:highlight w:val="lightGray"/>
          <w:rtl/>
        </w:rPr>
      </w:pPr>
      <w:ins w:id="24" w:author="Inbal Moalem" w:date="2020-05-04T17:42:00Z">
        <w:r>
          <w:rPr>
            <w:rFonts w:hint="cs"/>
            <w:highlight w:val="lightGray"/>
            <w:rtl/>
          </w:rPr>
          <w:t>•</w:t>
        </w:r>
        <w:r>
          <w:rPr>
            <w:rFonts w:hint="cs"/>
            <w:highlight w:val="lightGray"/>
            <w:rtl/>
          </w:rPr>
          <w:tab/>
          <w:t>עדכון הפרשה להפסדי אשראי חזויים;</w:t>
        </w:r>
      </w:ins>
    </w:p>
    <w:p w:rsidR="00FA4D04" w:rsidRDefault="00FA4D04" w:rsidP="00FA4D04">
      <w:pPr>
        <w:pStyle w:val="2"/>
        <w:ind w:left="1701"/>
        <w:rPr>
          <w:ins w:id="25" w:author="Inbal Moalem" w:date="2020-05-04T17:42:00Z"/>
          <w:highlight w:val="lightGray"/>
          <w:rtl/>
        </w:rPr>
      </w:pPr>
      <w:ins w:id="26" w:author="Inbal Moalem" w:date="2020-05-04T17:42:00Z">
        <w:r>
          <w:rPr>
            <w:rFonts w:hint="cs"/>
            <w:highlight w:val="lightGray"/>
            <w:rtl/>
          </w:rPr>
          <w:t>•</w:t>
        </w:r>
        <w:r>
          <w:rPr>
            <w:rFonts w:hint="cs"/>
            <w:highlight w:val="lightGray"/>
            <w:rtl/>
          </w:rPr>
          <w:tab/>
          <w:t>עדכון יתרות נכסי מסים נדחים בגין הפסדים מועברים והפרשים זמנים אחרים;</w:t>
        </w:r>
      </w:ins>
    </w:p>
    <w:p w:rsidR="00FA4D04" w:rsidRDefault="00FA4D04" w:rsidP="00FA4D04">
      <w:pPr>
        <w:pStyle w:val="2"/>
        <w:ind w:left="1701"/>
        <w:rPr>
          <w:ins w:id="27" w:author="Inbal Moalem" w:date="2020-05-04T17:42:00Z"/>
          <w:highlight w:val="lightGray"/>
          <w:rtl/>
        </w:rPr>
      </w:pPr>
      <w:ins w:id="28" w:author="Inbal Moalem" w:date="2020-05-04T17:42:00Z">
        <w:r>
          <w:rPr>
            <w:rFonts w:hint="cs"/>
            <w:highlight w:val="lightGray"/>
            <w:rtl/>
          </w:rPr>
          <w:t>•</w:t>
        </w:r>
        <w:r>
          <w:rPr>
            <w:rFonts w:hint="cs"/>
            <w:highlight w:val="lightGray"/>
            <w:rtl/>
          </w:rPr>
          <w:tab/>
          <w:t>הפרשות בגין חוזים מכבידים;</w:t>
        </w:r>
      </w:ins>
    </w:p>
    <w:p w:rsidR="00FA4D04" w:rsidRDefault="00FA4D04" w:rsidP="00FA4D04">
      <w:pPr>
        <w:pStyle w:val="2"/>
        <w:ind w:left="1701"/>
        <w:rPr>
          <w:ins w:id="29" w:author="Inbal Moalem" w:date="2020-05-04T17:42:00Z"/>
          <w:highlight w:val="lightGray"/>
          <w:rtl/>
        </w:rPr>
      </w:pPr>
      <w:ins w:id="30" w:author="Inbal Moalem" w:date="2020-05-04T17:42:00Z">
        <w:r>
          <w:rPr>
            <w:rFonts w:hint="cs"/>
            <w:highlight w:val="lightGray"/>
            <w:rtl/>
          </w:rPr>
          <w:t>•</w:t>
        </w:r>
        <w:r>
          <w:rPr>
            <w:rFonts w:hint="cs"/>
            <w:highlight w:val="lightGray"/>
            <w:rtl/>
          </w:rPr>
          <w:tab/>
          <w:t>טיפול בשינוי חוזה שכירות</w:t>
        </w:r>
        <w:r>
          <w:rPr>
            <w:highlight w:val="lightGray"/>
          </w:rPr>
          <w:t>;</w:t>
        </w:r>
      </w:ins>
    </w:p>
    <w:p w:rsidR="00FA4D04" w:rsidRDefault="00FA4D04" w:rsidP="00FA4D04">
      <w:pPr>
        <w:pStyle w:val="2"/>
        <w:ind w:left="1701"/>
        <w:rPr>
          <w:ins w:id="31" w:author="Inbal Moalem" w:date="2020-05-04T17:42:00Z"/>
          <w:highlight w:val="lightGray"/>
          <w:rtl/>
        </w:rPr>
      </w:pPr>
      <w:ins w:id="32" w:author="Inbal Moalem" w:date="2020-05-04T17:42:00Z">
        <w:r>
          <w:rPr>
            <w:rFonts w:hint="cs"/>
            <w:highlight w:val="lightGray"/>
            <w:rtl/>
          </w:rPr>
          <w:t>•</w:t>
        </w:r>
        <w:r>
          <w:rPr>
            <w:rFonts w:hint="cs"/>
            <w:highlight w:val="lightGray"/>
            <w:rtl/>
          </w:rPr>
          <w:tab/>
          <w:t>בחינת</w:t>
        </w:r>
        <w:r>
          <w:rPr>
            <w:rFonts w:cs="Times New Roman"/>
            <w:highlight w:val="lightGray"/>
            <w:rtl/>
            <w:lang w:bidi="ar-SA"/>
          </w:rPr>
          <w:t xml:space="preserve"> </w:t>
        </w:r>
        <w:r>
          <w:rPr>
            <w:rFonts w:hint="cs"/>
            <w:highlight w:val="lightGray"/>
            <w:rtl/>
          </w:rPr>
          <w:t>הצורך</w:t>
        </w:r>
        <w:r>
          <w:rPr>
            <w:rFonts w:cs="Times New Roman"/>
            <w:highlight w:val="lightGray"/>
            <w:rtl/>
            <w:lang w:bidi="ar-SA"/>
          </w:rPr>
          <w:t xml:space="preserve"> </w:t>
        </w:r>
        <w:r>
          <w:rPr>
            <w:rFonts w:hint="cs"/>
            <w:highlight w:val="lightGray"/>
            <w:rtl/>
          </w:rPr>
          <w:t>בסיווג</w:t>
        </w:r>
        <w:r>
          <w:rPr>
            <w:rFonts w:cs="Times New Roman"/>
            <w:highlight w:val="lightGray"/>
            <w:rtl/>
            <w:lang w:bidi="ar-SA"/>
          </w:rPr>
          <w:t xml:space="preserve"> </w:t>
        </w:r>
        <w:r>
          <w:rPr>
            <w:rFonts w:hint="cs"/>
            <w:highlight w:val="lightGray"/>
            <w:rtl/>
          </w:rPr>
          <w:t>התחייבות</w:t>
        </w:r>
        <w:r>
          <w:rPr>
            <w:rFonts w:cs="Times New Roman"/>
            <w:highlight w:val="lightGray"/>
            <w:rtl/>
            <w:lang w:bidi="ar-SA"/>
          </w:rPr>
          <w:t xml:space="preserve"> </w:t>
        </w:r>
        <w:r>
          <w:rPr>
            <w:rFonts w:hint="cs"/>
            <w:highlight w:val="lightGray"/>
            <w:rtl/>
          </w:rPr>
          <w:t>פיננסית</w:t>
        </w:r>
        <w:r>
          <w:rPr>
            <w:rFonts w:cs="Times New Roman"/>
            <w:highlight w:val="lightGray"/>
            <w:rtl/>
            <w:lang w:bidi="ar-SA"/>
          </w:rPr>
          <w:t xml:space="preserve"> </w:t>
        </w:r>
        <w:r>
          <w:rPr>
            <w:rFonts w:hint="cs"/>
            <w:highlight w:val="lightGray"/>
            <w:rtl/>
          </w:rPr>
          <w:t>כהתחייבות</w:t>
        </w:r>
        <w:r>
          <w:rPr>
            <w:rFonts w:cs="Times New Roman"/>
            <w:highlight w:val="lightGray"/>
            <w:rtl/>
            <w:lang w:bidi="ar-SA"/>
          </w:rPr>
          <w:t xml:space="preserve"> </w:t>
        </w:r>
        <w:r>
          <w:rPr>
            <w:rFonts w:hint="cs"/>
            <w:highlight w:val="lightGray"/>
            <w:rtl/>
          </w:rPr>
          <w:t>שוטפת</w:t>
        </w:r>
        <w:r>
          <w:rPr>
            <w:rFonts w:cs="Times New Roman"/>
            <w:highlight w:val="lightGray"/>
            <w:rtl/>
            <w:lang w:bidi="ar-SA"/>
          </w:rPr>
          <w:t xml:space="preserve"> </w:t>
        </w:r>
        <w:r>
          <w:rPr>
            <w:rFonts w:hint="cs"/>
            <w:highlight w:val="lightGray"/>
            <w:rtl/>
          </w:rPr>
          <w:t>לאור</w:t>
        </w:r>
        <w:r>
          <w:rPr>
            <w:rFonts w:cs="Times New Roman"/>
            <w:highlight w:val="lightGray"/>
            <w:rtl/>
            <w:lang w:bidi="ar-SA"/>
          </w:rPr>
          <w:t xml:space="preserve"> </w:t>
        </w:r>
        <w:r>
          <w:rPr>
            <w:rFonts w:hint="cs"/>
            <w:highlight w:val="lightGray"/>
            <w:rtl/>
          </w:rPr>
          <w:t>אי</w:t>
        </w:r>
        <w:r>
          <w:rPr>
            <w:rFonts w:cs="Times New Roman"/>
            <w:highlight w:val="lightGray"/>
            <w:rtl/>
            <w:lang w:bidi="ar-SA"/>
          </w:rPr>
          <w:t xml:space="preserve"> </w:t>
        </w:r>
        <w:r>
          <w:rPr>
            <w:rFonts w:hint="cs"/>
            <w:highlight w:val="lightGray"/>
            <w:rtl/>
          </w:rPr>
          <w:t>עמידה</w:t>
        </w:r>
        <w:r>
          <w:rPr>
            <w:rFonts w:cs="Times New Roman"/>
            <w:highlight w:val="lightGray"/>
            <w:rtl/>
            <w:lang w:bidi="ar-SA"/>
          </w:rPr>
          <w:t xml:space="preserve"> </w:t>
        </w:r>
        <w:r>
          <w:rPr>
            <w:rFonts w:hint="cs"/>
            <w:highlight w:val="lightGray"/>
            <w:rtl/>
          </w:rPr>
          <w:t>באמות</w:t>
        </w:r>
        <w:r>
          <w:rPr>
            <w:rFonts w:cs="Times New Roman"/>
            <w:highlight w:val="lightGray"/>
            <w:rtl/>
            <w:lang w:bidi="ar-SA"/>
          </w:rPr>
          <w:t xml:space="preserve"> </w:t>
        </w:r>
        <w:r>
          <w:rPr>
            <w:rFonts w:hint="cs"/>
            <w:highlight w:val="lightGray"/>
            <w:rtl/>
          </w:rPr>
          <w:t>מידה</w:t>
        </w:r>
        <w:r>
          <w:rPr>
            <w:rFonts w:cs="Times New Roman"/>
            <w:highlight w:val="lightGray"/>
            <w:rtl/>
            <w:lang w:bidi="ar-SA"/>
          </w:rPr>
          <w:t xml:space="preserve">  </w:t>
        </w:r>
        <w:r>
          <w:rPr>
            <w:rFonts w:hint="cs"/>
            <w:highlight w:val="lightGray"/>
            <w:rtl/>
          </w:rPr>
          <w:t>פיננסיות);</w:t>
        </w:r>
      </w:ins>
    </w:p>
    <w:p w:rsidR="00FA4D04" w:rsidRDefault="00FA4D04" w:rsidP="00FA4D04">
      <w:pPr>
        <w:pStyle w:val="2"/>
        <w:ind w:left="1701"/>
        <w:rPr>
          <w:ins w:id="33" w:author="Inbal Moalem" w:date="2020-05-04T17:42:00Z"/>
          <w:highlight w:val="lightGray"/>
          <w:rtl/>
        </w:rPr>
      </w:pPr>
      <w:ins w:id="34" w:author="Inbal Moalem" w:date="2020-05-04T17:42:00Z">
        <w:r>
          <w:rPr>
            <w:rFonts w:hint="cs"/>
            <w:highlight w:val="lightGray"/>
            <w:rtl/>
          </w:rPr>
          <w:t>•</w:t>
        </w:r>
        <w:r>
          <w:rPr>
            <w:rFonts w:hint="cs"/>
            <w:highlight w:val="lightGray"/>
            <w:rtl/>
          </w:rPr>
          <w:tab/>
          <w:t>הכנסות</w:t>
        </w:r>
        <w:r>
          <w:rPr>
            <w:rFonts w:cs="Times New Roman"/>
            <w:highlight w:val="lightGray"/>
            <w:rtl/>
            <w:lang w:bidi="ar-SA"/>
          </w:rPr>
          <w:t xml:space="preserve"> </w:t>
        </w:r>
        <w:r>
          <w:rPr>
            <w:rFonts w:hint="cs"/>
            <w:highlight w:val="lightGray"/>
            <w:rtl/>
          </w:rPr>
          <w:t>מחוזים</w:t>
        </w:r>
        <w:r>
          <w:rPr>
            <w:rFonts w:cs="Times New Roman"/>
            <w:highlight w:val="lightGray"/>
            <w:rtl/>
            <w:lang w:bidi="ar-SA"/>
          </w:rPr>
          <w:t xml:space="preserve"> </w:t>
        </w:r>
        <w:r>
          <w:rPr>
            <w:rFonts w:hint="cs"/>
            <w:highlight w:val="lightGray"/>
            <w:rtl/>
          </w:rPr>
          <w:t>עם</w:t>
        </w:r>
        <w:r>
          <w:rPr>
            <w:rFonts w:cs="Times New Roman"/>
            <w:highlight w:val="lightGray"/>
            <w:rtl/>
            <w:lang w:bidi="ar-SA"/>
          </w:rPr>
          <w:t xml:space="preserve"> </w:t>
        </w:r>
        <w:r>
          <w:rPr>
            <w:rFonts w:hint="cs"/>
            <w:highlight w:val="lightGray"/>
            <w:rtl/>
          </w:rPr>
          <w:t>לקוחות</w:t>
        </w:r>
        <w:r>
          <w:rPr>
            <w:rFonts w:cs="Times New Roman"/>
            <w:highlight w:val="lightGray"/>
            <w:rtl/>
            <w:lang w:bidi="ar-SA"/>
          </w:rPr>
          <w:t xml:space="preserve"> – </w:t>
        </w:r>
        <w:r>
          <w:rPr>
            <w:rFonts w:hint="cs"/>
            <w:highlight w:val="lightGray"/>
            <w:rtl/>
          </w:rPr>
          <w:t>אומדנים</w:t>
        </w:r>
        <w:r>
          <w:rPr>
            <w:rFonts w:cs="Times New Roman"/>
            <w:highlight w:val="lightGray"/>
            <w:rtl/>
            <w:lang w:bidi="ar-SA"/>
          </w:rPr>
          <w:t xml:space="preserve"> </w:t>
        </w:r>
        <w:r>
          <w:rPr>
            <w:rFonts w:hint="cs"/>
            <w:highlight w:val="lightGray"/>
            <w:rtl/>
          </w:rPr>
          <w:t>בהכרה</w:t>
        </w:r>
        <w:r>
          <w:rPr>
            <w:rFonts w:cs="Times New Roman"/>
            <w:highlight w:val="lightGray"/>
            <w:rtl/>
            <w:lang w:bidi="ar-SA"/>
          </w:rPr>
          <w:t xml:space="preserve"> </w:t>
        </w:r>
        <w:r>
          <w:rPr>
            <w:rFonts w:hint="cs"/>
            <w:highlight w:val="lightGray"/>
            <w:rtl/>
          </w:rPr>
          <w:t>בהכנסה;</w:t>
        </w:r>
      </w:ins>
    </w:p>
    <w:p w:rsidR="00FA4D04" w:rsidRDefault="00FA4D04" w:rsidP="00FA4D04">
      <w:pPr>
        <w:pStyle w:val="2"/>
        <w:ind w:left="1701"/>
        <w:rPr>
          <w:ins w:id="35" w:author="Inbal Moalem" w:date="2020-05-04T17:42:00Z"/>
          <w:highlight w:val="lightGray"/>
          <w:rtl/>
        </w:rPr>
      </w:pPr>
      <w:ins w:id="36" w:author="Inbal Moalem" w:date="2020-05-04T17:42:00Z">
        <w:r>
          <w:rPr>
            <w:rFonts w:hint="cs"/>
            <w:highlight w:val="lightGray"/>
            <w:rtl/>
          </w:rPr>
          <w:t>•</w:t>
        </w:r>
        <w:r>
          <w:rPr>
            <w:rFonts w:hint="cs"/>
            <w:highlight w:val="lightGray"/>
            <w:rtl/>
          </w:rPr>
          <w:tab/>
          <w:t xml:space="preserve">עמידה </w:t>
        </w:r>
        <w:proofErr w:type="spellStart"/>
        <w:r>
          <w:rPr>
            <w:rFonts w:hint="cs"/>
            <w:highlight w:val="lightGray"/>
            <w:rtl/>
          </w:rPr>
          <w:t>בקרטיריונים</w:t>
        </w:r>
        <w:proofErr w:type="spellEnd"/>
        <w:r>
          <w:rPr>
            <w:rFonts w:hint="cs"/>
            <w:highlight w:val="lightGray"/>
            <w:rtl/>
          </w:rPr>
          <w:t xml:space="preserve"> להמשך סיווג</w:t>
        </w:r>
        <w:r>
          <w:rPr>
            <w:rFonts w:cs="Times New Roman"/>
            <w:highlight w:val="lightGray"/>
            <w:rtl/>
            <w:lang w:bidi="ar-SA"/>
          </w:rPr>
          <w:t xml:space="preserve"> </w:t>
        </w:r>
        <w:r>
          <w:rPr>
            <w:rFonts w:hint="cs"/>
            <w:highlight w:val="lightGray"/>
            <w:rtl/>
          </w:rPr>
          <w:t>נכסים</w:t>
        </w:r>
        <w:r>
          <w:rPr>
            <w:rFonts w:cs="Times New Roman"/>
            <w:highlight w:val="lightGray"/>
            <w:rtl/>
            <w:lang w:bidi="ar-SA"/>
          </w:rPr>
          <w:t xml:space="preserve"> </w:t>
        </w:r>
        <w:r>
          <w:rPr>
            <w:rFonts w:hint="cs"/>
            <w:highlight w:val="lightGray"/>
            <w:rtl/>
          </w:rPr>
          <w:t>לא</w:t>
        </w:r>
        <w:r>
          <w:rPr>
            <w:rFonts w:cs="Times New Roman"/>
            <w:highlight w:val="lightGray"/>
            <w:rtl/>
            <w:lang w:bidi="ar-SA"/>
          </w:rPr>
          <w:t xml:space="preserve"> </w:t>
        </w:r>
        <w:r>
          <w:rPr>
            <w:rFonts w:hint="cs"/>
            <w:highlight w:val="lightGray"/>
            <w:rtl/>
          </w:rPr>
          <w:t>שוטפים</w:t>
        </w:r>
        <w:r>
          <w:rPr>
            <w:rFonts w:cs="Times New Roman"/>
            <w:highlight w:val="lightGray"/>
            <w:rtl/>
            <w:lang w:bidi="ar-SA"/>
          </w:rPr>
          <w:t xml:space="preserve"> </w:t>
        </w:r>
        <w:r>
          <w:rPr>
            <w:rFonts w:hint="cs"/>
            <w:highlight w:val="lightGray"/>
            <w:rtl/>
          </w:rPr>
          <w:t>כמוחזקים</w:t>
        </w:r>
        <w:r>
          <w:rPr>
            <w:rFonts w:cs="Times New Roman"/>
            <w:highlight w:val="lightGray"/>
            <w:rtl/>
            <w:lang w:bidi="ar-SA"/>
          </w:rPr>
          <w:t xml:space="preserve"> </w:t>
        </w:r>
        <w:r>
          <w:rPr>
            <w:rFonts w:hint="cs"/>
            <w:highlight w:val="lightGray"/>
            <w:rtl/>
          </w:rPr>
          <w:t>למכירה;</w:t>
        </w:r>
      </w:ins>
    </w:p>
    <w:p w:rsidR="00FA4D04" w:rsidRDefault="00FA4D04" w:rsidP="00FA4D04">
      <w:pPr>
        <w:pStyle w:val="2"/>
        <w:tabs>
          <w:tab w:val="clear" w:pos="1134"/>
        </w:tabs>
        <w:rPr>
          <w:ins w:id="37" w:author="Inbal Moalem" w:date="2020-05-04T17:42:00Z"/>
          <w:highlight w:val="lightGray"/>
          <w:rtl/>
          <w:lang w:bidi="ar-SA"/>
        </w:rPr>
      </w:pPr>
      <w:ins w:id="38" w:author="Inbal Moalem" w:date="2020-05-04T17:42:00Z">
        <w:r>
          <w:rPr>
            <w:rFonts w:hint="cs"/>
            <w:highlight w:val="lightGray"/>
            <w:rtl/>
          </w:rPr>
          <w:t xml:space="preserve">•    </w:t>
        </w:r>
        <w:r>
          <w:rPr>
            <w:highlight w:val="lightGray"/>
            <w:rtl/>
          </w:rPr>
          <w:tab/>
        </w:r>
        <w:r>
          <w:rPr>
            <w:rFonts w:hint="cs"/>
            <w:highlight w:val="lightGray"/>
            <w:rtl/>
          </w:rPr>
          <w:t>בחינת אפקטיביות גידור תזרים מזומנים חזוי;</w:t>
        </w:r>
        <w:r>
          <w:rPr>
            <w:rFonts w:cs="Times New Roman"/>
            <w:highlight w:val="lightGray"/>
            <w:rtl/>
            <w:lang w:bidi="ar-SA"/>
          </w:rPr>
          <w:t xml:space="preserve"> </w:t>
        </w:r>
        <w:r>
          <w:rPr>
            <w:rFonts w:hint="cs"/>
            <w:highlight w:val="lightGray"/>
            <w:rtl/>
          </w:rPr>
          <w:t>וכן,</w:t>
        </w:r>
      </w:ins>
    </w:p>
    <w:p w:rsidR="00FA4D04" w:rsidRDefault="00FA4D04" w:rsidP="00FA4D04">
      <w:pPr>
        <w:pStyle w:val="2"/>
        <w:ind w:left="1701"/>
        <w:rPr>
          <w:ins w:id="39" w:author="Inbal Moalem" w:date="2020-05-04T17:42:00Z"/>
          <w:highlight w:val="lightGray"/>
          <w:rtl/>
        </w:rPr>
      </w:pPr>
      <w:ins w:id="40" w:author="Inbal Moalem" w:date="2020-05-04T17:42:00Z">
        <w:r>
          <w:rPr>
            <w:rFonts w:hint="cs"/>
            <w:highlight w:val="lightGray"/>
            <w:rtl/>
          </w:rPr>
          <w:t>•</w:t>
        </w:r>
        <w:r>
          <w:rPr>
            <w:rFonts w:hint="cs"/>
            <w:highlight w:val="lightGray"/>
            <w:rtl/>
          </w:rPr>
          <w:tab/>
          <w:t>עדכון ערך התחייבויות בגין הטבות לעובדים.</w:t>
        </w:r>
      </w:ins>
    </w:p>
    <w:p w:rsidR="00FA4D04" w:rsidRDefault="00FA4D04" w:rsidP="00F303DD">
      <w:pPr>
        <w:pStyle w:val="1"/>
        <w:ind w:left="567" w:firstLine="0"/>
        <w:rPr>
          <w:rtl/>
        </w:rPr>
      </w:pPr>
    </w:p>
    <w:p w:rsidR="00691E21" w:rsidRDefault="00691E21" w:rsidP="00691E21">
      <w:pPr>
        <w:rPr>
          <w:sz w:val="24"/>
          <w:rtl/>
        </w:rPr>
      </w:pPr>
    </w:p>
    <w:p w:rsidR="00B74B8C" w:rsidRDefault="00B74B8C" w:rsidP="00691E21">
      <w:pPr>
        <w:rPr>
          <w:sz w:val="24"/>
          <w:rtl/>
        </w:rPr>
      </w:pPr>
    </w:p>
    <w:p w:rsidR="00BB4D79" w:rsidRPr="000538DD" w:rsidRDefault="00BB4D79" w:rsidP="00C52B16">
      <w:pPr>
        <w:pStyle w:val="0"/>
        <w:rPr>
          <w:rtl/>
        </w:rPr>
      </w:pPr>
      <w:r>
        <w:rPr>
          <w:rFonts w:hint="cs"/>
          <w:rtl/>
        </w:rPr>
        <w:t>2.</w:t>
      </w:r>
      <w:r>
        <w:rPr>
          <w:rFonts w:hint="cs"/>
          <w:rtl/>
        </w:rPr>
        <w:tab/>
      </w:r>
      <w:r w:rsidR="007E278E" w:rsidRPr="00C52B16">
        <w:rPr>
          <w:rFonts w:hint="eastAsia"/>
          <w:u w:val="single"/>
          <w:rtl/>
        </w:rPr>
        <w:t>עיקרי</w:t>
      </w:r>
      <w:r w:rsidR="007E278E" w:rsidRPr="00C52B16">
        <w:rPr>
          <w:u w:val="single"/>
          <w:rtl/>
        </w:rPr>
        <w:t xml:space="preserve"> </w:t>
      </w:r>
      <w:r w:rsidR="007E278E" w:rsidRPr="00C52B16">
        <w:rPr>
          <w:rFonts w:hint="eastAsia"/>
          <w:u w:val="single"/>
          <w:rtl/>
        </w:rPr>
        <w:t>המדיניות</w:t>
      </w:r>
      <w:r w:rsidR="007E278E" w:rsidRPr="00C52B16">
        <w:rPr>
          <w:u w:val="single"/>
          <w:rtl/>
        </w:rPr>
        <w:t xml:space="preserve"> </w:t>
      </w:r>
      <w:r w:rsidR="007E278E" w:rsidRPr="00C52B16">
        <w:rPr>
          <w:rFonts w:hint="eastAsia"/>
          <w:u w:val="single"/>
          <w:rtl/>
        </w:rPr>
        <w:t>החשבונאית</w:t>
      </w:r>
    </w:p>
    <w:p w:rsidR="000538DD" w:rsidRDefault="000538DD" w:rsidP="00691E21">
      <w:pPr>
        <w:rPr>
          <w:sz w:val="24"/>
          <w:rtl/>
        </w:rPr>
      </w:pPr>
    </w:p>
    <w:p w:rsidR="00216049" w:rsidRDefault="00C52B16" w:rsidP="00F303DD">
      <w:pPr>
        <w:pStyle w:val="2"/>
        <w:rPr>
          <w:rtl/>
        </w:rPr>
      </w:pPr>
      <w:r>
        <w:rPr>
          <w:rFonts w:hint="cs"/>
          <w:rtl/>
        </w:rPr>
        <w:t>א.</w:t>
      </w:r>
      <w:r>
        <w:rPr>
          <w:rFonts w:hint="cs"/>
          <w:rtl/>
        </w:rPr>
        <w:tab/>
      </w:r>
      <w:r w:rsidR="00216049">
        <w:rPr>
          <w:rFonts w:hint="cs"/>
          <w:rtl/>
        </w:rPr>
        <w:t xml:space="preserve">המדיניות החשבונאית אשר </w:t>
      </w:r>
      <w:r w:rsidR="00D30E23">
        <w:rPr>
          <w:rFonts w:hint="cs"/>
          <w:rtl/>
        </w:rPr>
        <w:t>יושמה</w:t>
      </w:r>
      <w:r w:rsidR="00216049">
        <w:rPr>
          <w:rFonts w:hint="cs"/>
          <w:rtl/>
        </w:rPr>
        <w:t xml:space="preserve"> בעריכת מידע כספי נפרד זה עקבית לזו שיושמה בעריכת המידע הכספי הנפרד ליום 31 בדצמבר, </w:t>
      </w:r>
      <w:r w:rsidR="003E1563">
        <w:rPr>
          <w:rFonts w:hint="cs"/>
          <w:rtl/>
        </w:rPr>
        <w:t>201</w:t>
      </w:r>
      <w:r w:rsidR="00AC19E2">
        <w:rPr>
          <w:rFonts w:hint="cs"/>
          <w:rtl/>
        </w:rPr>
        <w:t>9</w:t>
      </w:r>
      <w:r w:rsidR="00983E21">
        <w:rPr>
          <w:rFonts w:hint="cs"/>
        </w:rPr>
        <w:t xml:space="preserve"> </w:t>
      </w:r>
      <w:r w:rsidR="00216049">
        <w:rPr>
          <w:rFonts w:hint="cs"/>
          <w:rtl/>
        </w:rPr>
        <w:t xml:space="preserve">, למעט האמור </w:t>
      </w:r>
      <w:r w:rsidR="00216049" w:rsidRPr="00E54E5E">
        <w:rPr>
          <w:rFonts w:hint="cs"/>
          <w:shd w:val="clear" w:color="auto" w:fill="D9D9D9" w:themeFill="background1" w:themeFillShade="D9"/>
          <w:rtl/>
        </w:rPr>
        <w:t>בסעיף ב'</w:t>
      </w:r>
      <w:r w:rsidR="00E54E5E" w:rsidRPr="00E54E5E">
        <w:rPr>
          <w:rFonts w:hint="cs"/>
          <w:shd w:val="clear" w:color="auto" w:fill="D9D9D9" w:themeFill="background1" w:themeFillShade="D9"/>
          <w:rtl/>
        </w:rPr>
        <w:t>/ג'/ד' [יש להתאים]</w:t>
      </w:r>
      <w:r w:rsidR="00216049" w:rsidRPr="00216049">
        <w:rPr>
          <w:rFonts w:hint="cs"/>
          <w:rtl/>
        </w:rPr>
        <w:t xml:space="preserve"> </w:t>
      </w:r>
      <w:r w:rsidR="00216049">
        <w:rPr>
          <w:rFonts w:hint="cs"/>
          <w:rtl/>
        </w:rPr>
        <w:t>להלן:</w:t>
      </w:r>
      <w:r w:rsidR="00216049">
        <w:rPr>
          <w:rStyle w:val="FootnoteReference"/>
          <w:rtl/>
        </w:rPr>
        <w:footnoteReference w:id="29"/>
      </w:r>
    </w:p>
    <w:p w:rsidR="002F2C1F" w:rsidRDefault="002F2C1F" w:rsidP="00983E21">
      <w:pPr>
        <w:pStyle w:val="1"/>
        <w:rPr>
          <w:rtl/>
        </w:rPr>
      </w:pPr>
    </w:p>
    <w:p w:rsidR="002F2C1F" w:rsidRDefault="002F2C1F" w:rsidP="00983E21">
      <w:pPr>
        <w:pStyle w:val="1"/>
        <w:rPr>
          <w:rtl/>
        </w:rPr>
      </w:pPr>
      <w:r>
        <w:rPr>
          <w:rtl/>
        </w:rPr>
        <w:tab/>
      </w:r>
      <w:r>
        <w:rPr>
          <w:rFonts w:hint="cs"/>
          <w:rtl/>
        </w:rPr>
        <w:tab/>
      </w:r>
    </w:p>
    <w:p w:rsidR="00E54E5E" w:rsidRDefault="00E54E5E" w:rsidP="00E54E5E">
      <w:pPr>
        <w:pStyle w:val="2"/>
        <w:spacing w:line="240" w:lineRule="auto"/>
      </w:pPr>
    </w:p>
    <w:p w:rsidR="00C452B9" w:rsidRDefault="00C452B9" w:rsidP="00C52B16">
      <w:pPr>
        <w:pStyle w:val="1"/>
        <w:rPr>
          <w:u w:val="single"/>
        </w:rPr>
      </w:pPr>
    </w:p>
    <w:p w:rsidR="00C452B9" w:rsidRPr="005D3F7C" w:rsidDel="00FA4D04" w:rsidRDefault="00C452B9" w:rsidP="00DB49B5">
      <w:pPr>
        <w:pStyle w:val="1"/>
        <w:rPr>
          <w:del w:id="41" w:author="Inbal Moalem" w:date="2020-05-04T17:45:00Z"/>
          <w:shd w:val="clear" w:color="auto" w:fill="D9D9D9"/>
          <w:lang w:eastAsia="en-US"/>
        </w:rPr>
      </w:pPr>
    </w:p>
    <w:p w:rsidR="00E54E5E" w:rsidRDefault="00735FBD" w:rsidP="00735FBD">
      <w:pPr>
        <w:pStyle w:val="1"/>
      </w:pPr>
      <w:del w:id="42" w:author="Inbal Moalem" w:date="2020-05-04T15:40:00Z">
        <w:r w:rsidDel="00AC19E2">
          <w:rPr>
            <w:rFonts w:hint="cs"/>
            <w:rtl/>
          </w:rPr>
          <w:delText>ג</w:delText>
        </w:r>
      </w:del>
      <w:ins w:id="43" w:author="Inbal Moalem" w:date="2020-05-04T15:40:00Z">
        <w:r w:rsidR="00AC19E2">
          <w:rPr>
            <w:rFonts w:hint="cs"/>
            <w:rtl/>
          </w:rPr>
          <w:t>ב</w:t>
        </w:r>
      </w:ins>
      <w:r>
        <w:rPr>
          <w:rFonts w:hint="cs"/>
          <w:rtl/>
        </w:rPr>
        <w:t>.</w:t>
      </w:r>
      <w:r>
        <w:rPr>
          <w:rFonts w:hint="cs"/>
          <w:rtl/>
        </w:rPr>
        <w:tab/>
      </w:r>
      <w:r w:rsidR="00E54E5E" w:rsidRPr="00735FBD">
        <w:rPr>
          <w:rFonts w:hint="cs"/>
          <w:u w:val="single"/>
          <w:rtl/>
        </w:rPr>
        <w:t>יישום למפרע בעקבות שינוי מדיניות יזום בדבר</w:t>
      </w:r>
      <w:r w:rsidR="00E54E5E">
        <w:rPr>
          <w:rFonts w:hint="cs"/>
          <w:rtl/>
        </w:rPr>
        <w:t xml:space="preserve"> </w:t>
      </w:r>
      <w:r w:rsidR="00E54E5E" w:rsidRPr="009C33CD">
        <w:rPr>
          <w:rFonts w:hint="cs"/>
          <w:shd w:val="clear" w:color="auto" w:fill="D9D9D9" w:themeFill="background1" w:themeFillShade="D9"/>
          <w:rtl/>
        </w:rPr>
        <w:t>_____</w:t>
      </w:r>
    </w:p>
    <w:p w:rsidR="00E54E5E" w:rsidRDefault="00E54E5E" w:rsidP="00E54E5E">
      <w:pPr>
        <w:pStyle w:val="3"/>
        <w:ind w:left="1689" w:firstLine="0"/>
        <w:rPr>
          <w:rtl/>
        </w:rPr>
      </w:pPr>
    </w:p>
    <w:p w:rsidR="00E54E5E" w:rsidRDefault="00E54E5E" w:rsidP="00F303DD">
      <w:pPr>
        <w:pStyle w:val="2"/>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AC19E2">
        <w:rPr>
          <w:rFonts w:hint="cs"/>
          <w:rtl/>
        </w:rPr>
        <w:t xml:space="preserve">2019 </w:t>
      </w:r>
      <w:r>
        <w:rPr>
          <w:rFonts w:hint="cs"/>
          <w:rtl/>
        </w:rPr>
        <w:t>ו-</w:t>
      </w:r>
      <w:r w:rsidRPr="007D64FF">
        <w:rPr>
          <w:rFonts w:hint="cs"/>
          <w:rtl/>
        </w:rPr>
        <w:t xml:space="preserve"> 31 בדצמבר, </w:t>
      </w:r>
      <w:r w:rsidR="00CB7A1F">
        <w:rPr>
          <w:rFonts w:hint="cs"/>
          <w:rtl/>
        </w:rPr>
        <w:t>2019</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AC19E2">
        <w:rPr>
          <w:rFonts w:hint="cs"/>
          <w:rtl/>
        </w:rPr>
        <w:t xml:space="preserve">2019 </w:t>
      </w:r>
      <w:r>
        <w:rPr>
          <w:rFonts w:hint="cs"/>
          <w:rtl/>
        </w:rPr>
        <w:t xml:space="preserve">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CB7A1F">
        <w:rPr>
          <w:rFonts w:hint="cs"/>
          <w:rtl/>
        </w:rPr>
        <w:t>9</w:t>
      </w:r>
      <w:r w:rsidRPr="007D64FF">
        <w:rPr>
          <w:rtl/>
        </w:rPr>
        <w:t>, על מנת לשקף בהם למפרע את השפעת השינוי בטיפול החשבונאי</w:t>
      </w:r>
      <w:r w:rsidRPr="007D64FF">
        <w:rPr>
          <w:rFonts w:hint="cs"/>
          <w:rtl/>
        </w:rPr>
        <w:t xml:space="preserve"> </w:t>
      </w:r>
      <w:r w:rsidRPr="007D64FF">
        <w:rPr>
          <w:rFonts w:hint="cs"/>
          <w:rtl/>
        </w:rPr>
        <w:lastRenderedPageBreak/>
        <w:t>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 xml:space="preserve">מוצדק השינוי במדיניות החשבונאית. יש להציג את השפעת השינוי כמפורט </w:t>
      </w:r>
      <w:proofErr w:type="spellStart"/>
      <w:r>
        <w:rPr>
          <w:rFonts w:hint="cs"/>
          <w:shd w:val="clear" w:color="auto" w:fill="D9D9D9"/>
          <w:rtl/>
        </w:rPr>
        <w:t>בבאור</w:t>
      </w:r>
      <w:proofErr w:type="spellEnd"/>
      <w:r>
        <w:rPr>
          <w:rFonts w:hint="cs"/>
          <w:shd w:val="clear" w:color="auto" w:fill="D9D9D9"/>
          <w:rtl/>
        </w:rPr>
        <w:t xml:space="preserve"> 2ד' בדוחות המאוחדים לדוגמא תוך התאמת הסעיפים הרלוונטיים</w:t>
      </w:r>
      <w:r w:rsidRPr="007D64FF">
        <w:rPr>
          <w:rFonts w:hint="cs"/>
          <w:shd w:val="clear" w:color="auto" w:fill="D9D9D9"/>
          <w:rtl/>
        </w:rPr>
        <w:t>]</w:t>
      </w:r>
      <w:r w:rsidRPr="007D64FF">
        <w:rPr>
          <w:shd w:val="clear" w:color="auto" w:fill="D9D9D9"/>
          <w:rtl/>
        </w:rPr>
        <w:t>.</w:t>
      </w:r>
    </w:p>
    <w:p w:rsidR="008B7C08" w:rsidRDefault="008B7C08">
      <w:pPr>
        <w:widowControl/>
        <w:bidi w:val="0"/>
        <w:spacing w:line="240" w:lineRule="auto"/>
        <w:jc w:val="left"/>
        <w:rPr>
          <w:lang w:eastAsia="en-US"/>
        </w:rPr>
      </w:pPr>
      <w:r>
        <w:rPr>
          <w:rtl/>
        </w:rPr>
        <w:br w:type="page"/>
      </w:r>
    </w:p>
    <w:p w:rsidR="005D3F7C" w:rsidRDefault="005D3F7C" w:rsidP="00E54E5E">
      <w:pPr>
        <w:pStyle w:val="3"/>
        <w:ind w:left="1689" w:firstLine="0"/>
        <w:rPr>
          <w:rtl/>
        </w:rPr>
      </w:pPr>
    </w:p>
    <w:p w:rsidR="008B7C08" w:rsidRDefault="008B7C08" w:rsidP="00E54E5E">
      <w:pPr>
        <w:pStyle w:val="3"/>
        <w:ind w:left="1689" w:firstLine="0"/>
        <w:rPr>
          <w:rFonts w:hint="cs"/>
          <w:rtl/>
        </w:rPr>
      </w:pPr>
    </w:p>
    <w:p w:rsidR="005D3F7C" w:rsidRPr="00735FBD" w:rsidRDefault="005D3F7C" w:rsidP="005D3F7C">
      <w:pPr>
        <w:pStyle w:val="0"/>
        <w:rPr>
          <w:rtl/>
        </w:rPr>
      </w:pPr>
      <w:r>
        <w:rPr>
          <w:rFonts w:hint="cs"/>
          <w:rtl/>
        </w:rPr>
        <w:t>2.</w:t>
      </w:r>
      <w:r>
        <w:rPr>
          <w:rFonts w:hint="cs"/>
          <w:rtl/>
        </w:rPr>
        <w:tab/>
      </w:r>
      <w:r w:rsidRPr="00735FBD">
        <w:rPr>
          <w:rFonts w:hint="eastAsia"/>
          <w:u w:val="single"/>
          <w:rtl/>
        </w:rPr>
        <w:t>עיקרי</w:t>
      </w:r>
      <w:r w:rsidRPr="00735FBD">
        <w:rPr>
          <w:u w:val="single"/>
          <w:rtl/>
        </w:rPr>
        <w:t xml:space="preserve"> </w:t>
      </w:r>
      <w:r w:rsidRPr="00735FBD">
        <w:rPr>
          <w:rFonts w:hint="eastAsia"/>
          <w:u w:val="single"/>
          <w:rtl/>
        </w:rPr>
        <w:t>המדיניות</w:t>
      </w:r>
      <w:r w:rsidRPr="00735FBD">
        <w:rPr>
          <w:u w:val="single"/>
          <w:rtl/>
        </w:rPr>
        <w:t xml:space="preserve"> </w:t>
      </w:r>
      <w:r w:rsidRPr="00735FBD">
        <w:rPr>
          <w:rFonts w:hint="eastAsia"/>
          <w:u w:val="single"/>
          <w:rtl/>
        </w:rPr>
        <w:t>החשבונאית</w:t>
      </w:r>
      <w:r>
        <w:rPr>
          <w:rFonts w:hint="cs"/>
          <w:rtl/>
        </w:rPr>
        <w:t xml:space="preserve"> </w:t>
      </w:r>
      <w:r w:rsidRPr="00735FBD">
        <w:rPr>
          <w:rFonts w:hint="cs"/>
          <w:rtl/>
        </w:rPr>
        <w:t>(המשך)</w:t>
      </w:r>
    </w:p>
    <w:p w:rsidR="00C452B9" w:rsidRDefault="00C452B9" w:rsidP="00735FBD">
      <w:pPr>
        <w:pStyle w:val="1"/>
        <w:rPr>
          <w:rtl/>
        </w:rPr>
      </w:pPr>
    </w:p>
    <w:p w:rsidR="00E54E5E" w:rsidRPr="001503AB" w:rsidRDefault="00735FBD" w:rsidP="00735FBD">
      <w:pPr>
        <w:pStyle w:val="1"/>
      </w:pPr>
      <w:del w:id="44" w:author="Inbal Moalem" w:date="2020-05-04T15:40:00Z">
        <w:r w:rsidDel="00AC19E2">
          <w:rPr>
            <w:rFonts w:hint="cs"/>
            <w:rtl/>
          </w:rPr>
          <w:delText>ד</w:delText>
        </w:r>
      </w:del>
      <w:ins w:id="45" w:author="Inbal Moalem" w:date="2020-05-04T15:40:00Z">
        <w:r w:rsidR="00AC19E2">
          <w:rPr>
            <w:rFonts w:hint="cs"/>
            <w:rtl/>
          </w:rPr>
          <w:t>ג</w:t>
        </w:r>
      </w:ins>
      <w:r>
        <w:rPr>
          <w:rFonts w:hint="cs"/>
          <w:rtl/>
        </w:rPr>
        <w:t>.</w:t>
      </w:r>
      <w:r>
        <w:rPr>
          <w:rFonts w:hint="cs"/>
          <w:rtl/>
        </w:rPr>
        <w:tab/>
      </w:r>
      <w:r w:rsidR="00E54E5E" w:rsidRPr="00735FBD">
        <w:rPr>
          <w:rFonts w:hint="cs"/>
          <w:u w:val="single"/>
          <w:rtl/>
        </w:rPr>
        <w:t xml:space="preserve">הצגה מחדש בעקבות תיקון טעות ב </w:t>
      </w:r>
      <w:r w:rsidR="00E54E5E" w:rsidRPr="00735FBD">
        <w:rPr>
          <w:rFonts w:hint="cs"/>
          <w:u w:val="single"/>
          <w:shd w:val="clear" w:color="auto" w:fill="D9D9D9" w:themeFill="background1" w:themeFillShade="D9"/>
          <w:rtl/>
        </w:rPr>
        <w:t>_____</w:t>
      </w:r>
    </w:p>
    <w:p w:rsidR="00E54E5E" w:rsidRDefault="00E54E5E" w:rsidP="00E54E5E">
      <w:pPr>
        <w:pStyle w:val="3"/>
        <w:ind w:left="1689" w:firstLine="0"/>
        <w:rPr>
          <w:rtl/>
        </w:rPr>
      </w:pPr>
    </w:p>
    <w:p w:rsidR="00E54E5E" w:rsidRDefault="00E54E5E" w:rsidP="00F303DD">
      <w:pPr>
        <w:pStyle w:val="2"/>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CB7A1F">
        <w:rPr>
          <w:rFonts w:hint="cs"/>
          <w:rtl/>
        </w:rPr>
        <w:t>2020</w:t>
      </w:r>
      <w:r>
        <w:rPr>
          <w:rFonts w:hint="cs"/>
          <w:rtl/>
        </w:rPr>
        <w:t xml:space="preserve"> ו-</w:t>
      </w:r>
      <w:r w:rsidRPr="007D64FF">
        <w:rPr>
          <w:rFonts w:hint="cs"/>
          <w:rtl/>
        </w:rPr>
        <w:t xml:space="preserve"> 31 בדצמבר, </w:t>
      </w:r>
      <w:r w:rsidR="003E1563">
        <w:rPr>
          <w:rFonts w:hint="cs"/>
          <w:rtl/>
        </w:rPr>
        <w:t>201</w:t>
      </w:r>
      <w:r w:rsidR="00CB7A1F">
        <w:rPr>
          <w:rFonts w:hint="cs"/>
          <w:rtl/>
        </w:rPr>
        <w:t>9</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CB7A1F">
        <w:rPr>
          <w:rFonts w:hint="cs"/>
          <w:rtl/>
        </w:rPr>
        <w:t>2020</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CB7A1F">
        <w:rPr>
          <w:rFonts w:hint="cs"/>
          <w:rtl/>
        </w:rPr>
        <w:t>9</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 </w:t>
      </w:r>
      <w:proofErr w:type="spellStart"/>
      <w:r>
        <w:rPr>
          <w:rFonts w:hint="cs"/>
          <w:shd w:val="clear" w:color="auto" w:fill="D9D9D9"/>
          <w:rtl/>
        </w:rPr>
        <w:t>בבאור</w:t>
      </w:r>
      <w:proofErr w:type="spellEnd"/>
      <w:r>
        <w:rPr>
          <w:rFonts w:hint="cs"/>
          <w:shd w:val="clear" w:color="auto" w:fill="D9D9D9"/>
          <w:rtl/>
        </w:rPr>
        <w:t xml:space="preserve"> 2ד' בדוחות המאוחדים לדוגמא תוך התאמת הסעיפים </w:t>
      </w:r>
      <w:proofErr w:type="spellStart"/>
      <w:r>
        <w:rPr>
          <w:rFonts w:hint="cs"/>
          <w:shd w:val="clear" w:color="auto" w:fill="D9D9D9"/>
          <w:rtl/>
        </w:rPr>
        <w:t>הרלונטיים</w:t>
      </w:r>
      <w:proofErr w:type="spellEnd"/>
      <w:r w:rsidRPr="007D64FF">
        <w:rPr>
          <w:rFonts w:hint="cs"/>
          <w:shd w:val="clear" w:color="auto" w:fill="D9D9D9"/>
          <w:rtl/>
        </w:rPr>
        <w:t>]</w:t>
      </w:r>
      <w:r w:rsidRPr="007D64FF">
        <w:rPr>
          <w:shd w:val="clear" w:color="auto" w:fill="D9D9D9"/>
          <w:rtl/>
        </w:rPr>
        <w:t>.</w:t>
      </w:r>
    </w:p>
    <w:p w:rsidR="005D3F7C" w:rsidRDefault="005D3F7C" w:rsidP="00983E21">
      <w:pPr>
        <w:pStyle w:val="2"/>
        <w:ind w:firstLine="0"/>
        <w:rPr>
          <w:rtl/>
        </w:rPr>
      </w:pPr>
    </w:p>
    <w:p w:rsidR="005D3F7C" w:rsidRPr="00020518" w:rsidRDefault="005D3F7C" w:rsidP="005D3F7C">
      <w:pPr>
        <w:pStyle w:val="1"/>
        <w:rPr>
          <w:rtl/>
        </w:rPr>
      </w:pPr>
      <w:del w:id="46" w:author="Inbal Moalem" w:date="2020-05-04T15:40:00Z">
        <w:r w:rsidDel="00AC19E2">
          <w:rPr>
            <w:rFonts w:hint="cs"/>
            <w:rtl/>
          </w:rPr>
          <w:delText>ה</w:delText>
        </w:r>
      </w:del>
      <w:ins w:id="47" w:author="Inbal Moalem" w:date="2020-05-04T15:40:00Z">
        <w:r w:rsidR="00AC19E2">
          <w:rPr>
            <w:rFonts w:hint="cs"/>
            <w:rtl/>
          </w:rPr>
          <w:t>ד</w:t>
        </w:r>
      </w:ins>
      <w:r>
        <w:rPr>
          <w:rFonts w:hint="cs"/>
          <w:rtl/>
        </w:rPr>
        <w:t>.</w:t>
      </w:r>
      <w:r>
        <w:rPr>
          <w:rFonts w:hint="cs"/>
          <w:rtl/>
        </w:rPr>
        <w:tab/>
      </w:r>
      <w:r w:rsidRPr="00735FBD">
        <w:rPr>
          <w:rFonts w:hint="cs"/>
          <w:u w:val="single"/>
          <w:rtl/>
        </w:rPr>
        <w:t>התאמה לא מהותית של מספרי השוואה</w:t>
      </w:r>
      <w:r>
        <w:rPr>
          <w:rStyle w:val="FootnoteReference"/>
          <w:rtl/>
        </w:rPr>
        <w:footnoteReference w:id="30"/>
      </w:r>
    </w:p>
    <w:p w:rsidR="005D3F7C" w:rsidRDefault="005D3F7C" w:rsidP="005D3F7C">
      <w:pPr>
        <w:pStyle w:val="1"/>
        <w:rPr>
          <w:rtl/>
        </w:rPr>
      </w:pPr>
    </w:p>
    <w:p w:rsidR="005D3F7C" w:rsidRDefault="005D3F7C" w:rsidP="00386F44">
      <w:pPr>
        <w:pStyle w:val="2"/>
        <w:ind w:firstLine="0"/>
        <w:rPr>
          <w:rtl/>
        </w:rPr>
      </w:pPr>
      <w:r>
        <w:rPr>
          <w:rFonts w:hint="cs"/>
          <w:rtl/>
        </w:rPr>
        <w:t>בתקופת הדוח, נמצאה טעות בדוחות הכספיים המאוחדים לשנת 201</w:t>
      </w:r>
      <w:r w:rsidR="00CB7A1F">
        <w:rPr>
          <w:rFonts w:hint="cs"/>
          <w:rtl/>
        </w:rPr>
        <w:t>9</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xml:space="preserve">.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w:t>
      </w:r>
      <w:r w:rsidR="00AC19E2">
        <w:rPr>
          <w:rFonts w:hint="cs"/>
          <w:rtl/>
        </w:rPr>
        <w:t>2019</w:t>
      </w:r>
      <w:r>
        <w:rPr>
          <w:rFonts w:hint="cs"/>
          <w:rtl/>
        </w:rPr>
        <w:t>.</w:t>
      </w:r>
    </w:p>
    <w:p w:rsidR="005D3F7C" w:rsidRDefault="005D3F7C" w:rsidP="005D3F7C">
      <w:pPr>
        <w:pStyle w:val="2"/>
        <w:ind w:firstLine="0"/>
        <w:rPr>
          <w:rtl/>
        </w:rPr>
      </w:pPr>
    </w:p>
    <w:p w:rsidR="005D3F7C" w:rsidRDefault="005D3F7C" w:rsidP="00386F44">
      <w:pPr>
        <w:pStyle w:val="2"/>
        <w:ind w:firstLine="0"/>
        <w:rPr>
          <w:rtl/>
        </w:rPr>
      </w:pPr>
      <w:r>
        <w:rPr>
          <w:rFonts w:hint="cs"/>
          <w:rtl/>
        </w:rPr>
        <w:t>השפעות תיקון הטעות האמורה על הדוח על המצב הכספי ליום 31 בדצמבר, 201</w:t>
      </w:r>
      <w:r w:rsidR="00CB7A1F">
        <w:rPr>
          <w:rFonts w:hint="cs"/>
          <w:rtl/>
        </w:rPr>
        <w:t>9</w:t>
      </w:r>
      <w:r>
        <w:rPr>
          <w:rFonts w:hint="cs"/>
          <w:rtl/>
        </w:rPr>
        <w:t xml:space="preserve"> 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201</w:t>
      </w:r>
      <w:r w:rsidR="00CB7A1F">
        <w:rPr>
          <w:rFonts w:hint="cs"/>
          <w:rtl/>
        </w:rPr>
        <w:t>9</w:t>
      </w:r>
      <w:r>
        <w:rPr>
          <w:rFonts w:hint="cs"/>
          <w:rtl/>
        </w:rPr>
        <w:t xml:space="preserve"> הינה קיטון ב-___ בסך של ___ אלפי ש"ח. </w:t>
      </w:r>
    </w:p>
    <w:p w:rsidR="005D3F7C" w:rsidRDefault="005D3F7C" w:rsidP="005D3F7C">
      <w:pPr>
        <w:pStyle w:val="2"/>
        <w:ind w:firstLine="0"/>
        <w:rPr>
          <w:rtl/>
        </w:rPr>
      </w:pPr>
    </w:p>
    <w:p w:rsidR="005D3F7C" w:rsidRDefault="005D3F7C" w:rsidP="005D3F7C">
      <w:pPr>
        <w:pStyle w:val="2"/>
        <w:ind w:firstLine="0"/>
        <w:rPr>
          <w:rtl/>
        </w:rPr>
      </w:pPr>
      <w:r>
        <w:rPr>
          <w:rFonts w:hint="cs"/>
          <w:rtl/>
        </w:rPr>
        <w:t xml:space="preserve">התיקון האמור נכלל במסגרת מספרי ההשוואה בדוחות כספיים אלו בדרך של סימון סעיפי הדוח המתוקנים כ"התאמה לא מהותית של מספרי השוואה".  </w:t>
      </w:r>
    </w:p>
    <w:p w:rsidR="008B7C08" w:rsidRDefault="008B7C08" w:rsidP="005D3F7C">
      <w:pPr>
        <w:pStyle w:val="2"/>
        <w:ind w:firstLine="0"/>
      </w:pPr>
    </w:p>
    <w:p w:rsidR="008B7C08" w:rsidRDefault="008B7C08" w:rsidP="005D3F7C">
      <w:pPr>
        <w:pStyle w:val="2"/>
        <w:ind w:firstLine="0"/>
        <w:rPr>
          <w:rtl/>
        </w:rPr>
      </w:pPr>
    </w:p>
    <w:p w:rsidR="00B74B8C" w:rsidRPr="00735FBD" w:rsidRDefault="006511AF" w:rsidP="00735FBD">
      <w:pPr>
        <w:pStyle w:val="0"/>
        <w:rPr>
          <w:u w:val="single"/>
          <w:rtl/>
        </w:rPr>
      </w:pPr>
      <w:r>
        <w:rPr>
          <w:rFonts w:hint="cs"/>
          <w:rtl/>
        </w:rPr>
        <w:t>3.</w:t>
      </w:r>
      <w:r w:rsidR="00B74B8C" w:rsidRPr="00B35A10">
        <w:rPr>
          <w:rtl/>
        </w:rPr>
        <w:tab/>
      </w:r>
      <w:r w:rsidR="00B74B8C" w:rsidRPr="00735FBD">
        <w:rPr>
          <w:rFonts w:hint="cs"/>
          <w:u w:val="single"/>
          <w:rtl/>
        </w:rPr>
        <w:t xml:space="preserve">גילוי לתקני </w:t>
      </w:r>
      <w:r w:rsidR="00B74B8C" w:rsidRPr="00735FBD">
        <w:rPr>
          <w:rFonts w:hint="cs"/>
          <w:u w:val="single"/>
        </w:rPr>
        <w:t>IFRS</w:t>
      </w:r>
      <w:r w:rsidR="00B74B8C" w:rsidRPr="00735FBD">
        <w:rPr>
          <w:rFonts w:hint="cs"/>
          <w:u w:val="single"/>
          <w:rtl/>
        </w:rPr>
        <w:t xml:space="preserve"> חדשים בתקופה שלפני יישומם</w:t>
      </w:r>
      <w:r w:rsidR="00B74B8C" w:rsidRPr="00735FBD">
        <w:rPr>
          <w:rStyle w:val="FootnoteReference"/>
          <w:u w:val="single"/>
          <w:rtl/>
        </w:rPr>
        <w:footnoteReference w:id="31"/>
      </w:r>
    </w:p>
    <w:p w:rsidR="00B74B8C" w:rsidRDefault="00B74B8C" w:rsidP="00B74B8C">
      <w:pPr>
        <w:pStyle w:val="3"/>
        <w:ind w:firstLine="0"/>
        <w:rPr>
          <w:rtl/>
        </w:rPr>
      </w:pPr>
    </w:p>
    <w:p w:rsidR="00F46805" w:rsidRPr="00EE58F7" w:rsidDel="00AC19E2" w:rsidRDefault="00F46805" w:rsidP="00386477">
      <w:pPr>
        <w:pStyle w:val="2"/>
        <w:rPr>
          <w:del w:id="50" w:author="Inbal Moalem" w:date="2020-05-04T15:46:00Z"/>
          <w:u w:val="single"/>
          <w:rtl/>
        </w:rPr>
      </w:pPr>
      <w:del w:id="51" w:author="Inbal Moalem" w:date="2020-05-04T15:46:00Z">
        <w:r w:rsidDel="00AC19E2">
          <w:rPr>
            <w:rFonts w:hint="cs"/>
            <w:u w:val="single"/>
            <w:rtl/>
          </w:rPr>
          <w:delText>16</w:delText>
        </w:r>
        <w:r w:rsidRPr="00EE58F7" w:rsidDel="00AC19E2">
          <w:rPr>
            <w:u w:val="single"/>
            <w:rtl/>
          </w:rPr>
          <w:delText xml:space="preserve"> </w:delText>
        </w:r>
        <w:r w:rsidRPr="006F3BBE" w:rsidDel="00AC19E2">
          <w:rPr>
            <w:u w:val="single"/>
          </w:rPr>
          <w:delText>IFRS</w:delText>
        </w:r>
        <w:r w:rsidRPr="006F3BBE" w:rsidDel="00AC19E2">
          <w:rPr>
            <w:u w:val="single"/>
            <w:rtl/>
          </w:rPr>
          <w:delText xml:space="preserve"> </w:delText>
        </w:r>
        <w:r w:rsidRPr="006F3BBE" w:rsidDel="00AC19E2">
          <w:rPr>
            <w:rFonts w:hint="cs"/>
            <w:i/>
            <w:iCs/>
            <w:u w:val="single"/>
            <w:rtl/>
          </w:rPr>
          <w:delText>חכירות</w:delText>
        </w:r>
        <w:r w:rsidRPr="00256FB0" w:rsidDel="00AC19E2">
          <w:rPr>
            <w:rStyle w:val="FootnoteReference"/>
            <w:rtl/>
          </w:rPr>
          <w:footnoteReference w:id="32"/>
        </w:r>
        <w:r w:rsidRPr="00831F9D" w:rsidDel="00AC19E2">
          <w:rPr>
            <w:i/>
            <w:iCs/>
            <w:szCs w:val="22"/>
            <w:rtl/>
          </w:rPr>
          <w:delText xml:space="preserve"> </w:delText>
        </w:r>
      </w:del>
    </w:p>
    <w:p w:rsidR="00F46805" w:rsidDel="00AC19E2" w:rsidRDefault="00F46805" w:rsidP="00386477">
      <w:pPr>
        <w:pStyle w:val="3"/>
        <w:ind w:firstLine="0"/>
        <w:rPr>
          <w:del w:id="54" w:author="Inbal Moalem" w:date="2020-05-04T15:46:00Z"/>
          <w:rtl/>
        </w:rPr>
      </w:pPr>
    </w:p>
    <w:p w:rsidR="005D3F7C" w:rsidDel="00AC19E2" w:rsidRDefault="005D3F7C" w:rsidP="008B7C08">
      <w:pPr>
        <w:pStyle w:val="1"/>
        <w:ind w:left="567" w:firstLine="0"/>
        <w:rPr>
          <w:del w:id="55" w:author="Inbal Moalem" w:date="2020-05-04T15:46:00Z"/>
          <w:shd w:val="clear" w:color="auto" w:fill="D9D9D9"/>
          <w:rtl/>
          <w:lang w:eastAsia="en-US"/>
        </w:rPr>
      </w:pPr>
      <w:del w:id="56" w:author="Inbal Moalem" w:date="2020-05-04T15:46:00Z">
        <w:r w:rsidRPr="005B5FFE" w:rsidDel="00AC19E2">
          <w:rPr>
            <w:rFonts w:hint="cs"/>
            <w:shd w:val="clear" w:color="auto" w:fill="D9D9D9"/>
            <w:rtl/>
            <w:lang w:eastAsia="en-US"/>
          </w:rPr>
          <w:delText>[יש ל</w:delText>
        </w:r>
        <w:r w:rsidDel="00AC19E2">
          <w:rPr>
            <w:rFonts w:hint="cs"/>
            <w:shd w:val="clear" w:color="auto" w:fill="D9D9D9"/>
            <w:rtl/>
            <w:lang w:eastAsia="en-US"/>
          </w:rPr>
          <w:delText>פרט</w:delText>
        </w:r>
        <w:r w:rsidRPr="005B5FFE" w:rsidDel="00AC19E2">
          <w:rPr>
            <w:rFonts w:hint="cs"/>
            <w:shd w:val="clear" w:color="auto" w:fill="D9D9D9"/>
            <w:rtl/>
            <w:lang w:eastAsia="en-US"/>
          </w:rPr>
          <w:delText xml:space="preserve"> את השפעות יישום התקן בדומה למידע שניתן ב</w:delText>
        </w:r>
        <w:r w:rsidDel="00AC19E2">
          <w:rPr>
            <w:rFonts w:hint="cs"/>
            <w:shd w:val="clear" w:color="auto" w:fill="D9D9D9"/>
            <w:rtl/>
            <w:lang w:eastAsia="en-US"/>
          </w:rPr>
          <w:delText xml:space="preserve">באור 3 </w:delText>
        </w:r>
        <w:r w:rsidRPr="005B5FFE" w:rsidDel="00AC19E2">
          <w:rPr>
            <w:rFonts w:hint="cs"/>
            <w:shd w:val="clear" w:color="auto" w:fill="D9D9D9"/>
            <w:rtl/>
            <w:lang w:eastAsia="en-US"/>
          </w:rPr>
          <w:delText>דוחות ביניים המאוחדים של החברה</w:delText>
        </w:r>
        <w:r w:rsidDel="00AC19E2">
          <w:rPr>
            <w:rFonts w:hint="cs"/>
            <w:shd w:val="clear" w:color="auto" w:fill="D9D9D9"/>
            <w:rtl/>
            <w:lang w:eastAsia="en-US"/>
          </w:rPr>
          <w:delText xml:space="preserve"> עם ההתאמות הרלוונטיות לדוח הנפרד</w:delText>
        </w:r>
        <w:r w:rsidRPr="005B5FFE" w:rsidDel="00AC19E2">
          <w:rPr>
            <w:rFonts w:hint="cs"/>
            <w:shd w:val="clear" w:color="auto" w:fill="D9D9D9"/>
            <w:rtl/>
            <w:lang w:eastAsia="en-US"/>
          </w:rPr>
          <w:delText xml:space="preserve">] </w:delText>
        </w:r>
      </w:del>
    </w:p>
    <w:p w:rsidR="002D3A2C" w:rsidRDefault="002D3A2C" w:rsidP="00843729">
      <w:pPr>
        <w:pStyle w:val="ListParagraph1"/>
        <w:ind w:left="0"/>
        <w:rPr>
          <w:sz w:val="24"/>
          <w:rtl/>
        </w:rPr>
      </w:pPr>
    </w:p>
    <w:p w:rsidR="00DB3326" w:rsidRPr="00EA1693" w:rsidRDefault="006F285D" w:rsidP="00843729">
      <w:pPr>
        <w:pStyle w:val="ListParagraph1"/>
        <w:ind w:left="0"/>
        <w:rPr>
          <w:sz w:val="24"/>
          <w:rtl/>
        </w:rPr>
      </w:pPr>
      <w:r>
        <w:rPr>
          <w:rFonts w:hint="cs"/>
          <w:sz w:val="24"/>
          <w:rtl/>
        </w:rPr>
        <w:t>4</w:t>
      </w:r>
      <w:r w:rsidR="00DB3326">
        <w:rPr>
          <w:sz w:val="24"/>
          <w:rtl/>
        </w:rPr>
        <w:t>.</w:t>
      </w:r>
      <w:r w:rsidR="00DB3326">
        <w:rPr>
          <w:sz w:val="24"/>
          <w:rtl/>
        </w:rPr>
        <w:tab/>
      </w:r>
      <w:r w:rsidR="00DB3326">
        <w:rPr>
          <w:rFonts w:hint="cs"/>
          <w:sz w:val="24"/>
          <w:u w:val="single"/>
          <w:rtl/>
        </w:rPr>
        <w:t>מידע נוסף</w:t>
      </w:r>
    </w:p>
    <w:p w:rsidR="00DB3326" w:rsidRDefault="00DB3326" w:rsidP="00DB3326">
      <w:pPr>
        <w:rPr>
          <w:sz w:val="24"/>
          <w:rtl/>
        </w:rPr>
      </w:pPr>
    </w:p>
    <w:p w:rsidR="00DB3326" w:rsidRPr="00EA1693" w:rsidRDefault="00DB3326" w:rsidP="00843729">
      <w:pPr>
        <w:pBdr>
          <w:top w:val="single" w:sz="12" w:space="0" w:color="auto"/>
          <w:left w:val="single" w:sz="12" w:space="4" w:color="auto"/>
          <w:bottom w:val="single" w:sz="12" w:space="1" w:color="auto"/>
          <w:right w:val="single" w:sz="12" w:space="4" w:color="auto"/>
        </w:pBdr>
        <w:shd w:val="clear" w:color="auto" w:fill="BFBFBF"/>
        <w:ind w:left="533"/>
        <w:rPr>
          <w:sz w:val="24"/>
          <w:rtl/>
        </w:rPr>
      </w:pPr>
      <w:r>
        <w:rPr>
          <w:rFonts w:hint="cs"/>
          <w:sz w:val="24"/>
          <w:rtl/>
        </w:rPr>
        <w:t xml:space="preserve">לצורך </w:t>
      </w:r>
      <w:r w:rsidR="00997286">
        <w:rPr>
          <w:rFonts w:hint="cs"/>
          <w:sz w:val="24"/>
          <w:rtl/>
        </w:rPr>
        <w:t>ה</w:t>
      </w:r>
      <w:r>
        <w:rPr>
          <w:rFonts w:hint="cs"/>
          <w:sz w:val="24"/>
          <w:rtl/>
        </w:rPr>
        <w:t>בחינ</w:t>
      </w:r>
      <w:r w:rsidR="00997286">
        <w:rPr>
          <w:rFonts w:hint="cs"/>
          <w:sz w:val="24"/>
          <w:rtl/>
        </w:rPr>
        <w:t>ה</w:t>
      </w:r>
      <w:r>
        <w:rPr>
          <w:rFonts w:hint="cs"/>
          <w:sz w:val="24"/>
          <w:rtl/>
        </w:rPr>
        <w:t xml:space="preserve"> מה</w:t>
      </w:r>
      <w:r w:rsidR="00843729">
        <w:rPr>
          <w:rFonts w:hint="cs"/>
          <w:sz w:val="24"/>
          <w:rtl/>
        </w:rPr>
        <w:t>ו</w:t>
      </w:r>
      <w:r>
        <w:rPr>
          <w:rFonts w:hint="cs"/>
          <w:sz w:val="24"/>
          <w:rtl/>
        </w:rPr>
        <w:t xml:space="preserve"> המידע הנוסף שיש לכלול בדוחות ביניים </w:t>
      </w:r>
      <w:r w:rsidR="00997286">
        <w:rPr>
          <w:rFonts w:hint="cs"/>
          <w:sz w:val="24"/>
          <w:rtl/>
        </w:rPr>
        <w:t>"</w:t>
      </w:r>
      <w:r>
        <w:rPr>
          <w:rFonts w:hint="cs"/>
          <w:sz w:val="24"/>
          <w:rtl/>
        </w:rPr>
        <w:t>סולו</w:t>
      </w:r>
      <w:r w:rsidR="00997286">
        <w:rPr>
          <w:rFonts w:hint="cs"/>
          <w:sz w:val="24"/>
          <w:rtl/>
        </w:rPr>
        <w:t>",</w:t>
      </w:r>
      <w:r>
        <w:rPr>
          <w:rFonts w:hint="cs"/>
          <w:sz w:val="24"/>
          <w:rtl/>
        </w:rPr>
        <w:t xml:space="preserve"> יש לפעול בהתאם לעקרונות הגילוי ב-</w:t>
      </w:r>
      <w:r w:rsidRPr="00956E3C">
        <w:rPr>
          <w:szCs w:val="20"/>
        </w:rPr>
        <w:t>IAS 34</w:t>
      </w:r>
      <w:r>
        <w:rPr>
          <w:rFonts w:hint="cs"/>
          <w:sz w:val="24"/>
          <w:rtl/>
        </w:rPr>
        <w:t xml:space="preserve"> ו</w:t>
      </w:r>
      <w:r w:rsidR="00997286">
        <w:rPr>
          <w:rFonts w:hint="cs"/>
          <w:sz w:val="24"/>
          <w:rtl/>
        </w:rPr>
        <w:t xml:space="preserve">בהתאם </w:t>
      </w:r>
      <w:r>
        <w:rPr>
          <w:rFonts w:hint="cs"/>
          <w:sz w:val="24"/>
          <w:rtl/>
        </w:rPr>
        <w:t xml:space="preserve">לסוג המידע שניתן בדוח השנתי </w:t>
      </w:r>
      <w:r w:rsidR="00997286">
        <w:rPr>
          <w:rFonts w:hint="cs"/>
          <w:sz w:val="24"/>
          <w:rtl/>
        </w:rPr>
        <w:t>"</w:t>
      </w:r>
      <w:r>
        <w:rPr>
          <w:rFonts w:hint="cs"/>
          <w:sz w:val="24"/>
          <w:rtl/>
        </w:rPr>
        <w:t>סולו</w:t>
      </w:r>
      <w:r w:rsidR="00997286">
        <w:rPr>
          <w:rFonts w:hint="cs"/>
          <w:sz w:val="24"/>
          <w:rtl/>
        </w:rPr>
        <w:t>"</w:t>
      </w:r>
      <w:r>
        <w:rPr>
          <w:rFonts w:hint="cs"/>
          <w:sz w:val="24"/>
          <w:rtl/>
        </w:rPr>
        <w:t xml:space="preserve"> האחרון. דהיינו</w:t>
      </w:r>
      <w:r w:rsidR="00997286">
        <w:rPr>
          <w:rFonts w:hint="cs"/>
          <w:sz w:val="24"/>
          <w:rtl/>
        </w:rPr>
        <w:t>,</w:t>
      </w:r>
      <w:r>
        <w:rPr>
          <w:rFonts w:hint="cs"/>
          <w:sz w:val="24"/>
          <w:rtl/>
        </w:rPr>
        <w:t xml:space="preserve"> יש לתת גילוי לשינויים מהותיים שחלו בפריטים לגביהם ניתן גילוי בדוחות </w:t>
      </w:r>
      <w:r w:rsidR="00997286">
        <w:rPr>
          <w:rFonts w:hint="cs"/>
          <w:sz w:val="24"/>
          <w:rtl/>
        </w:rPr>
        <w:t>ה"סולו"</w:t>
      </w:r>
      <w:r>
        <w:rPr>
          <w:rFonts w:hint="cs"/>
          <w:sz w:val="24"/>
          <w:rtl/>
        </w:rPr>
        <w:t xml:space="preserve"> השנתיים האחרונים. לדוגמ</w:t>
      </w:r>
      <w:r w:rsidR="00997286">
        <w:rPr>
          <w:rFonts w:hint="cs"/>
          <w:sz w:val="24"/>
          <w:rtl/>
        </w:rPr>
        <w:t>א,</w:t>
      </w:r>
      <w:r>
        <w:rPr>
          <w:rFonts w:hint="cs"/>
          <w:sz w:val="24"/>
          <w:rtl/>
        </w:rPr>
        <w:t xml:space="preserve"> עסקאות והתקשרויות מהותיות של החברה סולו, בין אם מול חיצוניים ובין אם מול חברות </w:t>
      </w:r>
      <w:r w:rsidR="00997286">
        <w:rPr>
          <w:rFonts w:hint="cs"/>
          <w:sz w:val="24"/>
          <w:rtl/>
        </w:rPr>
        <w:t>מוחזקות,</w:t>
      </w:r>
      <w:r>
        <w:rPr>
          <w:rFonts w:hint="cs"/>
          <w:sz w:val="24"/>
          <w:rtl/>
        </w:rPr>
        <w:t xml:space="preserve"> כגון מתן הלוואות לחברה בת</w:t>
      </w:r>
      <w:r w:rsidR="00BA46A4">
        <w:rPr>
          <w:rFonts w:hint="cs"/>
          <w:sz w:val="24"/>
          <w:rtl/>
        </w:rPr>
        <w:t>, הנפקות, התקשרויות ועסקאות מהותיות</w:t>
      </w:r>
      <w:r w:rsidR="00843729">
        <w:rPr>
          <w:rFonts w:hint="cs"/>
          <w:sz w:val="24"/>
          <w:rtl/>
        </w:rPr>
        <w:t xml:space="preserve"> אחרות שהתרחשו במהלך התקופה המדווחת</w:t>
      </w:r>
      <w:r>
        <w:rPr>
          <w:rFonts w:hint="cs"/>
          <w:sz w:val="24"/>
          <w:rtl/>
        </w:rPr>
        <w:t>.</w:t>
      </w:r>
    </w:p>
    <w:p w:rsidR="008B7C08" w:rsidRDefault="008B7C08">
      <w:pPr>
        <w:widowControl/>
        <w:bidi w:val="0"/>
        <w:spacing w:line="240" w:lineRule="auto"/>
        <w:jc w:val="left"/>
        <w:rPr>
          <w:lang w:eastAsia="en-US"/>
        </w:rPr>
      </w:pPr>
      <w:r>
        <w:rPr>
          <w:rtl/>
        </w:rPr>
        <w:br w:type="page"/>
      </w:r>
    </w:p>
    <w:p w:rsidR="005C1093" w:rsidRDefault="005C1093" w:rsidP="005C1093">
      <w:pPr>
        <w:pStyle w:val="2"/>
        <w:ind w:firstLine="0"/>
        <w:rPr>
          <w:rtl/>
        </w:rPr>
      </w:pPr>
    </w:p>
    <w:p w:rsidR="00FE2DCA" w:rsidRDefault="00FE2DCA" w:rsidP="005C1093">
      <w:pPr>
        <w:pStyle w:val="2"/>
        <w:ind w:firstLine="0"/>
        <w:rPr>
          <w:rtl/>
        </w:rPr>
      </w:pPr>
    </w:p>
    <w:p w:rsidR="005C1093" w:rsidRDefault="005C1093" w:rsidP="005C1093">
      <w:pPr>
        <w:pStyle w:val="0"/>
        <w:rPr>
          <w:u w:val="single"/>
          <w:rtl/>
        </w:rPr>
      </w:pPr>
      <w:r>
        <w:rPr>
          <w:rFonts w:hint="cs"/>
          <w:rtl/>
        </w:rPr>
        <w:t>5.</w:t>
      </w:r>
      <w:r>
        <w:rPr>
          <w:rFonts w:hint="cs"/>
          <w:rtl/>
        </w:rPr>
        <w:tab/>
      </w:r>
      <w:r>
        <w:rPr>
          <w:rFonts w:hint="cs"/>
          <w:u w:val="single"/>
          <w:rtl/>
        </w:rPr>
        <w:t>אירועים משמעותיים בתקופת הדיווח</w:t>
      </w:r>
    </w:p>
    <w:p w:rsidR="005C1093" w:rsidRDefault="005C1093" w:rsidP="005C1093">
      <w:pPr>
        <w:pStyle w:val="0"/>
        <w:rPr>
          <w:sz w:val="24"/>
          <w:rtl/>
        </w:rPr>
      </w:pPr>
    </w:p>
    <w:p w:rsidR="005F4C6B" w:rsidRDefault="005F4C6B" w:rsidP="005F4C6B">
      <w:pPr>
        <w:pStyle w:val="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243093" w:rsidRDefault="00243093" w:rsidP="003B2669">
      <w:pPr>
        <w:pStyle w:val="0"/>
        <w:rPr>
          <w:sz w:val="24"/>
          <w:rtl/>
        </w:rPr>
      </w:pPr>
    </w:p>
    <w:p w:rsidR="00FE2DCA" w:rsidRDefault="00FE2DCA" w:rsidP="003B2669">
      <w:pPr>
        <w:pStyle w:val="0"/>
        <w:rPr>
          <w:sz w:val="24"/>
          <w:rtl/>
        </w:rPr>
      </w:pPr>
    </w:p>
    <w:p w:rsidR="00997286" w:rsidRDefault="005C1093" w:rsidP="003B2669">
      <w:pPr>
        <w:pStyle w:val="0"/>
        <w:rPr>
          <w:u w:val="single"/>
          <w:rtl/>
        </w:rPr>
      </w:pPr>
      <w:r>
        <w:rPr>
          <w:rFonts w:hint="cs"/>
          <w:rtl/>
        </w:rPr>
        <w:t>6</w:t>
      </w:r>
      <w:r w:rsidR="00997286">
        <w:rPr>
          <w:rFonts w:hint="cs"/>
          <w:rtl/>
        </w:rPr>
        <w:t>.</w:t>
      </w:r>
      <w:r w:rsidR="00997286">
        <w:rPr>
          <w:rFonts w:hint="cs"/>
          <w:rtl/>
        </w:rPr>
        <w:tab/>
      </w:r>
      <w:r w:rsidR="00997286">
        <w:rPr>
          <w:rFonts w:hint="cs"/>
          <w:u w:val="single"/>
          <w:rtl/>
        </w:rPr>
        <w:t>חתימה על המידע הכספי הנפרד</w:t>
      </w:r>
      <w:r w:rsidR="00936BA4" w:rsidRPr="00936BA4">
        <w:rPr>
          <w:vertAlign w:val="superscript"/>
          <w:rtl/>
        </w:rPr>
        <w:footnoteReference w:id="33"/>
      </w:r>
    </w:p>
    <w:p w:rsidR="00997286" w:rsidRDefault="00997286" w:rsidP="00997286">
      <w:pPr>
        <w:pStyle w:val="0"/>
        <w:rPr>
          <w:sz w:val="24"/>
          <w:rtl/>
        </w:rPr>
      </w:pPr>
    </w:p>
    <w:p w:rsidR="00997286" w:rsidRDefault="00997286" w:rsidP="00FD4138">
      <w:pPr>
        <w:pStyle w:val="1"/>
        <w:ind w:left="567" w:firstLine="0"/>
        <w:rPr>
          <w:rtl/>
        </w:rPr>
      </w:pPr>
      <w:r>
        <w:rPr>
          <w:rFonts w:hint="cs"/>
          <w:rtl/>
        </w:rPr>
        <w:t>ביום ______ הסמיך דירקטוריון החברה את _____, דירקטור בחברה המכהן כ-</w:t>
      </w:r>
      <w:r w:rsidR="003B2669">
        <w:rPr>
          <w:rFonts w:hint="cs"/>
          <w:rtl/>
        </w:rPr>
        <w:t xml:space="preserve"> </w:t>
      </w:r>
      <w:r>
        <w:rPr>
          <w:rFonts w:hint="cs"/>
          <w:rtl/>
        </w:rPr>
        <w:t>____</w:t>
      </w:r>
      <w:r w:rsidR="003B2669">
        <w:rPr>
          <w:rFonts w:hint="cs"/>
          <w:rtl/>
        </w:rPr>
        <w:t xml:space="preserve"> </w:t>
      </w:r>
      <w:r>
        <w:rPr>
          <w:rFonts w:hint="cs"/>
          <w:rtl/>
        </w:rPr>
        <w:t>בחברה, לחתום על המידע הכספי הנפרד של החברה במקום מנכ"ל החברה</w:t>
      </w:r>
      <w:r w:rsidR="00A303DA">
        <w:rPr>
          <w:rFonts w:hint="cs"/>
          <w:rtl/>
        </w:rPr>
        <w:t>,</w:t>
      </w:r>
      <w:r>
        <w:rPr>
          <w:rFonts w:hint="cs"/>
          <w:rtl/>
        </w:rPr>
        <w:t xml:space="preserve"> מר _____</w:t>
      </w:r>
      <w:r w:rsidR="00A303DA">
        <w:rPr>
          <w:rFonts w:hint="cs"/>
          <w:rtl/>
        </w:rPr>
        <w:t>,</w:t>
      </w:r>
      <w:r>
        <w:rPr>
          <w:rFonts w:hint="cs"/>
          <w:rtl/>
        </w:rPr>
        <w:t xml:space="preserve"> אשר </w:t>
      </w:r>
      <w:r w:rsidR="00645394" w:rsidRPr="00645394">
        <w:rPr>
          <w:shd w:val="clear" w:color="auto" w:fill="BFBFBF"/>
          <w:rtl/>
        </w:rPr>
        <w:t xml:space="preserve">[יש </w:t>
      </w:r>
      <w:r w:rsidR="00645394" w:rsidRPr="00645394">
        <w:rPr>
          <w:rFonts w:hint="eastAsia"/>
          <w:shd w:val="clear" w:color="auto" w:fill="BFBFBF"/>
          <w:rtl/>
        </w:rPr>
        <w:t>לפרט</w:t>
      </w:r>
      <w:r w:rsidR="00645394" w:rsidRPr="00645394">
        <w:rPr>
          <w:shd w:val="clear" w:color="auto" w:fill="BFBFBF"/>
          <w:rtl/>
        </w:rPr>
        <w:t xml:space="preserve"> </w:t>
      </w:r>
      <w:r w:rsidR="00645394" w:rsidRPr="00645394">
        <w:rPr>
          <w:rFonts w:hint="eastAsia"/>
          <w:shd w:val="clear" w:color="auto" w:fill="BFBFBF"/>
          <w:rtl/>
        </w:rPr>
        <w:t>את</w:t>
      </w:r>
      <w:r w:rsidR="00645394" w:rsidRPr="00645394">
        <w:rPr>
          <w:shd w:val="clear" w:color="auto" w:fill="BFBFBF"/>
          <w:rtl/>
        </w:rPr>
        <w:t xml:space="preserve"> </w:t>
      </w:r>
      <w:r w:rsidR="00645394" w:rsidRPr="00645394">
        <w:rPr>
          <w:rFonts w:hint="eastAsia"/>
          <w:shd w:val="clear" w:color="auto" w:fill="BFBFBF"/>
          <w:rtl/>
        </w:rPr>
        <w:t>הסיבה</w:t>
      </w:r>
      <w:r w:rsidR="00645394" w:rsidRPr="00645394">
        <w:rPr>
          <w:shd w:val="clear" w:color="auto" w:fill="BFBFBF"/>
          <w:rtl/>
        </w:rPr>
        <w:t>]</w:t>
      </w:r>
      <w:r>
        <w:rPr>
          <w:rFonts w:hint="cs"/>
          <w:rtl/>
        </w:rPr>
        <w:t xml:space="preserve"> ולפיכך נבצר ממנו לחתום.</w:t>
      </w:r>
    </w:p>
    <w:p w:rsidR="001D28E0" w:rsidRDefault="001D28E0" w:rsidP="00243093">
      <w:pPr>
        <w:pStyle w:val="1"/>
        <w:rPr>
          <w:rtl/>
        </w:rPr>
      </w:pPr>
    </w:p>
    <w:p w:rsidR="001D28E0" w:rsidRDefault="006D34CA" w:rsidP="001D28E0">
      <w:pPr>
        <w:pStyle w:val="0"/>
        <w:rPr>
          <w:u w:val="single"/>
          <w:rtl/>
        </w:rPr>
      </w:pPr>
      <w:r>
        <w:rPr>
          <w:rFonts w:hint="cs"/>
          <w:rtl/>
        </w:rPr>
        <w:t>7</w:t>
      </w:r>
      <w:r w:rsidR="001D28E0">
        <w:rPr>
          <w:rFonts w:hint="cs"/>
          <w:rtl/>
        </w:rPr>
        <w:t>.</w:t>
      </w:r>
      <w:r w:rsidR="001D28E0">
        <w:rPr>
          <w:rFonts w:hint="cs"/>
          <w:rtl/>
        </w:rPr>
        <w:tab/>
      </w:r>
      <w:r w:rsidR="001D28E0">
        <w:rPr>
          <w:rFonts w:hint="cs"/>
          <w:u w:val="single"/>
          <w:rtl/>
        </w:rPr>
        <w:t>אירועים לאחר תקופת הדיווח</w:t>
      </w:r>
    </w:p>
    <w:p w:rsidR="001D28E0" w:rsidRDefault="001D28E0" w:rsidP="001D28E0">
      <w:pPr>
        <w:pStyle w:val="0"/>
        <w:rPr>
          <w:sz w:val="24"/>
          <w:rtl/>
        </w:rPr>
      </w:pPr>
    </w:p>
    <w:p w:rsidR="00DB3326" w:rsidRDefault="001D28E0" w:rsidP="00CB5F06">
      <w:pPr>
        <w:pStyle w:val="1"/>
        <w:ind w:left="567" w:firstLine="0"/>
        <w:rPr>
          <w:rtl/>
        </w:rPr>
      </w:pPr>
      <w:r w:rsidRPr="001D28E0">
        <w:rPr>
          <w:rFonts w:hint="cs"/>
          <w:shd w:val="clear" w:color="auto" w:fill="BFBFBF"/>
          <w:rtl/>
        </w:rPr>
        <w:t xml:space="preserve">יש לפרט אירועים </w:t>
      </w:r>
      <w:r w:rsidR="001E29D6">
        <w:rPr>
          <w:rFonts w:hint="cs"/>
          <w:shd w:val="clear" w:color="auto" w:fill="BFBFBF"/>
          <w:rtl/>
        </w:rPr>
        <w:t>רלוונטי</w:t>
      </w:r>
      <w:r w:rsidRPr="001D28E0">
        <w:rPr>
          <w:rFonts w:hint="cs"/>
          <w:shd w:val="clear" w:color="auto" w:fill="BFBFBF"/>
          <w:rtl/>
        </w:rPr>
        <w:t>ים, אם קיימים.</w:t>
      </w:r>
    </w:p>
    <w:p w:rsidR="00243093" w:rsidRDefault="00243093" w:rsidP="008A36AF">
      <w:pPr>
        <w:jc w:val="center"/>
        <w:rPr>
          <w:b/>
          <w:bCs/>
          <w:rtl/>
        </w:rPr>
      </w:pPr>
    </w:p>
    <w:p w:rsidR="00DB3326" w:rsidRDefault="00DB3326" w:rsidP="008A36AF">
      <w:pPr>
        <w:jc w:val="center"/>
        <w:rPr>
          <w:b/>
          <w:bCs/>
          <w:rtl/>
        </w:rPr>
      </w:pPr>
      <w:r>
        <w:rPr>
          <w:b/>
          <w:bCs/>
          <w:rtl/>
        </w:rPr>
        <w:t>- - - - - - - - - - - - - - - - - - -</w:t>
      </w:r>
    </w:p>
    <w:p w:rsidR="00ED2754" w:rsidRDefault="00ED2754" w:rsidP="00ED2754">
      <w:pPr>
        <w:rPr>
          <w:rtl/>
        </w:rPr>
      </w:pPr>
    </w:p>
    <w:p w:rsidR="00ED2754" w:rsidRPr="00ED2754" w:rsidRDefault="00ED2754" w:rsidP="00ED2754">
      <w:pPr>
        <w:rPr>
          <w:sz w:val="18"/>
          <w:szCs w:val="22"/>
          <w:rtl/>
        </w:rPr>
      </w:pPr>
      <w:r w:rsidRPr="00ED2754">
        <w:rPr>
          <w:sz w:val="18"/>
          <w:szCs w:val="22"/>
          <w:rtl/>
        </w:rPr>
        <w:fldChar w:fldCharType="begin"/>
      </w:r>
      <w:r w:rsidRPr="00ED2754">
        <w:rPr>
          <w:sz w:val="18"/>
          <w:szCs w:val="22"/>
          <w:rtl/>
        </w:rPr>
        <w:instrText xml:space="preserve"> </w:instrText>
      </w:r>
      <w:r w:rsidRPr="00ED2754">
        <w:rPr>
          <w:sz w:val="18"/>
          <w:szCs w:val="22"/>
        </w:rPr>
        <w:instrText>FILENAME \p \* MERGEFORMAT</w:instrText>
      </w:r>
      <w:r w:rsidRPr="00ED2754">
        <w:rPr>
          <w:sz w:val="18"/>
          <w:szCs w:val="22"/>
          <w:rtl/>
        </w:rPr>
        <w:instrText xml:space="preserve"> </w:instrText>
      </w:r>
      <w:r w:rsidRPr="00ED2754">
        <w:rPr>
          <w:sz w:val="18"/>
          <w:szCs w:val="22"/>
          <w:rtl/>
        </w:rPr>
        <w:fldChar w:fldCharType="separate"/>
      </w:r>
      <w:r w:rsidR="00C908CA">
        <w:rPr>
          <w:noProof/>
          <w:sz w:val="18"/>
          <w:szCs w:val="22"/>
        </w:rPr>
        <w:t>F:\W2000\w2000\FORMATS\EXAMPLE COMPANY\H\IFRS\20</w:t>
      </w:r>
      <w:r w:rsidR="00E55E69">
        <w:rPr>
          <w:noProof/>
          <w:sz w:val="18"/>
          <w:szCs w:val="22"/>
        </w:rPr>
        <w:t>20</w:t>
      </w:r>
      <w:r w:rsidR="00C908CA">
        <w:rPr>
          <w:noProof/>
          <w:sz w:val="18"/>
          <w:szCs w:val="22"/>
        </w:rPr>
        <w:t>\INTERIM-SOLO-DUGMA-9-20</w:t>
      </w:r>
      <w:r w:rsidR="00E55E69">
        <w:rPr>
          <w:noProof/>
          <w:sz w:val="18"/>
          <w:szCs w:val="22"/>
        </w:rPr>
        <w:t>20</w:t>
      </w:r>
      <w:r w:rsidR="00C908CA">
        <w:rPr>
          <w:noProof/>
          <w:sz w:val="18"/>
          <w:szCs w:val="22"/>
        </w:rPr>
        <w:t>.docx</w:t>
      </w:r>
      <w:r w:rsidRPr="00ED2754">
        <w:rPr>
          <w:sz w:val="18"/>
          <w:szCs w:val="22"/>
          <w:rtl/>
        </w:rPr>
        <w:fldChar w:fldCharType="end"/>
      </w:r>
    </w:p>
    <w:sectPr w:rsidR="00ED2754" w:rsidRPr="00ED2754" w:rsidSect="00F844A3">
      <w:headerReference w:type="default" r:id="rId20"/>
      <w:footerReference w:type="even" r:id="rId21"/>
      <w:footerReference w:type="first" r:id="rId22"/>
      <w:footnotePr>
        <w:numRestart w:val="eachPage"/>
      </w:footnotePr>
      <w:pgSz w:w="11907" w:h="16840" w:code="9"/>
      <w:pgMar w:top="851" w:right="1134" w:bottom="1134" w:left="1134" w:header="567"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6FF" w:rsidRDefault="001476FF">
      <w:r>
        <w:separator/>
      </w:r>
    </w:p>
  </w:endnote>
  <w:endnote w:type="continuationSeparator" w:id="0">
    <w:p w:rsidR="001476FF" w:rsidRDefault="001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Ottawa">
    <w:altName w:val="Narkisim"/>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rotocolLightMF">
    <w:altName w:val="Narkisim"/>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Univers 45 Light">
    <w:altName w:val="Times New Roman"/>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C01330" w:rsidRDefault="00AC19E2" w:rsidP="00D8284F">
    <w:pPr>
      <w:bidi w:val="0"/>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sidRPr="004555AC">
      <w:rPr>
        <w:rFonts w:ascii="Arial Narrow" w:hAnsi="Arial Narrow" w:cs="Times New Roman" w:hint="cs"/>
        <w:b/>
        <w:bCs/>
        <w:sz w:val="12"/>
        <w:szCs w:val="14"/>
        <w:rtl/>
      </w:rPr>
      <w:t>2020</w:t>
    </w:r>
    <w:r w:rsidRPr="00C01330">
      <w:rPr>
        <w:rFonts w:ascii="Arial Narrow" w:hAnsi="Arial Narrow" w:cs="Times New Roman"/>
        <w:b/>
        <w:bCs/>
        <w:sz w:val="16"/>
        <w:szCs w:val="18"/>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597350"/>
      <w:docPartObj>
        <w:docPartGallery w:val="Page Numbers (Bottom of Page)"/>
        <w:docPartUnique/>
      </w:docPartObj>
    </w:sdtPr>
    <w:sdtEndPr/>
    <w:sdtContent>
      <w:p w:rsidR="00AC19E2" w:rsidRDefault="00AC19E2" w:rsidP="00C751F9">
        <w:pPr>
          <w:jc w:val="center"/>
        </w:pPr>
        <w:r>
          <w:fldChar w:fldCharType="begin"/>
        </w:r>
        <w:r>
          <w:instrText xml:space="preserve"> PAGE   \* MERGEFORMAT </w:instrText>
        </w:r>
        <w:r>
          <w:fldChar w:fldCharType="separate"/>
        </w:r>
        <w:r>
          <w:rPr>
            <w:noProof/>
            <w:rtl/>
          </w:rPr>
          <w:t>15</w:t>
        </w:r>
        <w:r>
          <w:rPr>
            <w:noProof/>
          </w:rPr>
          <w:fldChar w:fldCharType="end"/>
        </w:r>
      </w:p>
    </w:sdtContent>
  </w:sdt>
  <w:p w:rsidR="00AC19E2" w:rsidRPr="00CA103D" w:rsidRDefault="00AC19E2" w:rsidP="00CA103D">
    <w:pPr>
      <w:bidi w:val="0"/>
      <w:jc w:val="center"/>
      <w:rPr>
        <w:rFonts w:asciiTheme="minorBidi" w:hAnsiTheme="minorBidi" w:cstheme="minorBidi"/>
        <w:sz w:val="18"/>
        <w:szCs w:val="22"/>
        <w:rtl/>
      </w:rPr>
    </w:pPr>
    <w:r w:rsidRPr="00CA103D">
      <w:rPr>
        <w:rFonts w:asciiTheme="minorBidi" w:hAnsiTheme="minorBidi" w:cstheme="minorBidi"/>
        <w:b/>
        <w:bCs/>
        <w:sz w:val="14"/>
        <w:szCs w:val="16"/>
      </w:rPr>
      <w:t>F:\W200\W200\FORMATS\EXAMPLE COMPAY\H\IFRS\201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\INTERIM-SOLO-DUGMA-9-</w:t>
    </w:r>
    <w:r>
      <w:rPr>
        <w:rFonts w:asciiTheme="minorBidi" w:hAnsiTheme="minorBidi" w:cstheme="minorBidi"/>
        <w:b/>
        <w:bCs/>
        <w:sz w:val="14"/>
        <w:szCs w:val="16"/>
      </w:rPr>
      <w:t>2020</w:t>
    </w:r>
    <w:r w:rsidRPr="00CA103D">
      <w:rPr>
        <w:rFonts w:asciiTheme="minorBidi" w:hAnsiTheme="minorBidi" w:cstheme="minorBidi"/>
        <w:b/>
        <w:bCs/>
        <w:sz w:val="14"/>
        <w:szCs w:val="16"/>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9600455"/>
      <w:docPartObj>
        <w:docPartGallery w:val="Page Numbers (Bottom of Page)"/>
        <w:docPartUnique/>
      </w:docPartObj>
    </w:sdtPr>
    <w:sdtEndPr/>
    <w:sdtContent>
      <w:p w:rsidR="00AC19E2" w:rsidRDefault="00AC19E2" w:rsidP="00510468">
        <w:pPr>
          <w:jc w:val="center"/>
        </w:pPr>
        <w:r w:rsidRPr="00510468">
          <w:rPr>
            <w:rFonts w:ascii="Narkisim" w:hAnsi="Narkisim"/>
            <w:sz w:val="24"/>
          </w:rPr>
          <w:fldChar w:fldCharType="begin"/>
        </w:r>
        <w:r w:rsidRPr="00510468">
          <w:rPr>
            <w:rFonts w:ascii="Narkisim" w:hAnsi="Narkisim"/>
            <w:sz w:val="24"/>
          </w:rPr>
          <w:instrText xml:space="preserve"> PAGE   \* MERGEFORMAT </w:instrText>
        </w:r>
        <w:r w:rsidRPr="00510468">
          <w:rPr>
            <w:rFonts w:ascii="Narkisim" w:hAnsi="Narkisim"/>
            <w:sz w:val="24"/>
          </w:rPr>
          <w:fldChar w:fldCharType="separate"/>
        </w:r>
        <w:r w:rsidRPr="00510468">
          <w:rPr>
            <w:rFonts w:ascii="Narkisim" w:hAnsi="Narkisim"/>
            <w:noProof/>
            <w:sz w:val="24"/>
          </w:rPr>
          <w:t>10</w:t>
        </w:r>
        <w:r w:rsidRPr="00510468">
          <w:rPr>
            <w:rFonts w:ascii="Narkisim" w:hAnsi="Narkisim"/>
            <w:noProof/>
            <w:sz w:val="24"/>
          </w:rPr>
          <w:fldChar w:fldCharType="end"/>
        </w:r>
      </w:p>
    </w:sdtContent>
  </w:sdt>
  <w:p w:rsidR="00AC19E2" w:rsidRPr="00093F2F" w:rsidRDefault="00AC19E2" w:rsidP="00093F2F">
    <w:pPr>
      <w:spacing w:line="240" w:lineRule="auto"/>
      <w:jc w:val="center"/>
      <w:rPr>
        <w:sz w:val="2"/>
        <w:szCs w:val="2"/>
        <w:rtl/>
      </w:rPr>
    </w:pPr>
  </w:p>
  <w:p w:rsidR="00AC19E2" w:rsidRPr="00C01330" w:rsidRDefault="00AC19E2" w:rsidP="009F46E2">
    <w:pPr>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framePr w:wrap="around" w:vAnchor="text" w:hAnchor="margin" w:xAlign="center" w:y="1"/>
      <w:rPr>
        <w:rtl/>
      </w:rPr>
    </w:pPr>
    <w:r>
      <w:fldChar w:fldCharType="begin"/>
    </w:r>
    <w:r>
      <w:instrText xml:space="preserve">PAGE  </w:instrText>
    </w:r>
    <w:r>
      <w:fldChar w:fldCharType="separate"/>
    </w:r>
    <w:r>
      <w:rPr>
        <w:noProof/>
        <w:rtl/>
      </w:rPr>
      <w:t>- 14 -</w:t>
    </w:r>
    <w:r>
      <w:fldChar w:fldCharType="end"/>
    </w:r>
  </w:p>
  <w:p w:rsidR="00AC19E2" w:rsidRDefault="00AC19E2">
    <w:pPr>
      <w:rPr>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6FF" w:rsidRDefault="001476FF">
      <w:r>
        <w:separator/>
      </w:r>
    </w:p>
  </w:footnote>
  <w:footnote w:type="continuationSeparator" w:id="0">
    <w:p w:rsidR="001476FF" w:rsidRDefault="001476FF">
      <w:r>
        <w:continuationSeparator/>
      </w:r>
    </w:p>
  </w:footnote>
  <w:footnote w:id="1">
    <w:p w:rsidR="00AC19E2" w:rsidRDefault="00AC19E2" w:rsidP="00DF2942">
      <w:pPr>
        <w:pStyle w:val="FootnoteText"/>
        <w:rPr>
          <w:rtl/>
        </w:rPr>
      </w:pPr>
      <w:r>
        <w:rPr>
          <w:rStyle w:val="FootnoteReference"/>
        </w:rPr>
        <w:footnoteRef/>
      </w:r>
      <w:r>
        <w:rPr>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ימדד בשווי הוגן.</w:t>
      </w:r>
    </w:p>
  </w:footnote>
  <w:footnote w:id="2">
    <w:p w:rsidR="00AC19E2" w:rsidRDefault="00AC19E2" w:rsidP="003F38AA">
      <w:pPr>
        <w:pStyle w:val="FootnoteText"/>
        <w:rPr>
          <w:rtl/>
        </w:rPr>
      </w:pPr>
      <w:r w:rsidRPr="0078081B">
        <w:rPr>
          <w:vertAlign w:val="superscript"/>
        </w:rPr>
        <w:footnoteRef/>
      </w:r>
      <w:r w:rsidRPr="0078081B">
        <w:rPr>
          <w:vertAlign w:val="superscript"/>
          <w:rtl/>
        </w:rPr>
        <w:t xml:space="preserve"> </w:t>
      </w:r>
      <w:r>
        <w:tab/>
      </w:r>
      <w:r>
        <w:rPr>
          <w:rFonts w:hint="cs"/>
          <w:rtl/>
        </w:rPr>
        <w:t>ניתן להציג בסעיף הפרמיה על מניות.</w:t>
      </w:r>
    </w:p>
  </w:footnote>
  <w:footnote w:id="3">
    <w:p w:rsidR="00AC19E2" w:rsidRPr="00DA1608" w:rsidRDefault="00AC19E2" w:rsidP="00DA1608">
      <w:pPr>
        <w:pStyle w:val="FootnoteText"/>
        <w:rPr>
          <w:rtl/>
        </w:rPr>
      </w:pPr>
      <w:r w:rsidRPr="0078081B">
        <w:rPr>
          <w:vertAlign w:val="superscript"/>
        </w:rPr>
        <w:footnoteRef/>
      </w:r>
      <w:r w:rsidRPr="0078081B">
        <w:rPr>
          <w:vertAlign w:val="superscript"/>
          <w:rtl/>
        </w:rPr>
        <w:t xml:space="preserve"> </w:t>
      </w:r>
      <w:r w:rsidRPr="00DA1608">
        <w:rPr>
          <w:rFonts w:hint="cs"/>
          <w:rtl/>
        </w:rPr>
        <w:tab/>
        <w:t>לאור פרסום המוסד הישראלי לתקינה בחשבונאות ממאי 2010, ניתן לבחור להציג ביתרת הרווח כמדיניות חשבונאית.</w:t>
      </w:r>
    </w:p>
  </w:footnote>
  <w:footnote w:id="4">
    <w:p w:rsidR="00AC19E2" w:rsidRDefault="00AC19E2" w:rsidP="005C1093">
      <w:pPr>
        <w:pStyle w:val="FootnoteText"/>
        <w:rPr>
          <w:rtl/>
        </w:rPr>
      </w:pPr>
      <w:r w:rsidRPr="0078081B">
        <w:rPr>
          <w:vertAlign w:val="superscript"/>
        </w:rPr>
        <w:footnoteRef/>
      </w:r>
      <w:r w:rsidRPr="0078081B">
        <w:rPr>
          <w:vertAlign w:val="superscript"/>
          <w:rtl/>
        </w:rPr>
        <w:t xml:space="preserve"> </w:t>
      </w:r>
      <w:r w:rsidRPr="00DA1608">
        <w:rPr>
          <w:rtl/>
        </w:rPr>
        <w:tab/>
      </w:r>
      <w:r w:rsidRPr="00DA1608">
        <w:rPr>
          <w:rFonts w:hint="eastAsia"/>
          <w:rtl/>
        </w:rPr>
        <w:t>אם</w:t>
      </w:r>
      <w:r w:rsidRPr="00DA1608">
        <w:rPr>
          <w:rtl/>
        </w:rPr>
        <w:t xml:space="preserve"> הדירקטוריון הסמיך אדם אחר כממלא מקום, לחתום על </w:t>
      </w:r>
      <w:r w:rsidRPr="00DA1608">
        <w:rPr>
          <w:rFonts w:hint="cs"/>
          <w:rtl/>
        </w:rPr>
        <w:t>המידע הכספי הנפרד</w:t>
      </w:r>
      <w:r w:rsidRPr="00DA1608">
        <w:rPr>
          <w:rtl/>
        </w:rPr>
        <w:t xml:space="preserve">, יש לציין ______ - מוסמך חתימה על ידי הדירקטוריון (ראה סעיף </w:t>
      </w:r>
      <w:r>
        <w:rPr>
          <w:rFonts w:hint="cs"/>
          <w:shd w:val="clear" w:color="auto" w:fill="D9D9D9" w:themeFill="background1" w:themeFillShade="D9"/>
          <w:rtl/>
        </w:rPr>
        <w:t>6</w:t>
      </w:r>
      <w:r w:rsidRPr="00DA1608">
        <w:rPr>
          <w:rFonts w:hint="cs"/>
          <w:rtl/>
        </w:rPr>
        <w:t xml:space="preserve"> למידע ה</w:t>
      </w:r>
      <w:r w:rsidRPr="00DA1608">
        <w:rPr>
          <w:rFonts w:hint="eastAsia"/>
          <w:rtl/>
        </w:rPr>
        <w:t>נוסף</w:t>
      </w:r>
      <w:r w:rsidRPr="00DA1608">
        <w:rPr>
          <w:rtl/>
        </w:rPr>
        <w:t>).</w:t>
      </w:r>
    </w:p>
  </w:footnote>
  <w:footnote w:id="5">
    <w:p w:rsidR="00AC19E2" w:rsidRDefault="00AC19E2" w:rsidP="008C2E71">
      <w:pPr>
        <w:pStyle w:val="FootnoteText"/>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6">
    <w:p w:rsidR="00AC19E2" w:rsidRDefault="00AC19E2">
      <w:pPr>
        <w:pStyle w:val="FootnoteText"/>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7">
    <w:p w:rsidR="00AC19E2" w:rsidRDefault="00AC19E2" w:rsidP="00A97D17">
      <w:pPr>
        <w:pStyle w:val="FootnoteText"/>
        <w:rPr>
          <w:rtl/>
        </w:rPr>
      </w:pPr>
      <w:r>
        <w:rPr>
          <w:rStyle w:val="FootnoteReference"/>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8">
    <w:p w:rsidR="00AC19E2" w:rsidRDefault="00AC19E2">
      <w:pPr>
        <w:pStyle w:val="FootnoteText"/>
        <w:rPr>
          <w:rtl/>
        </w:rPr>
      </w:pPr>
      <w:r>
        <w:rPr>
          <w:rStyle w:val="FootnoteReference"/>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9">
    <w:p w:rsidR="00AC19E2" w:rsidRDefault="00AC19E2">
      <w:pPr>
        <w:pStyle w:val="FootnoteText"/>
        <w:rPr>
          <w:rtl/>
        </w:rPr>
      </w:pPr>
      <w:r>
        <w:rPr>
          <w:rStyle w:val="FootnoteReference"/>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0">
    <w:p w:rsidR="00AC19E2" w:rsidRDefault="00AC19E2" w:rsidP="00747A5A">
      <w:pPr>
        <w:pStyle w:val="FootnoteText"/>
        <w:rPr>
          <w:rtl/>
        </w:rPr>
      </w:pPr>
      <w:r>
        <w:rPr>
          <w:rStyle w:val="FootnoteReference"/>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1">
    <w:p w:rsidR="00AC19E2" w:rsidRDefault="00AC19E2">
      <w:pPr>
        <w:pStyle w:val="FootnoteText"/>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2">
    <w:p w:rsidR="00AC19E2" w:rsidRDefault="00AC19E2" w:rsidP="00A97D17">
      <w:pPr>
        <w:pStyle w:val="FootnoteText"/>
        <w:rPr>
          <w:rtl/>
        </w:rPr>
      </w:pPr>
      <w:r>
        <w:rPr>
          <w:rStyle w:val="FootnoteReference"/>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3">
    <w:p w:rsidR="00AC19E2" w:rsidRDefault="00AC19E2">
      <w:pPr>
        <w:pStyle w:val="FootnoteText"/>
        <w:rPr>
          <w:rtl/>
        </w:rPr>
      </w:pPr>
      <w:r>
        <w:rPr>
          <w:rStyle w:val="FootnoteReference"/>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4">
    <w:p w:rsidR="00AC19E2" w:rsidRDefault="00AC19E2">
      <w:pPr>
        <w:pStyle w:val="FootnoteText"/>
        <w:rPr>
          <w:rtl/>
        </w:rPr>
      </w:pPr>
      <w:r>
        <w:rPr>
          <w:rStyle w:val="FootnoteReference"/>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5">
    <w:p w:rsidR="00AC19E2" w:rsidRDefault="00AC19E2" w:rsidP="00747A5A">
      <w:pPr>
        <w:pStyle w:val="FootnoteText"/>
        <w:rPr>
          <w:rtl/>
        </w:rPr>
      </w:pPr>
      <w:r>
        <w:rPr>
          <w:rStyle w:val="FootnoteReference"/>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6">
    <w:p w:rsidR="00AC19E2" w:rsidRDefault="00AC19E2" w:rsidP="007C66B8">
      <w:pPr>
        <w:pStyle w:val="FootnoteText"/>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17">
    <w:p w:rsidR="00AC19E2" w:rsidRPr="00BB31B5" w:rsidRDefault="00AC19E2" w:rsidP="00C01330">
      <w:pPr>
        <w:pStyle w:val="FootnoteText"/>
        <w:rPr>
          <w:rtl/>
        </w:rPr>
      </w:pPr>
      <w:r w:rsidRPr="0078081B">
        <w:rPr>
          <w:vertAlign w:val="superscript"/>
        </w:rPr>
        <w:footnoteRef/>
      </w:r>
      <w:r w:rsidRPr="0078081B">
        <w:rPr>
          <w:vertAlign w:val="superscript"/>
          <w:rtl/>
        </w:rPr>
        <w:t xml:space="preserve"> </w:t>
      </w:r>
      <w:r>
        <w:rPr>
          <w:rFonts w:hint="cs"/>
          <w:rtl/>
        </w:rPr>
        <w:tab/>
      </w:r>
      <w:r>
        <w:rPr>
          <w:rFonts w:hint="eastAsia"/>
          <w:rtl/>
        </w:rPr>
        <w:t>בגין</w:t>
      </w:r>
      <w:r>
        <w:rPr>
          <w:rtl/>
        </w:rPr>
        <w:t xml:space="preserve"> שינוי סטטוס (למשל: מבת לכלולה, מכלולה לבת, מבת לנכס פיננסי לפי </w:t>
      </w:r>
      <w:r w:rsidRPr="00C01330">
        <w:rPr>
          <w:szCs w:val="12"/>
        </w:rPr>
        <w:t xml:space="preserve">IAS </w:t>
      </w:r>
      <w:r>
        <w:rPr>
          <w:szCs w:val="12"/>
        </w:rPr>
        <w:t>39</w:t>
      </w:r>
      <w:r>
        <w:rPr>
          <w:rtl/>
        </w:rPr>
        <w:t xml:space="preserve"> וכיוצ"ב).</w:t>
      </w:r>
    </w:p>
  </w:footnote>
  <w:footnote w:id="18">
    <w:p w:rsidR="00AC19E2" w:rsidRDefault="00AC19E2" w:rsidP="001D28E0">
      <w:pPr>
        <w:pStyle w:val="FootnoteText"/>
      </w:pPr>
      <w:r w:rsidRPr="0078081B">
        <w:rPr>
          <w:vertAlign w:val="superscript"/>
        </w:rPr>
        <w:footnoteRef/>
      </w:r>
      <w:r w:rsidRPr="0078081B">
        <w:rPr>
          <w:vertAlign w:val="superscript"/>
          <w:rtl/>
        </w:rPr>
        <w:t xml:space="preserve"> </w:t>
      </w:r>
      <w:r w:rsidRPr="00645394">
        <w:rPr>
          <w:rtl/>
        </w:rPr>
        <w:tab/>
      </w:r>
      <w:r w:rsidRPr="00645394">
        <w:rPr>
          <w:rFonts w:hint="eastAsia"/>
          <w:rtl/>
        </w:rPr>
        <w:t>החברה</w:t>
      </w:r>
      <w:r w:rsidRPr="00645394">
        <w:rPr>
          <w:rtl/>
        </w:rPr>
        <w:t xml:space="preserve"> </w:t>
      </w:r>
      <w:r w:rsidRPr="00645394">
        <w:rPr>
          <w:rFonts w:hint="eastAsia"/>
          <w:rtl/>
        </w:rPr>
        <w:t>רשאית</w:t>
      </w:r>
      <w:r w:rsidRPr="00645394">
        <w:rPr>
          <w:rtl/>
        </w:rPr>
        <w:t xml:space="preserve"> </w:t>
      </w:r>
      <w:r w:rsidRPr="00645394">
        <w:rPr>
          <w:rFonts w:hint="eastAsia"/>
          <w:rtl/>
        </w:rPr>
        <w:t>לבחור</w:t>
      </w:r>
      <w:r w:rsidRPr="00645394">
        <w:rPr>
          <w:rtl/>
        </w:rPr>
        <w:t xml:space="preserve">, </w:t>
      </w:r>
      <w:r w:rsidRPr="00645394">
        <w:rPr>
          <w:rFonts w:hint="eastAsia"/>
          <w:rtl/>
        </w:rPr>
        <w:t>כמדיניות</w:t>
      </w:r>
      <w:r w:rsidRPr="00645394">
        <w:rPr>
          <w:rtl/>
        </w:rPr>
        <w:t xml:space="preserve"> </w:t>
      </w:r>
      <w:r w:rsidRPr="00645394">
        <w:rPr>
          <w:rFonts w:hint="eastAsia"/>
          <w:rtl/>
        </w:rPr>
        <w:t>חשבונאית</w:t>
      </w:r>
      <w:r w:rsidRPr="00645394">
        <w:rPr>
          <w:rtl/>
        </w:rPr>
        <w:t xml:space="preserve">, </w:t>
      </w:r>
      <w:r w:rsidRPr="00645394">
        <w:rPr>
          <w:rFonts w:hint="eastAsia"/>
          <w:rtl/>
        </w:rPr>
        <w:t>להציג</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אלה</w:t>
      </w:r>
      <w:r w:rsidRPr="00645394">
        <w:rPr>
          <w:rtl/>
        </w:rPr>
        <w:t xml:space="preserve"> </w:t>
      </w:r>
      <w:r w:rsidRPr="00645394">
        <w:rPr>
          <w:rFonts w:hint="eastAsia"/>
          <w:rtl/>
        </w:rPr>
        <w:t>במסגרת</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מפעילות</w:t>
      </w:r>
      <w:r w:rsidRPr="00645394">
        <w:rPr>
          <w:rtl/>
        </w:rPr>
        <w:t xml:space="preserve"> </w:t>
      </w:r>
      <w:r w:rsidRPr="00645394">
        <w:rPr>
          <w:rFonts w:hint="eastAsia"/>
          <w:rtl/>
        </w:rPr>
        <w:t>השקעה</w:t>
      </w:r>
      <w:r>
        <w:rPr>
          <w:rFonts w:hint="cs"/>
          <w:rtl/>
        </w:rPr>
        <w:t xml:space="preserve"> (הנושא נמצא בדיונים ב- </w:t>
      </w:r>
      <w:r w:rsidRPr="009F46E2">
        <w:rPr>
          <w:rFonts w:hint="cs"/>
          <w:szCs w:val="12"/>
        </w:rPr>
        <w:t>IFRIC</w:t>
      </w:r>
      <w:r>
        <w:rPr>
          <w:rFonts w:hint="cs"/>
          <w:rtl/>
        </w:rPr>
        <w:t>. בכל מקרה, יש להתייעץ עם המחלקה המקצועית)</w:t>
      </w:r>
      <w:r w:rsidRPr="00645394">
        <w:rPr>
          <w:rtl/>
        </w:rPr>
        <w:t>.</w:t>
      </w:r>
    </w:p>
  </w:footnote>
  <w:footnote w:id="19">
    <w:p w:rsidR="00AC19E2" w:rsidRDefault="00AC19E2">
      <w:pPr>
        <w:pStyle w:val="FootnoteText"/>
      </w:pPr>
      <w:r w:rsidRPr="0078081B">
        <w:rPr>
          <w:vertAlign w:val="superscript"/>
        </w:rPr>
        <w:footnoteRef/>
      </w:r>
      <w:r w:rsidRPr="0078081B">
        <w:rPr>
          <w:vertAlign w:val="superscript"/>
          <w:rtl/>
        </w:rPr>
        <w:t xml:space="preserve"> </w:t>
      </w:r>
      <w:r>
        <w:rPr>
          <w:rFonts w:hint="cs"/>
          <w:rtl/>
        </w:rPr>
        <w:tab/>
        <w:t>החברה רשאית לבחור, כמדיניות חשבונאית, להציג תזרימי מזומנים אלה במסגרת תזרימי מזומנים מפעילות מימון.</w:t>
      </w:r>
    </w:p>
  </w:footnote>
  <w:footnote w:id="20">
    <w:p w:rsidR="00AC19E2" w:rsidRDefault="00AC19E2">
      <w:pPr>
        <w:pStyle w:val="FootnoteText"/>
        <w:rPr>
          <w:rtl/>
        </w:rPr>
      </w:pPr>
      <w:r>
        <w:rPr>
          <w:rStyle w:val="FootnoteReference"/>
        </w:rPr>
        <w:footnoteRef/>
      </w:r>
      <w:r>
        <w:rPr>
          <w:rtl/>
        </w:rPr>
        <w:t xml:space="preserve"> </w:t>
      </w:r>
      <w:r>
        <w:rPr>
          <w:rFonts w:hint="cs"/>
          <w:rtl/>
        </w:rPr>
        <w:tab/>
        <w:t>החברה רשאית לבחור, כמדיניות חשבונאית, להציג תזרימי מזומנים אלה במסגרת תזרימי מזומנים מפעילות השקעה.</w:t>
      </w:r>
    </w:p>
  </w:footnote>
  <w:footnote w:id="21">
    <w:p w:rsidR="00AC19E2" w:rsidRDefault="00AC19E2">
      <w:pPr>
        <w:pStyle w:val="FootnoteText"/>
      </w:pPr>
      <w:r w:rsidRPr="0078081B">
        <w:rPr>
          <w:vertAlign w:val="superscript"/>
        </w:rPr>
        <w:footnoteRef/>
      </w:r>
      <w:r w:rsidRPr="0078081B">
        <w:rPr>
          <w:vertAlign w:val="superscript"/>
          <w:rtl/>
        </w:rPr>
        <w:t xml:space="preserve"> </w:t>
      </w:r>
      <w:r>
        <w:rPr>
          <w:rFonts w:hint="cs"/>
          <w:rtl/>
        </w:rPr>
        <w:tab/>
        <w:t xml:space="preserve">אם ניתן לזהותם ספציפית עם פעילויות מימון או פעילויות השקעה, יש להציגם במסגרת תזרימי מזומנים מפעילות מימון או מפעילות השקעה, ולתת גילוי לסכום הכולל של המסים ששולמו </w:t>
      </w:r>
      <w:r w:rsidRPr="00B422AD">
        <w:rPr>
          <w:rFonts w:hint="cs"/>
          <w:sz w:val="14"/>
          <w:szCs w:val="14"/>
          <w:rtl/>
        </w:rPr>
        <w:t>(</w:t>
      </w:r>
      <w:r w:rsidRPr="0078081B">
        <w:rPr>
          <w:rFonts w:hint="cs"/>
          <w:sz w:val="14"/>
          <w:szCs w:val="14"/>
        </w:rPr>
        <w:t>IAS 7.36</w:t>
      </w:r>
      <w:r w:rsidRPr="00B422AD">
        <w:rPr>
          <w:rFonts w:hint="cs"/>
          <w:sz w:val="14"/>
          <w:szCs w:val="14"/>
          <w:rtl/>
        </w:rPr>
        <w:t>)</w:t>
      </w:r>
      <w:r>
        <w:rPr>
          <w:rFonts w:hint="cs"/>
          <w:rtl/>
        </w:rPr>
        <w:t>.</w:t>
      </w:r>
    </w:p>
  </w:footnote>
  <w:footnote w:id="22">
    <w:p w:rsidR="00AC19E2" w:rsidRDefault="00AC19E2">
      <w:pPr>
        <w:pStyle w:val="FootnoteText"/>
        <w:rPr>
          <w:rtl/>
        </w:rPr>
      </w:pPr>
      <w:r w:rsidRPr="0078081B">
        <w:rPr>
          <w:vertAlign w:val="superscript"/>
        </w:rPr>
        <w:footnoteRef/>
      </w:r>
      <w:r w:rsidRPr="0078081B">
        <w:rPr>
          <w:vertAlign w:val="superscript"/>
          <w:rtl/>
        </w:rPr>
        <w:t xml:space="preserve"> </w:t>
      </w:r>
      <w:r>
        <w:rPr>
          <w:rFonts w:hint="cs"/>
          <w:rtl/>
        </w:rPr>
        <w:tab/>
        <w:t xml:space="preserve">בסעיף זה יש לכלול את הדיבידנדים שהתקבלו מכל החברות המוחזקות (מאוחדות, בשליטה משותפת, כלולות ואלה המטופלות כנכס פיננסי לפי </w:t>
      </w:r>
      <w:r w:rsidRPr="0078081B">
        <w:rPr>
          <w:rFonts w:hint="cs"/>
          <w:sz w:val="14"/>
          <w:szCs w:val="14"/>
        </w:rPr>
        <w:t>IAS 39</w:t>
      </w:r>
      <w:r>
        <w:rPr>
          <w:rFonts w:hint="cs"/>
          <w:rtl/>
        </w:rPr>
        <w:t>). החברה רשאית לבחור, כמדיניות חשבונאית, להציג תזרימי מזומנים אלה במסגרת תזרימי מזומנים מפעילות השקעה.</w:t>
      </w:r>
    </w:p>
  </w:footnote>
  <w:footnote w:id="23">
    <w:p w:rsidR="00AC19E2" w:rsidRDefault="00AC19E2">
      <w:pPr>
        <w:pStyle w:val="FootnoteText"/>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4">
    <w:p w:rsidR="00AC19E2" w:rsidRDefault="00AC19E2">
      <w:pPr>
        <w:pStyle w:val="FootnoteText"/>
        <w:rPr>
          <w:rtl/>
        </w:rPr>
      </w:pPr>
      <w:r>
        <w:rPr>
          <w:rStyle w:val="FootnoteReference"/>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25">
    <w:p w:rsidR="00AC19E2" w:rsidRDefault="00AC19E2" w:rsidP="00C751F9">
      <w:pPr>
        <w:pStyle w:val="FootnoteText"/>
        <w:rPr>
          <w:rtl/>
        </w:rPr>
      </w:pPr>
      <w:r w:rsidRPr="0078081B">
        <w:rPr>
          <w:vertAlign w:val="superscript"/>
        </w:rPr>
        <w:footnoteRef/>
      </w:r>
      <w:r w:rsidRPr="0078081B">
        <w:rPr>
          <w:rtl/>
        </w:rPr>
        <w:t xml:space="preserve"> </w:t>
      </w:r>
      <w:r>
        <w:rPr>
          <w:rFonts w:hint="cs"/>
          <w:rtl/>
        </w:rPr>
        <w:tab/>
        <w:t>לפי סעיף 22 ל-</w:t>
      </w:r>
      <w:r w:rsidRPr="00C751F9">
        <w:rPr>
          <w:rFonts w:hint="cs"/>
          <w:sz w:val="14"/>
          <w:szCs w:val="14"/>
        </w:rPr>
        <w:t>IAS 7</w:t>
      </w:r>
      <w:r w:rsidRPr="00C751F9">
        <w:rPr>
          <w:rFonts w:hint="cs"/>
          <w:sz w:val="14"/>
          <w:szCs w:val="14"/>
          <w:rtl/>
        </w:rPr>
        <w:t xml:space="preserve">, </w:t>
      </w:r>
      <w:r>
        <w:rPr>
          <w:rFonts w:hint="cs"/>
          <w:rtl/>
        </w:rPr>
        <w:t>"ניתן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לפרעון קצרות".</w:t>
      </w:r>
    </w:p>
  </w:footnote>
  <w:footnote w:id="26">
    <w:p w:rsidR="00AC19E2" w:rsidRDefault="00AC19E2" w:rsidP="00C751F9">
      <w:pPr>
        <w:pStyle w:val="FootnoteText"/>
      </w:pPr>
      <w:r w:rsidRPr="00C644D2">
        <w:rPr>
          <w:vertAlign w:val="superscript"/>
        </w:rPr>
        <w:footnoteRef/>
      </w:r>
      <w:r w:rsidRPr="00C644D2">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7">
    <w:p w:rsidR="00AC19E2" w:rsidRDefault="00AC19E2">
      <w:pPr>
        <w:pStyle w:val="FootnoteText"/>
        <w:rPr>
          <w:rtl/>
        </w:rPr>
      </w:pPr>
      <w:r w:rsidRPr="00936BA4">
        <w:rPr>
          <w:vertAlign w:val="superscript"/>
        </w:rPr>
        <w:footnoteRef/>
      </w:r>
      <w:r w:rsidRPr="00936BA4">
        <w:rPr>
          <w:vertAlign w:val="superscript"/>
          <w:rtl/>
        </w:rPr>
        <w:t xml:space="preserve"> </w:t>
      </w:r>
      <w:r w:rsidRPr="00645394">
        <w:rPr>
          <w:rtl/>
        </w:rPr>
        <w:tab/>
      </w:r>
      <w:r w:rsidRPr="00645394">
        <w:rPr>
          <w:rFonts w:hint="eastAsia"/>
          <w:rtl/>
        </w:rPr>
        <w:t>אם</w:t>
      </w:r>
      <w:r w:rsidRPr="00645394">
        <w:rPr>
          <w:rtl/>
        </w:rPr>
        <w:t xml:space="preserve"> פורסם תשקיף מדף לאחר פרסום הדוחות השנתיים האחרונים ולפני פרסום דוחות הביניים, יש להפנות </w:t>
      </w:r>
      <w:r>
        <w:rPr>
          <w:rFonts w:hint="cs"/>
          <w:rtl/>
        </w:rPr>
        <w:t>"</w:t>
      </w:r>
      <w:r w:rsidRPr="00645394">
        <w:rPr>
          <w:rtl/>
        </w:rPr>
        <w:t>לדוחות הכספיים שנכללו בתשקיף המדף שפורסם ביום _____.</w:t>
      </w:r>
      <w:r>
        <w:rPr>
          <w:rFonts w:hint="cs"/>
          <w:rtl/>
        </w:rPr>
        <w:t>"</w:t>
      </w:r>
    </w:p>
  </w:footnote>
  <w:footnote w:id="28">
    <w:p w:rsidR="00FA4D04" w:rsidRDefault="00FA4D04" w:rsidP="00FA4D04">
      <w:pPr>
        <w:pStyle w:val="FootnoteText"/>
        <w:rPr>
          <w:ins w:id="9" w:author="Inbal Moalem" w:date="2020-05-04T17:42:00Z"/>
          <w:rtl/>
        </w:rPr>
      </w:pPr>
      <w:ins w:id="10" w:author="Inbal Moalem" w:date="2020-05-04T17:42:00Z">
        <w:r>
          <w:rPr>
            <w:rStyle w:val="FootnoteReference"/>
          </w:rPr>
          <w:footnoteRef/>
        </w:r>
        <w:r>
          <w:rPr>
            <w:rFonts w:hint="cs"/>
            <w:rtl/>
          </w:rPr>
          <w:t xml:space="preserve"> </w:t>
        </w:r>
        <w:r>
          <w:rPr>
            <w:rFonts w:hint="cs"/>
            <w:rtl/>
          </w:rPr>
          <w:tab/>
          <w:t xml:space="preserve">הרשימה הנ"ל </w:t>
        </w:r>
        <w:r>
          <w:rPr>
            <w:rFonts w:cs="Times New Roman"/>
            <w:rtl/>
            <w:lang w:bidi="ar-SA"/>
          </w:rPr>
          <w:t xml:space="preserve"> </w:t>
        </w:r>
        <w:r>
          <w:rPr>
            <w:rFonts w:hint="cs"/>
            <w:rtl/>
          </w:rPr>
          <w:t>איננה</w:t>
        </w:r>
        <w:r>
          <w:rPr>
            <w:rFonts w:cs="Times New Roman"/>
            <w:rtl/>
            <w:lang w:bidi="ar-SA"/>
          </w:rPr>
          <w:t xml:space="preserve"> </w:t>
        </w:r>
        <w:r>
          <w:rPr>
            <w:rFonts w:hint="cs"/>
            <w:rtl/>
          </w:rPr>
          <w:t>כוללת</w:t>
        </w:r>
        <w:r>
          <w:rPr>
            <w:rFonts w:cs="Times New Roman"/>
            <w:rtl/>
            <w:lang w:bidi="ar-SA"/>
          </w:rPr>
          <w:t xml:space="preserve"> </w:t>
        </w:r>
        <w:r>
          <w:rPr>
            <w:rFonts w:hint="cs"/>
            <w:rtl/>
          </w:rPr>
          <w:t>את</w:t>
        </w:r>
        <w:r>
          <w:rPr>
            <w:rFonts w:cs="Times New Roman"/>
            <w:rtl/>
            <w:lang w:bidi="ar-SA"/>
          </w:rPr>
          <w:t xml:space="preserve"> </w:t>
        </w:r>
        <w:r>
          <w:rPr>
            <w:rFonts w:hint="cs"/>
            <w:rtl/>
          </w:rPr>
          <w:t>כלל</w:t>
        </w:r>
        <w:r>
          <w:rPr>
            <w:rFonts w:cs="Times New Roman"/>
            <w:rtl/>
            <w:lang w:bidi="ar-SA"/>
          </w:rPr>
          <w:t xml:space="preserve"> </w:t>
        </w:r>
        <w:r>
          <w:rPr>
            <w:rFonts w:hint="cs"/>
            <w:rtl/>
          </w:rPr>
          <w:t>ההשלכות</w:t>
        </w:r>
        <w:r>
          <w:rPr>
            <w:rFonts w:cs="Times New Roman"/>
            <w:rtl/>
            <w:lang w:bidi="ar-SA"/>
          </w:rPr>
          <w:t xml:space="preserve"> </w:t>
        </w:r>
        <w:r>
          <w:rPr>
            <w:rFonts w:hint="cs"/>
            <w:rtl/>
          </w:rPr>
          <w:t>של</w:t>
        </w:r>
        <w:r>
          <w:rPr>
            <w:rFonts w:cs="Times New Roman"/>
            <w:rtl/>
            <w:lang w:bidi="ar-SA"/>
          </w:rPr>
          <w:t xml:space="preserve"> </w:t>
        </w:r>
        <w:r>
          <w:rPr>
            <w:rFonts w:hint="cs"/>
            <w:rtl/>
          </w:rPr>
          <w:t>משבר</w:t>
        </w:r>
        <w:r>
          <w:rPr>
            <w:rFonts w:cs="Times New Roman"/>
            <w:rtl/>
            <w:lang w:bidi="ar-SA"/>
          </w:rPr>
          <w:t xml:space="preserve"> </w:t>
        </w:r>
        <w:r>
          <w:rPr>
            <w:rFonts w:hint="cs"/>
            <w:rtl/>
          </w:rPr>
          <w:t>הקורונה</w:t>
        </w:r>
        <w:r>
          <w:rPr>
            <w:rFonts w:cs="Times New Roman"/>
            <w:rtl/>
            <w:lang w:bidi="ar-SA"/>
          </w:rPr>
          <w:t xml:space="preserve"> </w:t>
        </w:r>
        <w:r>
          <w:rPr>
            <w:rFonts w:hint="cs"/>
            <w:rtl/>
          </w:rPr>
          <w:t>ויכול</w:t>
        </w:r>
        <w:r>
          <w:rPr>
            <w:rFonts w:cs="Times New Roman"/>
            <w:rtl/>
            <w:lang w:bidi="ar-SA"/>
          </w:rPr>
          <w:t xml:space="preserve"> </w:t>
        </w:r>
        <w:r>
          <w:rPr>
            <w:rFonts w:hint="cs"/>
            <w:rtl/>
          </w:rPr>
          <w:t>שיהיו</w:t>
        </w:r>
        <w:r>
          <w:rPr>
            <w:rFonts w:cs="Times New Roman"/>
            <w:rtl/>
            <w:lang w:bidi="ar-SA"/>
          </w:rPr>
          <w:t xml:space="preserve"> </w:t>
        </w:r>
        <w:r>
          <w:rPr>
            <w:rFonts w:hint="cs"/>
            <w:rtl/>
          </w:rPr>
          <w:t>השפעות</w:t>
        </w:r>
        <w:r>
          <w:rPr>
            <w:rFonts w:cs="Times New Roman"/>
            <w:rtl/>
            <w:lang w:bidi="ar-SA"/>
          </w:rPr>
          <w:t xml:space="preserve"> </w:t>
        </w:r>
        <w:r>
          <w:rPr>
            <w:rFonts w:hint="cs"/>
            <w:rtl/>
          </w:rPr>
          <w:t>נוספות</w:t>
        </w:r>
        <w:r>
          <w:rPr>
            <w:rFonts w:cs="Times New Roman"/>
            <w:rtl/>
            <w:lang w:bidi="ar-SA"/>
          </w:rPr>
          <w:t xml:space="preserve"> </w:t>
        </w:r>
        <w:r>
          <w:rPr>
            <w:rFonts w:hint="cs"/>
            <w:rtl/>
          </w:rPr>
          <w:t>על</w:t>
        </w:r>
        <w:r>
          <w:rPr>
            <w:rFonts w:cs="Times New Roman"/>
            <w:rtl/>
            <w:lang w:bidi="ar-SA"/>
          </w:rPr>
          <w:t xml:space="preserve"> </w:t>
        </w:r>
        <w:r>
          <w:rPr>
            <w:rFonts w:hint="cs"/>
            <w:rtl/>
          </w:rPr>
          <w:t>הדוחות</w:t>
        </w:r>
        <w:r>
          <w:rPr>
            <w:rFonts w:cs="Times New Roman"/>
            <w:rtl/>
            <w:lang w:bidi="ar-SA"/>
          </w:rPr>
          <w:t xml:space="preserve"> </w:t>
        </w:r>
        <w:r>
          <w:rPr>
            <w:rFonts w:hint="cs"/>
            <w:rtl/>
          </w:rPr>
          <w:t>הכספיים</w:t>
        </w:r>
        <w:r>
          <w:rPr>
            <w:rFonts w:cs="Times New Roman"/>
            <w:rtl/>
            <w:lang w:bidi="ar-SA"/>
          </w:rPr>
          <w:t xml:space="preserve"> </w:t>
        </w:r>
        <w:r>
          <w:rPr>
            <w:rFonts w:hint="cs"/>
            <w:rtl/>
          </w:rPr>
          <w:t>של</w:t>
        </w:r>
        <w:r>
          <w:rPr>
            <w:rFonts w:cs="Times New Roman"/>
            <w:rtl/>
            <w:lang w:bidi="ar-SA"/>
          </w:rPr>
          <w:t xml:space="preserve"> </w:t>
        </w:r>
        <w:r>
          <w:rPr>
            <w:rFonts w:hint="cs"/>
            <w:rtl/>
          </w:rPr>
          <w:t>חברות</w:t>
        </w:r>
        <w:r>
          <w:rPr>
            <w:rFonts w:cs="Times New Roman"/>
            <w:rtl/>
            <w:lang w:bidi="ar-SA"/>
          </w:rPr>
          <w:t xml:space="preserve"> </w:t>
        </w:r>
        <w:r>
          <w:rPr>
            <w:rFonts w:hint="cs"/>
            <w:rtl/>
          </w:rPr>
          <w:t>שונות</w:t>
        </w:r>
        <w:r>
          <w:rPr>
            <w:rFonts w:cs="Times New Roman"/>
            <w:rtl/>
            <w:lang w:bidi="ar-SA"/>
          </w:rPr>
          <w:t xml:space="preserve">. </w:t>
        </w:r>
        <w:r>
          <w:rPr>
            <w:rFonts w:hint="cs"/>
            <w:rtl/>
          </w:rPr>
          <w:t>בהתאם</w:t>
        </w:r>
        <w:r>
          <w:rPr>
            <w:rFonts w:cs="Times New Roman"/>
            <w:rtl/>
            <w:lang w:bidi="ar-SA"/>
          </w:rPr>
          <w:t xml:space="preserve">, </w:t>
        </w:r>
        <w:r>
          <w:rPr>
            <w:rFonts w:hint="cs"/>
            <w:rtl/>
          </w:rPr>
          <w:t>יש להתייעץ</w:t>
        </w:r>
        <w:r>
          <w:rPr>
            <w:rFonts w:cs="Times New Roman"/>
            <w:b/>
            <w:bCs/>
            <w:rtl/>
            <w:lang w:bidi="ar-SA"/>
          </w:rPr>
          <w:t xml:space="preserve"> </w:t>
        </w:r>
        <w:r>
          <w:rPr>
            <w:rFonts w:hint="cs"/>
            <w:rtl/>
          </w:rPr>
          <w:t>עם</w:t>
        </w:r>
        <w:r>
          <w:rPr>
            <w:rFonts w:cs="Times New Roman"/>
            <w:b/>
            <w:bCs/>
            <w:rtl/>
            <w:lang w:bidi="ar-SA"/>
          </w:rPr>
          <w:t xml:space="preserve"> </w:t>
        </w:r>
        <w:r>
          <w:rPr>
            <w:rFonts w:hint="cs"/>
            <w:rtl/>
          </w:rPr>
          <w:t>צוות</w:t>
        </w:r>
        <w:r>
          <w:rPr>
            <w:rFonts w:cs="Times New Roman"/>
            <w:b/>
            <w:bCs/>
            <w:rtl/>
            <w:lang w:bidi="ar-SA"/>
          </w:rPr>
          <w:t xml:space="preserve"> </w:t>
        </w:r>
        <w:r>
          <w:rPr>
            <w:rFonts w:hint="cs"/>
            <w:rtl/>
          </w:rPr>
          <w:t>הביקורת</w:t>
        </w:r>
        <w:r>
          <w:rPr>
            <w:rFonts w:cs="Times New Roman"/>
            <w:b/>
            <w:bCs/>
            <w:rtl/>
            <w:lang w:bidi="ar-SA"/>
          </w:rPr>
          <w:t xml:space="preserve"> </w:t>
        </w:r>
        <w:r>
          <w:rPr>
            <w:rFonts w:hint="cs"/>
            <w:rtl/>
          </w:rPr>
          <w:t>ו</w:t>
        </w:r>
        <w:r>
          <w:rPr>
            <w:rFonts w:cs="Times New Roman"/>
            <w:b/>
            <w:bCs/>
            <w:rtl/>
            <w:lang w:bidi="ar-SA"/>
          </w:rPr>
          <w:t>/</w:t>
        </w:r>
        <w:r>
          <w:rPr>
            <w:rFonts w:hint="cs"/>
            <w:rtl/>
          </w:rPr>
          <w:t>או</w:t>
        </w:r>
        <w:r>
          <w:rPr>
            <w:rFonts w:cs="Times New Roman"/>
            <w:b/>
            <w:bCs/>
            <w:rtl/>
            <w:lang w:bidi="ar-SA"/>
          </w:rPr>
          <w:t xml:space="preserve"> </w:t>
        </w:r>
        <w:r>
          <w:rPr>
            <w:rFonts w:hint="cs"/>
            <w:rtl/>
          </w:rPr>
          <w:t>הרפרנט</w:t>
        </w:r>
        <w:r>
          <w:rPr>
            <w:rFonts w:cs="Times New Roman"/>
            <w:b/>
            <w:bCs/>
            <w:rtl/>
            <w:lang w:bidi="ar-SA"/>
          </w:rPr>
          <w:t xml:space="preserve"> </w:t>
        </w:r>
        <w:r>
          <w:rPr>
            <w:rFonts w:hint="cs"/>
            <w:rtl/>
          </w:rPr>
          <w:t>במחלקה</w:t>
        </w:r>
        <w:r>
          <w:rPr>
            <w:rFonts w:cs="Times New Roman"/>
            <w:b/>
            <w:bCs/>
            <w:rtl/>
            <w:lang w:bidi="ar-SA"/>
          </w:rPr>
          <w:t xml:space="preserve"> </w:t>
        </w:r>
        <w:r>
          <w:rPr>
            <w:rFonts w:hint="cs"/>
            <w:rtl/>
          </w:rPr>
          <w:t>המקצועית</w:t>
        </w:r>
        <w:r>
          <w:rPr>
            <w:rFonts w:cs="Times New Roman"/>
            <w:b/>
            <w:bCs/>
            <w:rtl/>
            <w:lang w:bidi="ar-SA"/>
          </w:rPr>
          <w:t xml:space="preserve"> </w:t>
        </w:r>
        <w:r>
          <w:rPr>
            <w:rFonts w:hint="cs"/>
            <w:rtl/>
          </w:rPr>
          <w:t>בכל</w:t>
        </w:r>
        <w:r>
          <w:rPr>
            <w:rFonts w:cs="Times New Roman"/>
            <w:b/>
            <w:bCs/>
            <w:rtl/>
            <w:lang w:bidi="ar-SA"/>
          </w:rPr>
          <w:t xml:space="preserve"> </w:t>
        </w:r>
        <w:r>
          <w:rPr>
            <w:rFonts w:hint="cs"/>
            <w:rtl/>
          </w:rPr>
          <w:t>שאלה</w:t>
        </w:r>
        <w:r>
          <w:rPr>
            <w:rFonts w:cs="Times New Roman"/>
            <w:b/>
            <w:bCs/>
            <w:rtl/>
            <w:lang w:bidi="ar-SA"/>
          </w:rPr>
          <w:t xml:space="preserve"> </w:t>
        </w:r>
        <w:r>
          <w:rPr>
            <w:rFonts w:hint="cs"/>
            <w:rtl/>
          </w:rPr>
          <w:t>שעולה</w:t>
        </w:r>
        <w:r>
          <w:rPr>
            <w:rFonts w:cs="Times New Roman"/>
            <w:b/>
            <w:bCs/>
            <w:rtl/>
            <w:lang w:bidi="ar-SA"/>
          </w:rPr>
          <w:t xml:space="preserve"> </w:t>
        </w:r>
        <w:r>
          <w:rPr>
            <w:rFonts w:hint="cs"/>
            <w:rtl/>
          </w:rPr>
          <w:t>בקשר</w:t>
        </w:r>
        <w:r>
          <w:rPr>
            <w:rFonts w:cs="Times New Roman"/>
            <w:b/>
            <w:bCs/>
            <w:rtl/>
            <w:lang w:bidi="ar-SA"/>
          </w:rPr>
          <w:t xml:space="preserve"> </w:t>
        </w:r>
        <w:r>
          <w:rPr>
            <w:rFonts w:hint="cs"/>
            <w:rtl/>
          </w:rPr>
          <w:t>עם</w:t>
        </w:r>
        <w:r>
          <w:rPr>
            <w:rFonts w:cs="Times New Roman"/>
            <w:b/>
            <w:bCs/>
            <w:rtl/>
            <w:lang w:bidi="ar-SA"/>
          </w:rPr>
          <w:t xml:space="preserve"> </w:t>
        </w:r>
        <w:r>
          <w:rPr>
            <w:rFonts w:hint="cs"/>
            <w:rtl/>
          </w:rPr>
          <w:t>השלכות</w:t>
        </w:r>
        <w:r>
          <w:rPr>
            <w:rFonts w:cs="Times New Roman"/>
            <w:b/>
            <w:bCs/>
            <w:rtl/>
            <w:lang w:bidi="ar-SA"/>
          </w:rPr>
          <w:t xml:space="preserve"> </w:t>
        </w:r>
        <w:r>
          <w:rPr>
            <w:rFonts w:hint="cs"/>
            <w:rtl/>
          </w:rPr>
          <w:t>המשבר</w:t>
        </w:r>
        <w:r>
          <w:rPr>
            <w:rFonts w:cs="Times New Roman"/>
            <w:b/>
            <w:bCs/>
            <w:rtl/>
            <w:lang w:bidi="ar-SA"/>
          </w:rPr>
          <w:t xml:space="preserve"> </w:t>
        </w:r>
        <w:r>
          <w:rPr>
            <w:rFonts w:hint="cs"/>
            <w:rtl/>
          </w:rPr>
          <w:t>הקורונה על</w:t>
        </w:r>
        <w:r>
          <w:rPr>
            <w:rFonts w:cs="Times New Roman"/>
            <w:b/>
            <w:bCs/>
            <w:rtl/>
            <w:lang w:bidi="ar-SA"/>
          </w:rPr>
          <w:t xml:space="preserve"> </w:t>
        </w:r>
        <w:r>
          <w:rPr>
            <w:rFonts w:hint="cs"/>
            <w:rtl/>
          </w:rPr>
          <w:t>הדוחות</w:t>
        </w:r>
        <w:r>
          <w:rPr>
            <w:rFonts w:cs="Times New Roman"/>
            <w:b/>
            <w:bCs/>
            <w:rtl/>
            <w:lang w:bidi="ar-SA"/>
          </w:rPr>
          <w:t xml:space="preserve"> </w:t>
        </w:r>
        <w:r>
          <w:rPr>
            <w:rFonts w:hint="cs"/>
            <w:rtl/>
          </w:rPr>
          <w:t>הכספיים הביניים.</w:t>
        </w:r>
      </w:ins>
    </w:p>
  </w:footnote>
  <w:footnote w:id="29">
    <w:p w:rsidR="00AC19E2" w:rsidRPr="006A44FC" w:rsidRDefault="00AC19E2" w:rsidP="00216049">
      <w:pPr>
        <w:pStyle w:val="FootnoteText"/>
      </w:pPr>
      <w:r w:rsidRPr="006A44FC">
        <w:rPr>
          <w:rStyle w:val="FootnoteReference"/>
        </w:rPr>
        <w:footnoteRef/>
      </w:r>
      <w:r w:rsidRPr="006A44FC">
        <w:rPr>
          <w:rtl/>
        </w:rPr>
        <w:t xml:space="preserve"> </w:t>
      </w:r>
      <w:r w:rsidRPr="006A44FC">
        <w:rPr>
          <w:rFonts w:hint="cs"/>
          <w:rtl/>
        </w:rPr>
        <w:tab/>
        <w:t>המילים "למעט האמור להלן" יבואו בכל מקרה שבו מתוארת מדיניות חשבונאית חדשה שיושמה בדוחות הן בעקבות יישום לראשונה של תקן חדש והן בעקבות טיפול חשבונאי חדש שנוסף לגבי אירוע או עסקה מהותיים חדשים שלא היו קיימים בדוחות הכספיים השנתיים האחרונים.</w:t>
      </w:r>
    </w:p>
  </w:footnote>
  <w:footnote w:id="30">
    <w:p w:rsidR="00AC19E2" w:rsidRPr="00E92A5D" w:rsidRDefault="00AC19E2" w:rsidP="005D3F7C">
      <w:pPr>
        <w:pStyle w:val="FootnoteText"/>
        <w:rPr>
          <w:rtl/>
        </w:rPr>
      </w:pPr>
      <w:r>
        <w:rPr>
          <w:rStyle w:val="FootnoteReference"/>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בבאורים בדבר התיקון.</w:t>
      </w:r>
    </w:p>
  </w:footnote>
  <w:footnote w:id="31">
    <w:p w:rsidR="00AC19E2" w:rsidRDefault="00AC19E2" w:rsidP="00B74B8C">
      <w:pPr>
        <w:pStyle w:val="FootnoteText"/>
        <w:rPr>
          <w:rtl/>
        </w:rPr>
      </w:pPr>
      <w:r>
        <w:rPr>
          <w:rStyle w:val="FootnoteReference"/>
        </w:rPr>
        <w:footnoteRef/>
      </w:r>
      <w:r>
        <w:rPr>
          <w:rtl/>
        </w:rPr>
        <w:t xml:space="preserve"> </w:t>
      </w:r>
      <w:r>
        <w:rPr>
          <w:rtl/>
        </w:rPr>
        <w:tab/>
      </w:r>
      <w:r w:rsidRPr="00CE1C48">
        <w:rPr>
          <w:rFonts w:hint="cs"/>
          <w:rtl/>
        </w:rPr>
        <w:t xml:space="preserve">אם חברה בתקופת הדוח סיימה לבחון את השפעת </w:t>
      </w:r>
      <w:r>
        <w:rPr>
          <w:rFonts w:hint="cs"/>
          <w:rtl/>
        </w:rPr>
        <w:t>תקנים חדשים או תיקונים לתקנים אשר טרם יושמו ואשר ניתן עליהם גילוי בשנתי</w:t>
      </w:r>
      <w:ins w:id="48" w:author="Inbal Moalem" w:date="2020-05-04T15:46:00Z">
        <w:r>
          <w:rPr>
            <w:rFonts w:hint="cs"/>
            <w:rtl/>
          </w:rPr>
          <w:t>.</w:t>
        </w:r>
      </w:ins>
      <w:del w:id="49" w:author="Inbal Moalem" w:date="2020-05-04T15:46:00Z">
        <w:r w:rsidDel="00AC19E2">
          <w:rPr>
            <w:rFonts w:hint="cs"/>
            <w:rtl/>
          </w:rPr>
          <w:delText>, כגון</w:delText>
        </w:r>
        <w:r w:rsidRPr="00735FBD" w:rsidDel="00AC19E2">
          <w:rPr>
            <w:rFonts w:hint="cs"/>
            <w:sz w:val="14"/>
            <w:szCs w:val="14"/>
          </w:rPr>
          <w:delText>I</w:delText>
        </w:r>
        <w:r w:rsidRPr="00735FBD" w:rsidDel="00AC19E2">
          <w:rPr>
            <w:rFonts w:hint="cs"/>
            <w:szCs w:val="12"/>
          </w:rPr>
          <w:delText>FRS</w:delText>
        </w:r>
        <w:r w:rsidRPr="00ED2754" w:rsidDel="00AC19E2">
          <w:rPr>
            <w:rFonts w:hint="cs"/>
            <w:sz w:val="14"/>
            <w:szCs w:val="14"/>
          </w:rPr>
          <w:delText xml:space="preserve"> </w:delText>
        </w:r>
        <w:r w:rsidRPr="00ED2754" w:rsidDel="00AC19E2">
          <w:rPr>
            <w:sz w:val="14"/>
            <w:szCs w:val="14"/>
          </w:rPr>
          <w:delText>9</w:delText>
        </w:r>
        <w:r w:rsidDel="00AC19E2">
          <w:delText xml:space="preserve"> </w:delText>
        </w:r>
        <w:r w:rsidDel="00AC19E2">
          <w:rPr>
            <w:rFonts w:hint="cs"/>
            <w:rtl/>
          </w:rPr>
          <w:delText xml:space="preserve"> וכו', יש לעדכן בדוח הביניים את השפעת היישום הצפוי של תקנים ו/או תיקונים אלה. </w:delText>
        </w:r>
      </w:del>
    </w:p>
  </w:footnote>
  <w:footnote w:id="32">
    <w:p w:rsidR="00AC19E2" w:rsidDel="00AC19E2" w:rsidRDefault="00AC19E2" w:rsidP="00F46805">
      <w:pPr>
        <w:pStyle w:val="FootnoteText"/>
        <w:rPr>
          <w:del w:id="52" w:author="Inbal Moalem" w:date="2020-05-04T15:46:00Z"/>
          <w:rtl/>
        </w:rPr>
      </w:pPr>
      <w:del w:id="53" w:author="Inbal Moalem" w:date="2020-05-04T15:46:00Z">
        <w:r w:rsidDel="00AC19E2">
          <w:rPr>
            <w:rStyle w:val="FootnoteReference"/>
          </w:rPr>
          <w:footnoteRef/>
        </w:r>
        <w:r w:rsidDel="00AC19E2">
          <w:rPr>
            <w:rtl/>
          </w:rPr>
          <w:delText xml:space="preserve"> </w:delText>
        </w:r>
        <w:r w:rsidDel="00AC19E2">
          <w:rPr>
            <w:rtl/>
          </w:rPr>
          <w:tab/>
        </w:r>
        <w:r w:rsidRPr="00CE1C48" w:rsidDel="00AC19E2">
          <w:rPr>
            <w:rFonts w:hint="cs"/>
            <w:rtl/>
          </w:rPr>
          <w:delText xml:space="preserve">אם חברה בתקופת הדוח סיימה לבחון את השפעת </w:delText>
        </w:r>
        <w:r w:rsidDel="00AC19E2">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33">
    <w:p w:rsidR="00AC19E2" w:rsidRDefault="00AC19E2">
      <w:pPr>
        <w:pStyle w:val="FootnoteText"/>
        <w:rPr>
          <w:rtl/>
        </w:rPr>
      </w:pPr>
      <w:r w:rsidRPr="00936BA4">
        <w:rPr>
          <w:vertAlign w:val="superscript"/>
        </w:rPr>
        <w:footnoteRef/>
      </w:r>
      <w:r w:rsidRPr="00936BA4">
        <w:rPr>
          <w:vertAlign w:val="superscript"/>
          <w:rtl/>
        </w:rPr>
        <w:t xml:space="preserve"> </w:t>
      </w:r>
      <w:r>
        <w:rPr>
          <w:rFonts w:hint="cs"/>
          <w:rtl/>
        </w:rPr>
        <w:tab/>
        <w:t>נדרש בהתאם לתקנות ניירות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422127">
    <w:pPr>
      <w:pStyle w:val="Header"/>
      <w:jc w:val="right"/>
      <w:rPr>
        <w:b/>
        <w:bCs/>
      </w:rPr>
    </w:pPr>
    <w:r w:rsidRPr="00F55613">
      <w:rPr>
        <w:rFonts w:hint="cs"/>
        <w:b/>
        <w:bCs/>
        <w:rtl/>
      </w:rPr>
      <w:t>חברה לדוגמא בע"מ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rsidP="00FC09F4">
    <w:pPr>
      <w:pStyle w:val="Header"/>
      <w:jc w:val="right"/>
      <w:rPr>
        <w:b/>
        <w:bCs/>
        <w:rtl/>
      </w:rPr>
    </w:pPr>
    <w:r w:rsidRPr="00F55613">
      <w:rPr>
        <w:rFonts w:hint="cs"/>
        <w:b/>
        <w:bCs/>
        <w:rtl/>
      </w:rPr>
      <w:t>חברה לדוגמא בע"מ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DB3326">
    <w:pPr>
      <w:pStyle w:val="Header"/>
      <w:jc w:val="right"/>
      <w:rPr>
        <w:b/>
        <w:bCs/>
        <w:rtl/>
      </w:rPr>
    </w:pPr>
    <w:r w:rsidRPr="00F55613">
      <w:rPr>
        <w:rFonts w:hint="cs"/>
        <w:b/>
        <w:bCs/>
        <w:rtl/>
      </w:rPr>
      <w:t>חברה לדוגמא בע"מ</w:t>
    </w:r>
  </w:p>
  <w:p w:rsidR="00AC19E2" w:rsidRPr="00B44E8B" w:rsidRDefault="00AC19E2" w:rsidP="00DA1608">
    <w:pPr>
      <w:pStyle w:val="Header"/>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רווח </w:t>
    </w:r>
    <w:r>
      <w:rPr>
        <w:rFonts w:hint="cs"/>
        <w:b/>
        <w:bCs/>
        <w:sz w:val="24"/>
        <w:rtl/>
      </w:rPr>
      <w:t>א</w:t>
    </w:r>
    <w:r w:rsidRPr="00DA1608">
      <w:rPr>
        <w:rFonts w:hint="cs"/>
        <w:b/>
        <w:bCs/>
        <w:sz w:val="24"/>
        <w:rtl/>
      </w:rPr>
      <w:t>ו</w:t>
    </w:r>
    <w:r>
      <w:rPr>
        <w:rFonts w:hint="cs"/>
        <w:b/>
        <w:bCs/>
        <w:sz w:val="24"/>
        <w:rtl/>
      </w:rPr>
      <w:t xml:space="preserve"> </w:t>
    </w:r>
    <w:r w:rsidRPr="00DA1608">
      <w:rPr>
        <w:rFonts w:hint="cs"/>
        <w:b/>
        <w:bCs/>
        <w:sz w:val="24"/>
        <w:rtl/>
      </w:rPr>
      <w:t>הפסד המיוחסים ל</w:t>
    </w:r>
    <w:r w:rsidRPr="00DA1608">
      <w:rPr>
        <w:rFonts w:hint="eastAsia"/>
        <w:b/>
        <w:bCs/>
        <w:sz w:val="24"/>
        <w:rtl/>
      </w:rPr>
      <w:t>חברה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F844A3">
    <w:pPr>
      <w:pStyle w:val="Header"/>
      <w:spacing w:after="120" w:line="240" w:lineRule="auto"/>
      <w:jc w:val="right"/>
      <w:rPr>
        <w:b/>
        <w:bCs/>
        <w:rtl/>
      </w:rPr>
    </w:pPr>
    <w:r w:rsidRPr="00F55613">
      <w:rPr>
        <w:rFonts w:hint="cs"/>
        <w:b/>
        <w:bCs/>
        <w:rtl/>
      </w:rPr>
      <w:t>חברה לדוגמא בע"מ</w:t>
    </w:r>
  </w:p>
  <w:p w:rsidR="00AC19E2" w:rsidRPr="00B44E8B" w:rsidRDefault="00AC19E2" w:rsidP="00317CCB">
    <w:pPr>
      <w:pStyle w:val="Header"/>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w:t>
    </w:r>
    <w:r>
      <w:rPr>
        <w:rFonts w:hint="cs"/>
        <w:b/>
        <w:bCs/>
        <w:sz w:val="24"/>
        <w:rtl/>
      </w:rPr>
      <w:t>רווח או הפסד ו</w:t>
    </w:r>
    <w:r w:rsidRPr="00DA1608">
      <w:rPr>
        <w:b/>
        <w:bCs/>
        <w:sz w:val="24"/>
        <w:rtl/>
      </w:rPr>
      <w:t xml:space="preserve">רווח </w:t>
    </w:r>
    <w:r>
      <w:rPr>
        <w:rFonts w:hint="cs"/>
        <w:b/>
        <w:bCs/>
        <w:sz w:val="24"/>
        <w:rtl/>
      </w:rPr>
      <w:t>כולל אחר</w:t>
    </w:r>
    <w:r w:rsidRPr="00DA1608">
      <w:rPr>
        <w:rFonts w:hint="cs"/>
        <w:b/>
        <w:bCs/>
        <w:sz w:val="24"/>
        <w:rtl/>
      </w:rPr>
      <w:t xml:space="preserve"> המיוחסים ל</w:t>
    </w:r>
    <w:r w:rsidRPr="00DA1608">
      <w:rPr>
        <w:rFonts w:hint="eastAsia"/>
        <w:b/>
        <w:bCs/>
        <w:sz w:val="24"/>
        <w:rtl/>
      </w:rPr>
      <w:t>חברה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7C66B8">
    <w:pPr>
      <w:pStyle w:val="Header"/>
      <w:jc w:val="right"/>
      <w:rPr>
        <w:b/>
        <w:bCs/>
        <w:rtl/>
      </w:rPr>
    </w:pPr>
    <w:r w:rsidRPr="00F55613">
      <w:rPr>
        <w:rFonts w:hint="cs"/>
        <w:b/>
        <w:bCs/>
        <w:rtl/>
      </w:rPr>
      <w:t>חברה לדוגמא בע"מ</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C646F4">
    <w:pPr>
      <w:pStyle w:val="Header"/>
      <w:jc w:val="right"/>
      <w:rPr>
        <w:b/>
        <w:bCs/>
        <w:rtl/>
      </w:rPr>
    </w:pPr>
    <w:r w:rsidRPr="00F55613">
      <w:rPr>
        <w:rFonts w:hint="cs"/>
        <w:b/>
        <w:bCs/>
        <w:rtl/>
      </w:rPr>
      <w:t>חברה לדוגמא בע"מ</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DB3326">
    <w:pPr>
      <w:pStyle w:val="Header"/>
      <w:jc w:val="right"/>
      <w:rPr>
        <w:b/>
        <w:bCs/>
        <w:rtl/>
      </w:rPr>
    </w:pPr>
    <w:r w:rsidRPr="00F55613">
      <w:rPr>
        <w:rFonts w:hint="cs"/>
        <w:b/>
        <w:bCs/>
        <w:rtl/>
      </w:rPr>
      <w:t>חברה לדוגמא בע"מ</w:t>
    </w:r>
  </w:p>
  <w:p w:rsidR="00AC19E2" w:rsidRPr="00B44E8B" w:rsidRDefault="00AC19E2" w:rsidP="00C646F4">
    <w:pPr>
      <w:pStyle w:val="ListParagraph1"/>
      <w:pBdr>
        <w:bottom w:val="single" w:sz="12" w:space="1" w:color="auto"/>
      </w:pBdr>
      <w:ind w:left="0"/>
      <w:rPr>
        <w:b/>
        <w:bCs/>
        <w:sz w:val="24"/>
        <w:rtl/>
      </w:rPr>
    </w:pPr>
    <w:r>
      <w:rPr>
        <w:rFonts w:hint="cs"/>
        <w:b/>
        <w:bCs/>
        <w:sz w:val="24"/>
        <w:rtl/>
      </w:rPr>
      <w:t>מידע נוסף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6B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0D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6D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20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41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C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0A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2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65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6E8E"/>
    <w:multiLevelType w:val="hybridMultilevel"/>
    <w:tmpl w:val="6E927AEC"/>
    <w:lvl w:ilvl="0" w:tplc="A18290EE">
      <w:start w:val="13"/>
      <w:numFmt w:val="bullet"/>
      <w:lvlText w:val="-"/>
      <w:lvlJc w:val="left"/>
      <w:pPr>
        <w:ind w:left="2505" w:hanging="360"/>
      </w:pPr>
      <w:rPr>
        <w:rFonts w:ascii="Times New Roman" w:eastAsia="Times New Roman" w:hAnsi="Times New Roman" w:cs="Narkisim"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01D027B8"/>
    <w:multiLevelType w:val="multilevel"/>
    <w:tmpl w:val="74B234A6"/>
    <w:lvl w:ilvl="0">
      <w:start w:val="1"/>
      <w:numFmt w:val="bullet"/>
      <w:lvlText w:val=""/>
      <w:lvlJc w:val="left"/>
      <w:pPr>
        <w:tabs>
          <w:tab w:val="num" w:pos="2835"/>
        </w:tabs>
        <w:ind w:left="5103" w:hanging="567"/>
      </w:pPr>
      <w:rPr>
        <w:rFonts w:ascii="Symbol" w:hAnsi="Symbol" w:hint="default"/>
        <w:color w:val="auto"/>
        <w:sz w:val="20"/>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624425F"/>
    <w:multiLevelType w:val="hybridMultilevel"/>
    <w:tmpl w:val="A24CEFD4"/>
    <w:lvl w:ilvl="0" w:tplc="D9505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E334DB"/>
    <w:multiLevelType w:val="hybridMultilevel"/>
    <w:tmpl w:val="1FD47FF2"/>
    <w:lvl w:ilvl="0" w:tplc="247E52E8">
      <w:start w:val="10"/>
      <w:numFmt w:val="bullet"/>
      <w:lvlText w:val="-"/>
      <w:lvlJc w:val="left"/>
      <w:pPr>
        <w:ind w:left="-198" w:hanging="360"/>
      </w:pPr>
      <w:rPr>
        <w:rFonts w:ascii="Times New Roman" w:eastAsia="Times New Roman" w:hAnsi="Times New Roman" w:cs="Narkisim" w:hint="default"/>
      </w:rPr>
    </w:lvl>
    <w:lvl w:ilvl="1" w:tplc="04090003" w:tentative="1">
      <w:start w:val="1"/>
      <w:numFmt w:val="bullet"/>
      <w:lvlText w:val="o"/>
      <w:lvlJc w:val="left"/>
      <w:pPr>
        <w:ind w:left="522" w:hanging="360"/>
      </w:pPr>
      <w:rPr>
        <w:rFonts w:ascii="Courier New" w:hAnsi="Courier New" w:cs="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cs="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cs="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4" w15:restartNumberingAfterBreak="0">
    <w:nsid w:val="0B17104C"/>
    <w:multiLevelType w:val="multilevel"/>
    <w:tmpl w:val="D39CAF08"/>
    <w:lvl w:ilvl="0">
      <w:start w:val="1"/>
      <w:numFmt w:val="upperRoman"/>
      <w:lvlText w:val="%1."/>
      <w:lvlJc w:val="left"/>
      <w:pPr>
        <w:tabs>
          <w:tab w:val="num" w:pos="720"/>
        </w:tabs>
        <w:ind w:left="720" w:hanging="720"/>
      </w:pPr>
      <w:rPr>
        <w:rFonts w:ascii="Arial Narrow" w:hAnsi="Arial Narrow" w:hint="default"/>
        <w:sz w:val="32"/>
      </w:rPr>
    </w:lvl>
    <w:lvl w:ilvl="1">
      <w:start w:val="1"/>
      <w:numFmt w:val="upperLetter"/>
      <w:pStyle w:val="Heading2"/>
      <w:lvlText w:val="%2."/>
      <w:lvlJc w:val="left"/>
      <w:pPr>
        <w:tabs>
          <w:tab w:val="num" w:pos="720"/>
        </w:tabs>
        <w:ind w:left="720" w:hanging="720"/>
      </w:pPr>
      <w:rPr>
        <w:rFonts w:hint="default"/>
      </w:rPr>
    </w:lvl>
    <w:lvl w:ilvl="2">
      <w:numFmt w:val="none"/>
      <w:lvlText w:val=""/>
      <w:lvlJc w:val="left"/>
      <w:pPr>
        <w:tabs>
          <w:tab w:val="num" w:pos="0"/>
        </w:tabs>
        <w:ind w:left="0" w:hanging="432"/>
      </w:pPr>
      <w:rPr>
        <w:rFonts w:hint="default"/>
      </w:rPr>
    </w:lvl>
    <w:lvl w:ilvl="3">
      <w:start w:val="1"/>
      <w:numFmt w:val="none"/>
      <w:lvlText w:val="%4"/>
      <w:lvlJc w:val="left"/>
      <w:pPr>
        <w:tabs>
          <w:tab w:val="num" w:pos="0"/>
        </w:tabs>
        <w:ind w:left="0" w:hanging="432"/>
      </w:pPr>
      <w:rPr>
        <w:rFonts w:hint="default"/>
      </w:rPr>
    </w:lvl>
    <w:lvl w:ilvl="4">
      <w:start w:val="1"/>
      <w:numFmt w:val="none"/>
      <w:lvlText w:val=""/>
      <w:lvlJc w:val="left"/>
      <w:pPr>
        <w:tabs>
          <w:tab w:val="num" w:pos="0"/>
        </w:tabs>
        <w:ind w:left="0" w:hanging="432"/>
      </w:pPr>
      <w:rPr>
        <w:rFonts w:hint="default"/>
      </w:rPr>
    </w:lvl>
    <w:lvl w:ilvl="5">
      <w:start w:val="1"/>
      <w:numFmt w:val="lowerLetter"/>
      <w:lvlText w:val="(%6)"/>
      <w:lvlJc w:val="left"/>
      <w:pPr>
        <w:tabs>
          <w:tab w:val="num" w:pos="0"/>
        </w:tabs>
        <w:ind w:left="0" w:firstLine="0"/>
      </w:pPr>
      <w:rPr>
        <w:rFonts w:hint="default"/>
        <w:sz w:val="18"/>
        <w:szCs w:val="18"/>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0C751B83"/>
    <w:multiLevelType w:val="hybridMultilevel"/>
    <w:tmpl w:val="47E8F5C0"/>
    <w:lvl w:ilvl="0" w:tplc="3810425C">
      <w:start w:val="1"/>
      <w:numFmt w:val="hebrew1"/>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0CD5066D"/>
    <w:multiLevelType w:val="hybridMultilevel"/>
    <w:tmpl w:val="819EEFFA"/>
    <w:lvl w:ilvl="0" w:tplc="3E72E93E">
      <w:start w:val="1"/>
      <w:numFmt w:val="decimal"/>
      <w:lvlText w:val="%1."/>
      <w:lvlJc w:val="left"/>
      <w:pPr>
        <w:tabs>
          <w:tab w:val="num" w:pos="2421"/>
        </w:tabs>
        <w:ind w:left="2421" w:hanging="360"/>
      </w:pPr>
    </w:lvl>
    <w:lvl w:ilvl="1" w:tplc="9C669232" w:tentative="1">
      <w:start w:val="1"/>
      <w:numFmt w:val="lowerLetter"/>
      <w:lvlText w:val="%2."/>
      <w:lvlJc w:val="left"/>
      <w:pPr>
        <w:tabs>
          <w:tab w:val="num" w:pos="3141"/>
        </w:tabs>
        <w:ind w:left="3141" w:hanging="360"/>
      </w:pPr>
    </w:lvl>
    <w:lvl w:ilvl="2" w:tplc="007AC8EA" w:tentative="1">
      <w:start w:val="1"/>
      <w:numFmt w:val="lowerRoman"/>
      <w:lvlText w:val="%3."/>
      <w:lvlJc w:val="right"/>
      <w:pPr>
        <w:tabs>
          <w:tab w:val="num" w:pos="3861"/>
        </w:tabs>
        <w:ind w:left="3861" w:hanging="180"/>
      </w:pPr>
    </w:lvl>
    <w:lvl w:ilvl="3" w:tplc="757EE3A0" w:tentative="1">
      <w:start w:val="1"/>
      <w:numFmt w:val="decimal"/>
      <w:lvlText w:val="%4."/>
      <w:lvlJc w:val="left"/>
      <w:pPr>
        <w:tabs>
          <w:tab w:val="num" w:pos="4581"/>
        </w:tabs>
        <w:ind w:left="4581" w:hanging="360"/>
      </w:pPr>
    </w:lvl>
    <w:lvl w:ilvl="4" w:tplc="1B9C72EE" w:tentative="1">
      <w:start w:val="1"/>
      <w:numFmt w:val="lowerLetter"/>
      <w:lvlText w:val="%5."/>
      <w:lvlJc w:val="left"/>
      <w:pPr>
        <w:tabs>
          <w:tab w:val="num" w:pos="5301"/>
        </w:tabs>
        <w:ind w:left="5301" w:hanging="360"/>
      </w:pPr>
    </w:lvl>
    <w:lvl w:ilvl="5" w:tplc="AD8AFB62" w:tentative="1">
      <w:start w:val="1"/>
      <w:numFmt w:val="lowerRoman"/>
      <w:lvlText w:val="%6."/>
      <w:lvlJc w:val="right"/>
      <w:pPr>
        <w:tabs>
          <w:tab w:val="num" w:pos="6021"/>
        </w:tabs>
        <w:ind w:left="6021" w:hanging="180"/>
      </w:pPr>
    </w:lvl>
    <w:lvl w:ilvl="6" w:tplc="712640E4" w:tentative="1">
      <w:start w:val="1"/>
      <w:numFmt w:val="decimal"/>
      <w:lvlText w:val="%7."/>
      <w:lvlJc w:val="left"/>
      <w:pPr>
        <w:tabs>
          <w:tab w:val="num" w:pos="6741"/>
        </w:tabs>
        <w:ind w:left="6741" w:hanging="360"/>
      </w:pPr>
    </w:lvl>
    <w:lvl w:ilvl="7" w:tplc="CD1C34C8" w:tentative="1">
      <w:start w:val="1"/>
      <w:numFmt w:val="lowerLetter"/>
      <w:lvlText w:val="%8."/>
      <w:lvlJc w:val="left"/>
      <w:pPr>
        <w:tabs>
          <w:tab w:val="num" w:pos="7461"/>
        </w:tabs>
        <w:ind w:left="7461" w:hanging="360"/>
      </w:pPr>
    </w:lvl>
    <w:lvl w:ilvl="8" w:tplc="2E0C0BB2" w:tentative="1">
      <w:start w:val="1"/>
      <w:numFmt w:val="lowerRoman"/>
      <w:lvlText w:val="%9."/>
      <w:lvlJc w:val="right"/>
      <w:pPr>
        <w:tabs>
          <w:tab w:val="num" w:pos="8181"/>
        </w:tabs>
        <w:ind w:left="8181" w:hanging="180"/>
      </w:pPr>
    </w:lvl>
  </w:abstractNum>
  <w:abstractNum w:abstractNumId="17" w15:restartNumberingAfterBreak="0">
    <w:nsid w:val="0E99432B"/>
    <w:multiLevelType w:val="hybridMultilevel"/>
    <w:tmpl w:val="1314468E"/>
    <w:lvl w:ilvl="0" w:tplc="C3169EF2">
      <w:start w:val="1"/>
      <w:numFmt w:val="bullet"/>
      <w:lvlText w:val=""/>
      <w:lvlJc w:val="left"/>
      <w:pPr>
        <w:tabs>
          <w:tab w:val="num" w:pos="2104"/>
        </w:tabs>
        <w:ind w:left="2104" w:hanging="360"/>
      </w:pPr>
      <w:rPr>
        <w:rFonts w:ascii="Wingdings" w:hAnsi="Wingdings" w:hint="default"/>
        <w:bCs/>
        <w:iCs w:val="0"/>
        <w:szCs w:val="28"/>
      </w:rPr>
    </w:lvl>
    <w:lvl w:ilvl="1" w:tplc="4BD45228" w:tentative="1">
      <w:start w:val="1"/>
      <w:numFmt w:val="bullet"/>
      <w:lvlText w:val="o"/>
      <w:lvlJc w:val="left"/>
      <w:pPr>
        <w:tabs>
          <w:tab w:val="num" w:pos="2574"/>
        </w:tabs>
        <w:ind w:left="2574" w:hanging="360"/>
      </w:pPr>
      <w:rPr>
        <w:rFonts w:ascii="Courier New" w:hAnsi="Courier New" w:cs="Courier New" w:hint="default"/>
      </w:rPr>
    </w:lvl>
    <w:lvl w:ilvl="2" w:tplc="5B96F03E" w:tentative="1">
      <w:start w:val="1"/>
      <w:numFmt w:val="bullet"/>
      <w:lvlText w:val=""/>
      <w:lvlJc w:val="left"/>
      <w:pPr>
        <w:tabs>
          <w:tab w:val="num" w:pos="3294"/>
        </w:tabs>
        <w:ind w:left="3294" w:hanging="360"/>
      </w:pPr>
      <w:rPr>
        <w:rFonts w:ascii="Wingdings" w:hAnsi="Wingdings" w:hint="default"/>
      </w:rPr>
    </w:lvl>
    <w:lvl w:ilvl="3" w:tplc="109C87D2" w:tentative="1">
      <w:start w:val="1"/>
      <w:numFmt w:val="bullet"/>
      <w:lvlText w:val=""/>
      <w:lvlJc w:val="left"/>
      <w:pPr>
        <w:tabs>
          <w:tab w:val="num" w:pos="4014"/>
        </w:tabs>
        <w:ind w:left="4014" w:hanging="360"/>
      </w:pPr>
      <w:rPr>
        <w:rFonts w:ascii="Symbol" w:hAnsi="Symbol" w:hint="default"/>
      </w:rPr>
    </w:lvl>
    <w:lvl w:ilvl="4" w:tplc="EC7A8766" w:tentative="1">
      <w:start w:val="1"/>
      <w:numFmt w:val="bullet"/>
      <w:lvlText w:val="o"/>
      <w:lvlJc w:val="left"/>
      <w:pPr>
        <w:tabs>
          <w:tab w:val="num" w:pos="4734"/>
        </w:tabs>
        <w:ind w:left="4734" w:hanging="360"/>
      </w:pPr>
      <w:rPr>
        <w:rFonts w:ascii="Courier New" w:hAnsi="Courier New" w:cs="Courier New" w:hint="default"/>
      </w:rPr>
    </w:lvl>
    <w:lvl w:ilvl="5" w:tplc="C19AD136" w:tentative="1">
      <w:start w:val="1"/>
      <w:numFmt w:val="bullet"/>
      <w:lvlText w:val=""/>
      <w:lvlJc w:val="left"/>
      <w:pPr>
        <w:tabs>
          <w:tab w:val="num" w:pos="5454"/>
        </w:tabs>
        <w:ind w:left="5454" w:hanging="360"/>
      </w:pPr>
      <w:rPr>
        <w:rFonts w:ascii="Wingdings" w:hAnsi="Wingdings" w:hint="default"/>
      </w:rPr>
    </w:lvl>
    <w:lvl w:ilvl="6" w:tplc="B45E32BC" w:tentative="1">
      <w:start w:val="1"/>
      <w:numFmt w:val="bullet"/>
      <w:lvlText w:val=""/>
      <w:lvlJc w:val="left"/>
      <w:pPr>
        <w:tabs>
          <w:tab w:val="num" w:pos="6174"/>
        </w:tabs>
        <w:ind w:left="6174" w:hanging="360"/>
      </w:pPr>
      <w:rPr>
        <w:rFonts w:ascii="Symbol" w:hAnsi="Symbol" w:hint="default"/>
      </w:rPr>
    </w:lvl>
    <w:lvl w:ilvl="7" w:tplc="C270C18A" w:tentative="1">
      <w:start w:val="1"/>
      <w:numFmt w:val="bullet"/>
      <w:lvlText w:val="o"/>
      <w:lvlJc w:val="left"/>
      <w:pPr>
        <w:tabs>
          <w:tab w:val="num" w:pos="6894"/>
        </w:tabs>
        <w:ind w:left="6894" w:hanging="360"/>
      </w:pPr>
      <w:rPr>
        <w:rFonts w:ascii="Courier New" w:hAnsi="Courier New" w:cs="Courier New" w:hint="default"/>
      </w:rPr>
    </w:lvl>
    <w:lvl w:ilvl="8" w:tplc="75945070"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10566DB4"/>
    <w:multiLevelType w:val="hybridMultilevel"/>
    <w:tmpl w:val="0E9A8786"/>
    <w:lvl w:ilvl="0" w:tplc="291C6610">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165049E"/>
    <w:multiLevelType w:val="hybridMultilevel"/>
    <w:tmpl w:val="30601EA4"/>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15:restartNumberingAfterBreak="0">
    <w:nsid w:val="15D9612B"/>
    <w:multiLevelType w:val="hybridMultilevel"/>
    <w:tmpl w:val="04741CE6"/>
    <w:lvl w:ilvl="0" w:tplc="0409000F">
      <w:start w:val="1"/>
      <w:numFmt w:val="bullet"/>
      <w:lvlText w:val=""/>
      <w:lvlJc w:val="left"/>
      <w:pPr>
        <w:tabs>
          <w:tab w:val="num" w:pos="567"/>
        </w:tabs>
        <w:ind w:left="567" w:firstLine="1134"/>
      </w:pPr>
      <w:rPr>
        <w:rFonts w:ascii="Symbol" w:hAnsi="Symbol" w:hint="default"/>
        <w:color w:val="auto"/>
        <w:sz w:val="24"/>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7350828"/>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1D91050A"/>
    <w:multiLevelType w:val="hybridMultilevel"/>
    <w:tmpl w:val="EC4CBBBC"/>
    <w:lvl w:ilvl="0" w:tplc="B1FED21E">
      <w:start w:val="1"/>
      <w:numFmt w:val="bullet"/>
      <w:lvlText w:val=""/>
      <w:lvlJc w:val="left"/>
      <w:pPr>
        <w:tabs>
          <w:tab w:val="num" w:pos="2478"/>
        </w:tabs>
        <w:ind w:left="2478" w:hanging="360"/>
      </w:pPr>
      <w:rPr>
        <w:rFonts w:ascii="Symbol" w:hAnsi="Symbol" w:hint="default"/>
      </w:rPr>
    </w:lvl>
    <w:lvl w:ilvl="1" w:tplc="4BA675A4" w:tentative="1">
      <w:start w:val="1"/>
      <w:numFmt w:val="bullet"/>
      <w:lvlText w:val="o"/>
      <w:lvlJc w:val="left"/>
      <w:pPr>
        <w:tabs>
          <w:tab w:val="num" w:pos="3141"/>
        </w:tabs>
        <w:ind w:left="3141" w:hanging="360"/>
      </w:pPr>
      <w:rPr>
        <w:rFonts w:ascii="Courier New" w:hAnsi="Courier New" w:cs="Courier New" w:hint="default"/>
      </w:rPr>
    </w:lvl>
    <w:lvl w:ilvl="2" w:tplc="85F443AE" w:tentative="1">
      <w:start w:val="1"/>
      <w:numFmt w:val="bullet"/>
      <w:lvlText w:val=""/>
      <w:lvlJc w:val="left"/>
      <w:pPr>
        <w:tabs>
          <w:tab w:val="num" w:pos="3861"/>
        </w:tabs>
        <w:ind w:left="3861" w:hanging="360"/>
      </w:pPr>
      <w:rPr>
        <w:rFonts w:ascii="Wingdings" w:hAnsi="Wingdings" w:hint="default"/>
      </w:rPr>
    </w:lvl>
    <w:lvl w:ilvl="3" w:tplc="E346A5F2" w:tentative="1">
      <w:start w:val="1"/>
      <w:numFmt w:val="bullet"/>
      <w:lvlText w:val=""/>
      <w:lvlJc w:val="left"/>
      <w:pPr>
        <w:tabs>
          <w:tab w:val="num" w:pos="4581"/>
        </w:tabs>
        <w:ind w:left="4581" w:hanging="360"/>
      </w:pPr>
      <w:rPr>
        <w:rFonts w:ascii="Symbol" w:hAnsi="Symbol" w:hint="default"/>
      </w:rPr>
    </w:lvl>
    <w:lvl w:ilvl="4" w:tplc="DAAE05A4" w:tentative="1">
      <w:start w:val="1"/>
      <w:numFmt w:val="bullet"/>
      <w:lvlText w:val="o"/>
      <w:lvlJc w:val="left"/>
      <w:pPr>
        <w:tabs>
          <w:tab w:val="num" w:pos="5301"/>
        </w:tabs>
        <w:ind w:left="5301" w:hanging="360"/>
      </w:pPr>
      <w:rPr>
        <w:rFonts w:ascii="Courier New" w:hAnsi="Courier New" w:cs="Courier New" w:hint="default"/>
      </w:rPr>
    </w:lvl>
    <w:lvl w:ilvl="5" w:tplc="C8B448FC" w:tentative="1">
      <w:start w:val="1"/>
      <w:numFmt w:val="bullet"/>
      <w:lvlText w:val=""/>
      <w:lvlJc w:val="left"/>
      <w:pPr>
        <w:tabs>
          <w:tab w:val="num" w:pos="6021"/>
        </w:tabs>
        <w:ind w:left="6021" w:hanging="360"/>
      </w:pPr>
      <w:rPr>
        <w:rFonts w:ascii="Wingdings" w:hAnsi="Wingdings" w:hint="default"/>
      </w:rPr>
    </w:lvl>
    <w:lvl w:ilvl="6" w:tplc="58FC421E" w:tentative="1">
      <w:start w:val="1"/>
      <w:numFmt w:val="bullet"/>
      <w:lvlText w:val=""/>
      <w:lvlJc w:val="left"/>
      <w:pPr>
        <w:tabs>
          <w:tab w:val="num" w:pos="6741"/>
        </w:tabs>
        <w:ind w:left="6741" w:hanging="360"/>
      </w:pPr>
      <w:rPr>
        <w:rFonts w:ascii="Symbol" w:hAnsi="Symbol" w:hint="default"/>
      </w:rPr>
    </w:lvl>
    <w:lvl w:ilvl="7" w:tplc="D1BCA238" w:tentative="1">
      <w:start w:val="1"/>
      <w:numFmt w:val="bullet"/>
      <w:lvlText w:val="o"/>
      <w:lvlJc w:val="left"/>
      <w:pPr>
        <w:tabs>
          <w:tab w:val="num" w:pos="7461"/>
        </w:tabs>
        <w:ind w:left="7461" w:hanging="360"/>
      </w:pPr>
      <w:rPr>
        <w:rFonts w:ascii="Courier New" w:hAnsi="Courier New" w:cs="Courier New" w:hint="default"/>
      </w:rPr>
    </w:lvl>
    <w:lvl w:ilvl="8" w:tplc="EF2620A6"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901AFB"/>
    <w:multiLevelType w:val="hybridMultilevel"/>
    <w:tmpl w:val="6264F836"/>
    <w:lvl w:ilvl="0" w:tplc="AB58DECE">
      <w:start w:val="1"/>
      <w:numFmt w:val="decimal"/>
      <w:lvlText w:val="%1."/>
      <w:lvlJc w:val="left"/>
      <w:pPr>
        <w:ind w:left="720" w:hanging="360"/>
      </w:pPr>
      <w:rPr>
        <w:rFonts w:hint="default"/>
      </w:rPr>
    </w:lvl>
    <w:lvl w:ilvl="1" w:tplc="1ED2DDEE" w:tentative="1">
      <w:start w:val="1"/>
      <w:numFmt w:val="lowerLetter"/>
      <w:lvlText w:val="%2."/>
      <w:lvlJc w:val="left"/>
      <w:pPr>
        <w:ind w:left="1440" w:hanging="360"/>
      </w:pPr>
    </w:lvl>
    <w:lvl w:ilvl="2" w:tplc="A4F84432" w:tentative="1">
      <w:start w:val="1"/>
      <w:numFmt w:val="lowerRoman"/>
      <w:lvlText w:val="%3."/>
      <w:lvlJc w:val="right"/>
      <w:pPr>
        <w:ind w:left="2160" w:hanging="180"/>
      </w:pPr>
    </w:lvl>
    <w:lvl w:ilvl="3" w:tplc="97948092" w:tentative="1">
      <w:start w:val="1"/>
      <w:numFmt w:val="decimal"/>
      <w:lvlText w:val="%4."/>
      <w:lvlJc w:val="left"/>
      <w:pPr>
        <w:ind w:left="2880" w:hanging="360"/>
      </w:pPr>
    </w:lvl>
    <w:lvl w:ilvl="4" w:tplc="C7A22048" w:tentative="1">
      <w:start w:val="1"/>
      <w:numFmt w:val="lowerLetter"/>
      <w:lvlText w:val="%5."/>
      <w:lvlJc w:val="left"/>
      <w:pPr>
        <w:ind w:left="3600" w:hanging="360"/>
      </w:pPr>
    </w:lvl>
    <w:lvl w:ilvl="5" w:tplc="B3460D8A" w:tentative="1">
      <w:start w:val="1"/>
      <w:numFmt w:val="lowerRoman"/>
      <w:lvlText w:val="%6."/>
      <w:lvlJc w:val="right"/>
      <w:pPr>
        <w:ind w:left="4320" w:hanging="180"/>
      </w:pPr>
    </w:lvl>
    <w:lvl w:ilvl="6" w:tplc="B4163E34" w:tentative="1">
      <w:start w:val="1"/>
      <w:numFmt w:val="decimal"/>
      <w:lvlText w:val="%7."/>
      <w:lvlJc w:val="left"/>
      <w:pPr>
        <w:ind w:left="5040" w:hanging="360"/>
      </w:pPr>
    </w:lvl>
    <w:lvl w:ilvl="7" w:tplc="AB00CA4A" w:tentative="1">
      <w:start w:val="1"/>
      <w:numFmt w:val="lowerLetter"/>
      <w:lvlText w:val="%8."/>
      <w:lvlJc w:val="left"/>
      <w:pPr>
        <w:ind w:left="5760" w:hanging="360"/>
      </w:pPr>
    </w:lvl>
    <w:lvl w:ilvl="8" w:tplc="FADEAACE" w:tentative="1">
      <w:start w:val="1"/>
      <w:numFmt w:val="lowerRoman"/>
      <w:lvlText w:val="%9."/>
      <w:lvlJc w:val="right"/>
      <w:pPr>
        <w:ind w:left="6480" w:hanging="180"/>
      </w:pPr>
    </w:lvl>
  </w:abstractNum>
  <w:abstractNum w:abstractNumId="24" w15:restartNumberingAfterBreak="0">
    <w:nsid w:val="20FE7243"/>
    <w:multiLevelType w:val="hybridMultilevel"/>
    <w:tmpl w:val="A0CEA570"/>
    <w:lvl w:ilvl="0" w:tplc="0409000F">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61612"/>
    <w:multiLevelType w:val="hybridMultilevel"/>
    <w:tmpl w:val="39967796"/>
    <w:lvl w:ilvl="0" w:tplc="DD7EB556">
      <w:start w:val="1"/>
      <w:numFmt w:val="decimal"/>
      <w:lvlText w:val="%1."/>
      <w:lvlJc w:val="left"/>
      <w:pPr>
        <w:ind w:left="720" w:hanging="360"/>
      </w:pPr>
      <w:rPr>
        <w:rFonts w:hint="default"/>
      </w:rPr>
    </w:lvl>
    <w:lvl w:ilvl="1" w:tplc="31AE52C0" w:tentative="1">
      <w:start w:val="1"/>
      <w:numFmt w:val="lowerLetter"/>
      <w:lvlText w:val="%2."/>
      <w:lvlJc w:val="left"/>
      <w:pPr>
        <w:ind w:left="1440" w:hanging="360"/>
      </w:pPr>
    </w:lvl>
    <w:lvl w:ilvl="2" w:tplc="E0D27486" w:tentative="1">
      <w:start w:val="1"/>
      <w:numFmt w:val="lowerRoman"/>
      <w:lvlText w:val="%3."/>
      <w:lvlJc w:val="right"/>
      <w:pPr>
        <w:ind w:left="2160" w:hanging="180"/>
      </w:pPr>
    </w:lvl>
    <w:lvl w:ilvl="3" w:tplc="B614C262" w:tentative="1">
      <w:start w:val="1"/>
      <w:numFmt w:val="decimal"/>
      <w:lvlText w:val="%4."/>
      <w:lvlJc w:val="left"/>
      <w:pPr>
        <w:ind w:left="2880" w:hanging="360"/>
      </w:pPr>
    </w:lvl>
    <w:lvl w:ilvl="4" w:tplc="BA64287E" w:tentative="1">
      <w:start w:val="1"/>
      <w:numFmt w:val="lowerLetter"/>
      <w:lvlText w:val="%5."/>
      <w:lvlJc w:val="left"/>
      <w:pPr>
        <w:ind w:left="3600" w:hanging="360"/>
      </w:pPr>
    </w:lvl>
    <w:lvl w:ilvl="5" w:tplc="B3AEC2F0" w:tentative="1">
      <w:start w:val="1"/>
      <w:numFmt w:val="lowerRoman"/>
      <w:lvlText w:val="%6."/>
      <w:lvlJc w:val="right"/>
      <w:pPr>
        <w:ind w:left="4320" w:hanging="180"/>
      </w:pPr>
    </w:lvl>
    <w:lvl w:ilvl="6" w:tplc="24CE57D0" w:tentative="1">
      <w:start w:val="1"/>
      <w:numFmt w:val="decimal"/>
      <w:lvlText w:val="%7."/>
      <w:lvlJc w:val="left"/>
      <w:pPr>
        <w:ind w:left="5040" w:hanging="360"/>
      </w:pPr>
    </w:lvl>
    <w:lvl w:ilvl="7" w:tplc="208A9442" w:tentative="1">
      <w:start w:val="1"/>
      <w:numFmt w:val="lowerLetter"/>
      <w:lvlText w:val="%8."/>
      <w:lvlJc w:val="left"/>
      <w:pPr>
        <w:ind w:left="5760" w:hanging="360"/>
      </w:pPr>
    </w:lvl>
    <w:lvl w:ilvl="8" w:tplc="2966B2F2" w:tentative="1">
      <w:start w:val="1"/>
      <w:numFmt w:val="lowerRoman"/>
      <w:lvlText w:val="%9."/>
      <w:lvlJc w:val="right"/>
      <w:pPr>
        <w:ind w:left="6480" w:hanging="180"/>
      </w:pPr>
    </w:lvl>
  </w:abstractNum>
  <w:abstractNum w:abstractNumId="26" w15:restartNumberingAfterBreak="0">
    <w:nsid w:val="22A53A31"/>
    <w:multiLevelType w:val="hybridMultilevel"/>
    <w:tmpl w:val="F6604ADE"/>
    <w:lvl w:ilvl="0" w:tplc="0409000F">
      <w:start w:val="2"/>
      <w:numFmt w:val="decimal"/>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15:restartNumberingAfterBreak="0">
    <w:nsid w:val="25FF61AA"/>
    <w:multiLevelType w:val="hybridMultilevel"/>
    <w:tmpl w:val="16E226A0"/>
    <w:lvl w:ilvl="0" w:tplc="6A826728">
      <w:start w:val="1"/>
      <w:numFmt w:val="decimal"/>
      <w:lvlText w:val="(%1)"/>
      <w:lvlJc w:val="left"/>
      <w:pPr>
        <w:ind w:left="360" w:hanging="360"/>
      </w:pPr>
      <w:rPr>
        <w:rFonts w:hint="default"/>
      </w:rPr>
    </w:lvl>
    <w:lvl w:ilvl="1" w:tplc="C64AC07C" w:tentative="1">
      <w:start w:val="1"/>
      <w:numFmt w:val="lowerLetter"/>
      <w:lvlText w:val="%2."/>
      <w:lvlJc w:val="left"/>
      <w:pPr>
        <w:ind w:left="1080" w:hanging="360"/>
      </w:pPr>
    </w:lvl>
    <w:lvl w:ilvl="2" w:tplc="EBCA5798" w:tentative="1">
      <w:start w:val="1"/>
      <w:numFmt w:val="lowerRoman"/>
      <w:lvlText w:val="%3."/>
      <w:lvlJc w:val="right"/>
      <w:pPr>
        <w:ind w:left="1800" w:hanging="180"/>
      </w:pPr>
    </w:lvl>
    <w:lvl w:ilvl="3" w:tplc="DA64ED94" w:tentative="1">
      <w:start w:val="1"/>
      <w:numFmt w:val="decimal"/>
      <w:lvlText w:val="%4."/>
      <w:lvlJc w:val="left"/>
      <w:pPr>
        <w:ind w:left="2520" w:hanging="360"/>
      </w:pPr>
    </w:lvl>
    <w:lvl w:ilvl="4" w:tplc="CC485DBE" w:tentative="1">
      <w:start w:val="1"/>
      <w:numFmt w:val="lowerLetter"/>
      <w:lvlText w:val="%5."/>
      <w:lvlJc w:val="left"/>
      <w:pPr>
        <w:ind w:left="3240" w:hanging="360"/>
      </w:pPr>
    </w:lvl>
    <w:lvl w:ilvl="5" w:tplc="96A00538" w:tentative="1">
      <w:start w:val="1"/>
      <w:numFmt w:val="lowerRoman"/>
      <w:lvlText w:val="%6."/>
      <w:lvlJc w:val="right"/>
      <w:pPr>
        <w:ind w:left="3960" w:hanging="180"/>
      </w:pPr>
    </w:lvl>
    <w:lvl w:ilvl="6" w:tplc="916EAFA6" w:tentative="1">
      <w:start w:val="1"/>
      <w:numFmt w:val="decimal"/>
      <w:lvlText w:val="%7."/>
      <w:lvlJc w:val="left"/>
      <w:pPr>
        <w:ind w:left="4680" w:hanging="360"/>
      </w:pPr>
    </w:lvl>
    <w:lvl w:ilvl="7" w:tplc="ED5A415C" w:tentative="1">
      <w:start w:val="1"/>
      <w:numFmt w:val="lowerLetter"/>
      <w:lvlText w:val="%8."/>
      <w:lvlJc w:val="left"/>
      <w:pPr>
        <w:ind w:left="5400" w:hanging="360"/>
      </w:pPr>
    </w:lvl>
    <w:lvl w:ilvl="8" w:tplc="FB6873C6" w:tentative="1">
      <w:start w:val="1"/>
      <w:numFmt w:val="lowerRoman"/>
      <w:lvlText w:val="%9."/>
      <w:lvlJc w:val="right"/>
      <w:pPr>
        <w:ind w:left="6120" w:hanging="180"/>
      </w:pPr>
    </w:lvl>
  </w:abstractNum>
  <w:abstractNum w:abstractNumId="28" w15:restartNumberingAfterBreak="0">
    <w:nsid w:val="2898162D"/>
    <w:multiLevelType w:val="hybridMultilevel"/>
    <w:tmpl w:val="1F382384"/>
    <w:lvl w:ilvl="0" w:tplc="3806AD34">
      <w:start w:val="1"/>
      <w:numFmt w:val="bullet"/>
      <w:lvlText w:val=""/>
      <w:lvlJc w:val="left"/>
      <w:pPr>
        <w:tabs>
          <w:tab w:val="num" w:pos="360"/>
        </w:tabs>
        <w:ind w:left="284" w:hanging="284"/>
      </w:pPr>
      <w:rPr>
        <w:rFonts w:ascii="Wingdings" w:hAnsi="Wingdings"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CA31FFA"/>
    <w:multiLevelType w:val="hybridMultilevel"/>
    <w:tmpl w:val="F0C2E63C"/>
    <w:lvl w:ilvl="0" w:tplc="F4AC28BC">
      <w:start w:val="1"/>
      <w:numFmt w:val="bullet"/>
      <w:lvlText w:val=""/>
      <w:lvlJc w:val="left"/>
      <w:pPr>
        <w:tabs>
          <w:tab w:val="num" w:pos="2608"/>
        </w:tabs>
        <w:ind w:left="2608" w:hanging="227"/>
      </w:pPr>
      <w:rPr>
        <w:rFonts w:ascii="Symbol" w:hAnsi="Symbol" w:hint="default"/>
      </w:rPr>
    </w:lvl>
    <w:lvl w:ilvl="1" w:tplc="301C0830" w:tentative="1">
      <w:start w:val="1"/>
      <w:numFmt w:val="bullet"/>
      <w:lvlText w:val="o"/>
      <w:lvlJc w:val="left"/>
      <w:pPr>
        <w:tabs>
          <w:tab w:val="num" w:pos="3141"/>
        </w:tabs>
        <w:ind w:left="3141" w:hanging="360"/>
      </w:pPr>
      <w:rPr>
        <w:rFonts w:ascii="Courier New" w:hAnsi="Courier New" w:cs="Courier New" w:hint="default"/>
      </w:rPr>
    </w:lvl>
    <w:lvl w:ilvl="2" w:tplc="7444CE7E" w:tentative="1">
      <w:start w:val="1"/>
      <w:numFmt w:val="bullet"/>
      <w:lvlText w:val=""/>
      <w:lvlJc w:val="left"/>
      <w:pPr>
        <w:tabs>
          <w:tab w:val="num" w:pos="3861"/>
        </w:tabs>
        <w:ind w:left="3861" w:hanging="360"/>
      </w:pPr>
      <w:rPr>
        <w:rFonts w:ascii="Wingdings" w:hAnsi="Wingdings" w:hint="default"/>
      </w:rPr>
    </w:lvl>
    <w:lvl w:ilvl="3" w:tplc="35B23E86" w:tentative="1">
      <w:start w:val="1"/>
      <w:numFmt w:val="bullet"/>
      <w:lvlText w:val=""/>
      <w:lvlJc w:val="left"/>
      <w:pPr>
        <w:tabs>
          <w:tab w:val="num" w:pos="4581"/>
        </w:tabs>
        <w:ind w:left="4581" w:hanging="360"/>
      </w:pPr>
      <w:rPr>
        <w:rFonts w:ascii="Symbol" w:hAnsi="Symbol" w:hint="default"/>
      </w:rPr>
    </w:lvl>
    <w:lvl w:ilvl="4" w:tplc="F238F3CE" w:tentative="1">
      <w:start w:val="1"/>
      <w:numFmt w:val="bullet"/>
      <w:lvlText w:val="o"/>
      <w:lvlJc w:val="left"/>
      <w:pPr>
        <w:tabs>
          <w:tab w:val="num" w:pos="5301"/>
        </w:tabs>
        <w:ind w:left="5301" w:hanging="360"/>
      </w:pPr>
      <w:rPr>
        <w:rFonts w:ascii="Courier New" w:hAnsi="Courier New" w:cs="Courier New" w:hint="default"/>
      </w:rPr>
    </w:lvl>
    <w:lvl w:ilvl="5" w:tplc="B0263846" w:tentative="1">
      <w:start w:val="1"/>
      <w:numFmt w:val="bullet"/>
      <w:lvlText w:val=""/>
      <w:lvlJc w:val="left"/>
      <w:pPr>
        <w:tabs>
          <w:tab w:val="num" w:pos="6021"/>
        </w:tabs>
        <w:ind w:left="6021" w:hanging="360"/>
      </w:pPr>
      <w:rPr>
        <w:rFonts w:ascii="Wingdings" w:hAnsi="Wingdings" w:hint="default"/>
      </w:rPr>
    </w:lvl>
    <w:lvl w:ilvl="6" w:tplc="53C86F7A" w:tentative="1">
      <w:start w:val="1"/>
      <w:numFmt w:val="bullet"/>
      <w:lvlText w:val=""/>
      <w:lvlJc w:val="left"/>
      <w:pPr>
        <w:tabs>
          <w:tab w:val="num" w:pos="6741"/>
        </w:tabs>
        <w:ind w:left="6741" w:hanging="360"/>
      </w:pPr>
      <w:rPr>
        <w:rFonts w:ascii="Symbol" w:hAnsi="Symbol" w:hint="default"/>
      </w:rPr>
    </w:lvl>
    <w:lvl w:ilvl="7" w:tplc="29FE6FF0" w:tentative="1">
      <w:start w:val="1"/>
      <w:numFmt w:val="bullet"/>
      <w:lvlText w:val="o"/>
      <w:lvlJc w:val="left"/>
      <w:pPr>
        <w:tabs>
          <w:tab w:val="num" w:pos="7461"/>
        </w:tabs>
        <w:ind w:left="7461" w:hanging="360"/>
      </w:pPr>
      <w:rPr>
        <w:rFonts w:ascii="Courier New" w:hAnsi="Courier New" w:cs="Courier New" w:hint="default"/>
      </w:rPr>
    </w:lvl>
    <w:lvl w:ilvl="8" w:tplc="E6D286EA"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2E4E16C8"/>
    <w:multiLevelType w:val="hybridMultilevel"/>
    <w:tmpl w:val="5526F8A8"/>
    <w:lvl w:ilvl="0" w:tplc="49AA7F34">
      <w:start w:val="2"/>
      <w:numFmt w:val="hebrew1"/>
      <w:lvlText w:val="%1."/>
      <w:lvlJc w:val="left"/>
      <w:pPr>
        <w:tabs>
          <w:tab w:val="num" w:pos="214"/>
        </w:tabs>
        <w:ind w:left="214" w:hanging="360"/>
      </w:pPr>
      <w:rPr>
        <w:rFonts w:hint="default"/>
      </w:rPr>
    </w:lvl>
    <w:lvl w:ilvl="1" w:tplc="04090003" w:tentative="1">
      <w:start w:val="1"/>
      <w:numFmt w:val="lowerLetter"/>
      <w:lvlText w:val="%2."/>
      <w:lvlJc w:val="left"/>
      <w:pPr>
        <w:tabs>
          <w:tab w:val="num" w:pos="934"/>
        </w:tabs>
        <w:ind w:left="934" w:hanging="360"/>
      </w:pPr>
    </w:lvl>
    <w:lvl w:ilvl="2" w:tplc="04090005" w:tentative="1">
      <w:start w:val="1"/>
      <w:numFmt w:val="lowerRoman"/>
      <w:lvlText w:val="%3."/>
      <w:lvlJc w:val="right"/>
      <w:pPr>
        <w:tabs>
          <w:tab w:val="num" w:pos="1654"/>
        </w:tabs>
        <w:ind w:left="1654" w:hanging="180"/>
      </w:pPr>
    </w:lvl>
    <w:lvl w:ilvl="3" w:tplc="04090001" w:tentative="1">
      <w:start w:val="1"/>
      <w:numFmt w:val="decimal"/>
      <w:lvlText w:val="%4."/>
      <w:lvlJc w:val="left"/>
      <w:pPr>
        <w:tabs>
          <w:tab w:val="num" w:pos="2374"/>
        </w:tabs>
        <w:ind w:left="2374" w:hanging="360"/>
      </w:pPr>
    </w:lvl>
    <w:lvl w:ilvl="4" w:tplc="04090003" w:tentative="1">
      <w:start w:val="1"/>
      <w:numFmt w:val="lowerLetter"/>
      <w:lvlText w:val="%5."/>
      <w:lvlJc w:val="left"/>
      <w:pPr>
        <w:tabs>
          <w:tab w:val="num" w:pos="3094"/>
        </w:tabs>
        <w:ind w:left="3094" w:hanging="360"/>
      </w:pPr>
    </w:lvl>
    <w:lvl w:ilvl="5" w:tplc="04090005" w:tentative="1">
      <w:start w:val="1"/>
      <w:numFmt w:val="lowerRoman"/>
      <w:lvlText w:val="%6."/>
      <w:lvlJc w:val="right"/>
      <w:pPr>
        <w:tabs>
          <w:tab w:val="num" w:pos="3814"/>
        </w:tabs>
        <w:ind w:left="3814" w:hanging="180"/>
      </w:pPr>
    </w:lvl>
    <w:lvl w:ilvl="6" w:tplc="04090001" w:tentative="1">
      <w:start w:val="1"/>
      <w:numFmt w:val="decimal"/>
      <w:lvlText w:val="%7."/>
      <w:lvlJc w:val="left"/>
      <w:pPr>
        <w:tabs>
          <w:tab w:val="num" w:pos="4534"/>
        </w:tabs>
        <w:ind w:left="4534" w:hanging="360"/>
      </w:pPr>
    </w:lvl>
    <w:lvl w:ilvl="7" w:tplc="04090003" w:tentative="1">
      <w:start w:val="1"/>
      <w:numFmt w:val="lowerLetter"/>
      <w:lvlText w:val="%8."/>
      <w:lvlJc w:val="left"/>
      <w:pPr>
        <w:tabs>
          <w:tab w:val="num" w:pos="5254"/>
        </w:tabs>
        <w:ind w:left="5254" w:hanging="360"/>
      </w:pPr>
    </w:lvl>
    <w:lvl w:ilvl="8" w:tplc="04090005" w:tentative="1">
      <w:start w:val="1"/>
      <w:numFmt w:val="lowerRoman"/>
      <w:lvlText w:val="%9."/>
      <w:lvlJc w:val="right"/>
      <w:pPr>
        <w:tabs>
          <w:tab w:val="num" w:pos="5974"/>
        </w:tabs>
        <w:ind w:left="5974" w:hanging="180"/>
      </w:pPr>
    </w:lvl>
  </w:abstractNum>
  <w:abstractNum w:abstractNumId="31" w15:restartNumberingAfterBreak="0">
    <w:nsid w:val="2F550FC2"/>
    <w:multiLevelType w:val="hybridMultilevel"/>
    <w:tmpl w:val="CC4C0C38"/>
    <w:lvl w:ilvl="0" w:tplc="83F4C68E">
      <w:start w:val="1"/>
      <w:numFmt w:val="hebrew1"/>
      <w:lvlText w:val="%1."/>
      <w:lvlJc w:val="left"/>
      <w:pPr>
        <w:ind w:left="1080" w:hanging="360"/>
      </w:pPr>
      <w:rPr>
        <w:rFonts w:hint="default"/>
      </w:rPr>
    </w:lvl>
    <w:lvl w:ilvl="1" w:tplc="BFA80ADA" w:tentative="1">
      <w:start w:val="1"/>
      <w:numFmt w:val="lowerLetter"/>
      <w:lvlText w:val="%2."/>
      <w:lvlJc w:val="left"/>
      <w:pPr>
        <w:ind w:left="1800" w:hanging="360"/>
      </w:pPr>
    </w:lvl>
    <w:lvl w:ilvl="2" w:tplc="9BCA1D7E" w:tentative="1">
      <w:start w:val="1"/>
      <w:numFmt w:val="lowerRoman"/>
      <w:lvlText w:val="%3."/>
      <w:lvlJc w:val="right"/>
      <w:pPr>
        <w:ind w:left="2520" w:hanging="180"/>
      </w:pPr>
    </w:lvl>
    <w:lvl w:ilvl="3" w:tplc="DA6CF6B0" w:tentative="1">
      <w:start w:val="1"/>
      <w:numFmt w:val="decimal"/>
      <w:lvlText w:val="%4."/>
      <w:lvlJc w:val="left"/>
      <w:pPr>
        <w:ind w:left="3240" w:hanging="360"/>
      </w:pPr>
    </w:lvl>
    <w:lvl w:ilvl="4" w:tplc="69E6FDE4" w:tentative="1">
      <w:start w:val="1"/>
      <w:numFmt w:val="lowerLetter"/>
      <w:lvlText w:val="%5."/>
      <w:lvlJc w:val="left"/>
      <w:pPr>
        <w:ind w:left="3960" w:hanging="360"/>
      </w:pPr>
    </w:lvl>
    <w:lvl w:ilvl="5" w:tplc="D21CF6A4" w:tentative="1">
      <w:start w:val="1"/>
      <w:numFmt w:val="lowerRoman"/>
      <w:lvlText w:val="%6."/>
      <w:lvlJc w:val="right"/>
      <w:pPr>
        <w:ind w:left="4680" w:hanging="180"/>
      </w:pPr>
    </w:lvl>
    <w:lvl w:ilvl="6" w:tplc="B798F9FE" w:tentative="1">
      <w:start w:val="1"/>
      <w:numFmt w:val="decimal"/>
      <w:lvlText w:val="%7."/>
      <w:lvlJc w:val="left"/>
      <w:pPr>
        <w:ind w:left="5400" w:hanging="360"/>
      </w:pPr>
    </w:lvl>
    <w:lvl w:ilvl="7" w:tplc="1C2AC960" w:tentative="1">
      <w:start w:val="1"/>
      <w:numFmt w:val="lowerLetter"/>
      <w:lvlText w:val="%8."/>
      <w:lvlJc w:val="left"/>
      <w:pPr>
        <w:ind w:left="6120" w:hanging="360"/>
      </w:pPr>
    </w:lvl>
    <w:lvl w:ilvl="8" w:tplc="FE082498" w:tentative="1">
      <w:start w:val="1"/>
      <w:numFmt w:val="lowerRoman"/>
      <w:lvlText w:val="%9."/>
      <w:lvlJc w:val="right"/>
      <w:pPr>
        <w:ind w:left="6840" w:hanging="180"/>
      </w:pPr>
    </w:lvl>
  </w:abstractNum>
  <w:abstractNum w:abstractNumId="32" w15:restartNumberingAfterBreak="0">
    <w:nsid w:val="2FBA417B"/>
    <w:multiLevelType w:val="hybridMultilevel"/>
    <w:tmpl w:val="87B00E80"/>
    <w:lvl w:ilvl="0" w:tplc="C7B03230">
      <w:start w:val="1"/>
      <w:numFmt w:val="bullet"/>
      <w:lvlText w:val="-"/>
      <w:lvlJc w:val="left"/>
      <w:pPr>
        <w:tabs>
          <w:tab w:val="num" w:pos="1134"/>
        </w:tabs>
        <w:ind w:left="567" w:firstLine="0"/>
      </w:pPr>
      <w:rPr>
        <w:rFonts w:ascii="Arial" w:hAnsi="Arial" w:hint="default"/>
        <w:b w:val="0"/>
        <w:bCs/>
        <w:i w:val="0"/>
        <w:iCs w:val="0"/>
        <w:color w:val="00FFFF"/>
        <w:sz w:val="18"/>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F5362E"/>
    <w:multiLevelType w:val="hybridMultilevel"/>
    <w:tmpl w:val="583454D6"/>
    <w:lvl w:ilvl="0" w:tplc="E0DAAC1C">
      <w:start w:val="1"/>
      <w:numFmt w:val="bullet"/>
      <w:pStyle w:val="ListBullet2"/>
      <w:lvlText w:val=""/>
      <w:lvlJc w:val="left"/>
      <w:pPr>
        <w:tabs>
          <w:tab w:val="num" w:pos="0"/>
        </w:tabs>
        <w:ind w:left="567" w:hanging="567"/>
      </w:pPr>
      <w:rPr>
        <w:rFonts w:ascii="Monotype Sorts" w:hAnsi="Monotype Sorts" w:cs="Ottawa" w:hint="default"/>
        <w:b/>
        <w:i w:val="0"/>
        <w:color w:val="00FFFF"/>
        <w:sz w:val="24"/>
        <w:szCs w:val="24"/>
        <w:lang w:val="en-US" w:eastAsia="he-IL" w:bidi="he-IL"/>
      </w:rPr>
    </w:lvl>
    <w:lvl w:ilvl="1" w:tplc="04090019">
      <w:start w:val="1"/>
      <w:numFmt w:val="bullet"/>
      <w:lvlText w:val=""/>
      <w:lvlJc w:val="left"/>
      <w:pPr>
        <w:tabs>
          <w:tab w:val="num" w:pos="2195"/>
        </w:tabs>
        <w:ind w:left="2195" w:hanging="567"/>
      </w:pPr>
      <w:rPr>
        <w:rFonts w:ascii="Wingdings 3" w:hAnsi="Wingdings 3" w:hint="default"/>
        <w:color w:val="00FFFF"/>
        <w:sz w:val="20"/>
      </w:rPr>
    </w:lvl>
    <w:lvl w:ilvl="2" w:tplc="0409001B">
      <w:numFmt w:val="bullet"/>
      <w:lvlText w:val=""/>
      <w:lvlJc w:val="left"/>
      <w:pPr>
        <w:tabs>
          <w:tab w:val="num" w:pos="2708"/>
        </w:tabs>
        <w:ind w:left="2708" w:hanging="360"/>
      </w:pPr>
      <w:rPr>
        <w:rFonts w:ascii="Wingdings" w:eastAsia="Times New Roman" w:hAnsi="Wingdings" w:cs="ProtocolLightMF" w:hint="default"/>
        <w:sz w:val="12"/>
      </w:rPr>
    </w:lvl>
    <w:lvl w:ilvl="3" w:tplc="0409000F">
      <w:start w:val="1"/>
      <w:numFmt w:val="bullet"/>
      <w:lvlText w:val=""/>
      <w:lvlJc w:val="left"/>
      <w:pPr>
        <w:tabs>
          <w:tab w:val="num" w:pos="3428"/>
        </w:tabs>
        <w:ind w:left="3428" w:hanging="360"/>
      </w:pPr>
      <w:rPr>
        <w:rFonts w:ascii="Symbol" w:hAnsi="Symbol" w:hint="default"/>
      </w:rPr>
    </w:lvl>
    <w:lvl w:ilvl="4" w:tplc="04090019">
      <w:start w:val="1"/>
      <w:numFmt w:val="bullet"/>
      <w:lvlText w:val="o"/>
      <w:lvlJc w:val="left"/>
      <w:pPr>
        <w:tabs>
          <w:tab w:val="num" w:pos="4148"/>
        </w:tabs>
        <w:ind w:left="4148" w:hanging="360"/>
      </w:pPr>
      <w:rPr>
        <w:rFonts w:ascii="Courier New" w:hAnsi="Courier New" w:hint="default"/>
      </w:rPr>
    </w:lvl>
    <w:lvl w:ilvl="5" w:tplc="0409001B">
      <w:start w:val="1"/>
      <w:numFmt w:val="bullet"/>
      <w:lvlText w:val=""/>
      <w:lvlJc w:val="left"/>
      <w:pPr>
        <w:tabs>
          <w:tab w:val="num" w:pos="4868"/>
        </w:tabs>
        <w:ind w:left="4868" w:hanging="360"/>
      </w:pPr>
      <w:rPr>
        <w:rFonts w:ascii="Wingdings" w:hAnsi="Wingdings" w:hint="default"/>
      </w:rPr>
    </w:lvl>
    <w:lvl w:ilvl="6" w:tplc="0409000F">
      <w:start w:val="1"/>
      <w:numFmt w:val="bullet"/>
      <w:lvlText w:val=""/>
      <w:lvlJc w:val="left"/>
      <w:pPr>
        <w:tabs>
          <w:tab w:val="num" w:pos="5588"/>
        </w:tabs>
        <w:ind w:left="5588" w:hanging="360"/>
      </w:pPr>
      <w:rPr>
        <w:rFonts w:ascii="Symbol" w:hAnsi="Symbol" w:hint="default"/>
      </w:rPr>
    </w:lvl>
    <w:lvl w:ilvl="7" w:tplc="04090019">
      <w:start w:val="1"/>
      <w:numFmt w:val="bullet"/>
      <w:lvlText w:val="o"/>
      <w:lvlJc w:val="left"/>
      <w:pPr>
        <w:tabs>
          <w:tab w:val="num" w:pos="6308"/>
        </w:tabs>
        <w:ind w:left="6308" w:hanging="360"/>
      </w:pPr>
      <w:rPr>
        <w:rFonts w:ascii="Courier New" w:hAnsi="Courier New" w:hint="default"/>
      </w:rPr>
    </w:lvl>
    <w:lvl w:ilvl="8" w:tplc="0409001B" w:tentative="1">
      <w:start w:val="1"/>
      <w:numFmt w:val="bullet"/>
      <w:lvlText w:val=""/>
      <w:lvlJc w:val="left"/>
      <w:pPr>
        <w:tabs>
          <w:tab w:val="num" w:pos="7028"/>
        </w:tabs>
        <w:ind w:left="7028" w:hanging="360"/>
      </w:pPr>
      <w:rPr>
        <w:rFonts w:ascii="Wingdings" w:hAnsi="Wingdings" w:hint="default"/>
      </w:rPr>
    </w:lvl>
  </w:abstractNum>
  <w:abstractNum w:abstractNumId="34" w15:restartNumberingAfterBreak="0">
    <w:nsid w:val="3684207A"/>
    <w:multiLevelType w:val="hybridMultilevel"/>
    <w:tmpl w:val="9BA46B9C"/>
    <w:lvl w:ilvl="0" w:tplc="247E52E8">
      <w:start w:val="10"/>
      <w:numFmt w:val="bullet"/>
      <w:lvlText w:val="-"/>
      <w:lvlJc w:val="left"/>
      <w:pPr>
        <w:ind w:left="2421" w:hanging="360"/>
      </w:pPr>
      <w:rPr>
        <w:rFonts w:ascii="Times New Roman" w:eastAsia="Times New Roman" w:hAnsi="Times New Roman" w:cs="Narkisim"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15:restartNumberingAfterBreak="0">
    <w:nsid w:val="373C2485"/>
    <w:multiLevelType w:val="hybridMultilevel"/>
    <w:tmpl w:val="02CCCACA"/>
    <w:lvl w:ilvl="0" w:tplc="9344194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BF02D86"/>
    <w:multiLevelType w:val="hybridMultilevel"/>
    <w:tmpl w:val="8F5E9902"/>
    <w:lvl w:ilvl="0" w:tplc="7772F01E">
      <w:start w:val="1"/>
      <w:numFmt w:val="hebrew1"/>
      <w:lvlText w:val="%1."/>
      <w:lvlJc w:val="left"/>
      <w:pPr>
        <w:ind w:left="1689" w:hanging="555"/>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BF73016"/>
    <w:multiLevelType w:val="hybridMultilevel"/>
    <w:tmpl w:val="F95CE5F4"/>
    <w:lvl w:ilvl="0" w:tplc="993E665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3CC2200B"/>
    <w:multiLevelType w:val="hybridMultilevel"/>
    <w:tmpl w:val="14F0A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4D2034"/>
    <w:multiLevelType w:val="hybridMultilevel"/>
    <w:tmpl w:val="44524AE0"/>
    <w:lvl w:ilvl="0" w:tplc="50D8DBE0">
      <w:start w:val="1"/>
      <w:numFmt w:val="bullet"/>
      <w:lvlText w:val=""/>
      <w:lvlJc w:val="left"/>
      <w:pPr>
        <w:tabs>
          <w:tab w:val="num" w:pos="1780"/>
        </w:tabs>
        <w:ind w:left="1780" w:hanging="3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43AB4965"/>
    <w:multiLevelType w:val="hybridMultilevel"/>
    <w:tmpl w:val="B37C5114"/>
    <w:lvl w:ilvl="0" w:tplc="9790D966">
      <w:start w:val="1"/>
      <w:numFmt w:val="bullet"/>
      <w:lvlText w:val=""/>
      <w:lvlJc w:val="left"/>
      <w:pPr>
        <w:tabs>
          <w:tab w:val="num" w:pos="-567"/>
        </w:tabs>
        <w:ind w:left="0" w:firstLine="0"/>
      </w:pPr>
      <w:rPr>
        <w:rFonts w:ascii="Symbol" w:hAnsi="Symbol" w:hint="default"/>
        <w:b/>
        <w:bCs/>
        <w:i w:val="0"/>
        <w:iCs w:val="0"/>
        <w:color w:val="00FFFF"/>
        <w:sz w:val="22"/>
        <w:szCs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48A76910"/>
    <w:multiLevelType w:val="hybridMultilevel"/>
    <w:tmpl w:val="7B1A30B2"/>
    <w:lvl w:ilvl="0" w:tplc="F4D05B6C">
      <w:start w:val="1"/>
      <w:numFmt w:val="bullet"/>
      <w:lvlText w:val=""/>
      <w:lvlJc w:val="left"/>
      <w:pPr>
        <w:tabs>
          <w:tab w:val="num" w:pos="624"/>
        </w:tabs>
        <w:ind w:left="624" w:hanging="56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2" w15:restartNumberingAfterBreak="0">
    <w:nsid w:val="4A0275AA"/>
    <w:multiLevelType w:val="hybridMultilevel"/>
    <w:tmpl w:val="91A0345A"/>
    <w:lvl w:ilvl="0" w:tplc="0409000F">
      <w:start w:val="1"/>
      <w:numFmt w:val="bullet"/>
      <w:lvlText w:val=""/>
      <w:lvlJc w:val="left"/>
      <w:pPr>
        <w:tabs>
          <w:tab w:val="num" w:pos="2988"/>
        </w:tabs>
        <w:ind w:left="2988" w:hanging="360"/>
      </w:pPr>
      <w:rPr>
        <w:rFonts w:ascii="Symbol" w:hAnsi="Symbol" w:hint="default"/>
      </w:rPr>
    </w:lvl>
    <w:lvl w:ilvl="1" w:tplc="04090019" w:tentative="1">
      <w:start w:val="1"/>
      <w:numFmt w:val="bullet"/>
      <w:lvlText w:val="o"/>
      <w:lvlJc w:val="left"/>
      <w:pPr>
        <w:tabs>
          <w:tab w:val="num" w:pos="3708"/>
        </w:tabs>
        <w:ind w:left="3708" w:hanging="360"/>
      </w:pPr>
      <w:rPr>
        <w:rFonts w:ascii="Courier New" w:hAnsi="Courier New" w:cs="Courier New" w:hint="default"/>
      </w:rPr>
    </w:lvl>
    <w:lvl w:ilvl="2" w:tplc="0409001B" w:tentative="1">
      <w:start w:val="1"/>
      <w:numFmt w:val="bullet"/>
      <w:lvlText w:val=""/>
      <w:lvlJc w:val="left"/>
      <w:pPr>
        <w:tabs>
          <w:tab w:val="num" w:pos="4428"/>
        </w:tabs>
        <w:ind w:left="4428" w:hanging="360"/>
      </w:pPr>
      <w:rPr>
        <w:rFonts w:ascii="Wingdings" w:hAnsi="Wingdings" w:hint="default"/>
      </w:rPr>
    </w:lvl>
    <w:lvl w:ilvl="3" w:tplc="0409000F" w:tentative="1">
      <w:start w:val="1"/>
      <w:numFmt w:val="bullet"/>
      <w:lvlText w:val=""/>
      <w:lvlJc w:val="left"/>
      <w:pPr>
        <w:tabs>
          <w:tab w:val="num" w:pos="5148"/>
        </w:tabs>
        <w:ind w:left="5148" w:hanging="360"/>
      </w:pPr>
      <w:rPr>
        <w:rFonts w:ascii="Symbol" w:hAnsi="Symbol" w:hint="default"/>
      </w:rPr>
    </w:lvl>
    <w:lvl w:ilvl="4" w:tplc="04090019" w:tentative="1">
      <w:start w:val="1"/>
      <w:numFmt w:val="bullet"/>
      <w:lvlText w:val="o"/>
      <w:lvlJc w:val="left"/>
      <w:pPr>
        <w:tabs>
          <w:tab w:val="num" w:pos="5868"/>
        </w:tabs>
        <w:ind w:left="5868" w:hanging="360"/>
      </w:pPr>
      <w:rPr>
        <w:rFonts w:ascii="Courier New" w:hAnsi="Courier New" w:cs="Courier New" w:hint="default"/>
      </w:rPr>
    </w:lvl>
    <w:lvl w:ilvl="5" w:tplc="0409001B" w:tentative="1">
      <w:start w:val="1"/>
      <w:numFmt w:val="bullet"/>
      <w:lvlText w:val=""/>
      <w:lvlJc w:val="left"/>
      <w:pPr>
        <w:tabs>
          <w:tab w:val="num" w:pos="6588"/>
        </w:tabs>
        <w:ind w:left="6588" w:hanging="360"/>
      </w:pPr>
      <w:rPr>
        <w:rFonts w:ascii="Wingdings" w:hAnsi="Wingdings" w:hint="default"/>
      </w:rPr>
    </w:lvl>
    <w:lvl w:ilvl="6" w:tplc="0409000F" w:tentative="1">
      <w:start w:val="1"/>
      <w:numFmt w:val="bullet"/>
      <w:lvlText w:val=""/>
      <w:lvlJc w:val="left"/>
      <w:pPr>
        <w:tabs>
          <w:tab w:val="num" w:pos="7308"/>
        </w:tabs>
        <w:ind w:left="7308" w:hanging="360"/>
      </w:pPr>
      <w:rPr>
        <w:rFonts w:ascii="Symbol" w:hAnsi="Symbol" w:hint="default"/>
      </w:rPr>
    </w:lvl>
    <w:lvl w:ilvl="7" w:tplc="04090019" w:tentative="1">
      <w:start w:val="1"/>
      <w:numFmt w:val="bullet"/>
      <w:lvlText w:val="o"/>
      <w:lvlJc w:val="left"/>
      <w:pPr>
        <w:tabs>
          <w:tab w:val="num" w:pos="8028"/>
        </w:tabs>
        <w:ind w:left="8028" w:hanging="360"/>
      </w:pPr>
      <w:rPr>
        <w:rFonts w:ascii="Courier New" w:hAnsi="Courier New" w:cs="Courier New" w:hint="default"/>
      </w:rPr>
    </w:lvl>
    <w:lvl w:ilvl="8" w:tplc="0409001B" w:tentative="1">
      <w:start w:val="1"/>
      <w:numFmt w:val="bullet"/>
      <w:lvlText w:val=""/>
      <w:lvlJc w:val="left"/>
      <w:pPr>
        <w:tabs>
          <w:tab w:val="num" w:pos="8748"/>
        </w:tabs>
        <w:ind w:left="8748" w:hanging="360"/>
      </w:pPr>
      <w:rPr>
        <w:rFonts w:ascii="Wingdings" w:hAnsi="Wingdings" w:hint="default"/>
      </w:rPr>
    </w:lvl>
  </w:abstractNum>
  <w:abstractNum w:abstractNumId="43" w15:restartNumberingAfterBreak="0">
    <w:nsid w:val="4D4A497B"/>
    <w:multiLevelType w:val="hybridMultilevel"/>
    <w:tmpl w:val="920AF2E0"/>
    <w:lvl w:ilvl="0" w:tplc="ABEC04BA">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53714DB1"/>
    <w:multiLevelType w:val="multilevel"/>
    <w:tmpl w:val="A0CEA57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FB0412"/>
    <w:multiLevelType w:val="hybridMultilevel"/>
    <w:tmpl w:val="86A4BD84"/>
    <w:lvl w:ilvl="0" w:tplc="F89299BC">
      <w:start w:val="1"/>
      <w:numFmt w:val="bullet"/>
      <w:lvlText w:val=""/>
      <w:lvlJc w:val="left"/>
      <w:pPr>
        <w:tabs>
          <w:tab w:val="num" w:pos="360"/>
        </w:tabs>
        <w:ind w:left="360" w:hanging="360"/>
      </w:pPr>
      <w:rPr>
        <w:rFonts w:ascii="Symbol" w:hAnsi="Symbol" w:hint="default"/>
      </w:rPr>
    </w:lvl>
    <w:lvl w:ilvl="1" w:tplc="2F0E8906" w:tentative="1">
      <w:start w:val="1"/>
      <w:numFmt w:val="bullet"/>
      <w:lvlText w:val="o"/>
      <w:lvlJc w:val="left"/>
      <w:pPr>
        <w:tabs>
          <w:tab w:val="num" w:pos="1440"/>
        </w:tabs>
        <w:ind w:left="1440" w:hanging="360"/>
      </w:pPr>
      <w:rPr>
        <w:rFonts w:ascii="Courier New" w:hAnsi="Courier New" w:cs="Courier New" w:hint="default"/>
      </w:rPr>
    </w:lvl>
    <w:lvl w:ilvl="2" w:tplc="41106B94" w:tentative="1">
      <w:start w:val="1"/>
      <w:numFmt w:val="bullet"/>
      <w:lvlText w:val=""/>
      <w:lvlJc w:val="left"/>
      <w:pPr>
        <w:tabs>
          <w:tab w:val="num" w:pos="2160"/>
        </w:tabs>
        <w:ind w:left="2160" w:hanging="360"/>
      </w:pPr>
      <w:rPr>
        <w:rFonts w:ascii="Wingdings" w:hAnsi="Wingdings" w:hint="default"/>
      </w:rPr>
    </w:lvl>
    <w:lvl w:ilvl="3" w:tplc="91281346" w:tentative="1">
      <w:start w:val="1"/>
      <w:numFmt w:val="bullet"/>
      <w:lvlText w:val=""/>
      <w:lvlJc w:val="left"/>
      <w:pPr>
        <w:tabs>
          <w:tab w:val="num" w:pos="2880"/>
        </w:tabs>
        <w:ind w:left="2880" w:hanging="360"/>
      </w:pPr>
      <w:rPr>
        <w:rFonts w:ascii="Symbol" w:hAnsi="Symbol" w:hint="default"/>
      </w:rPr>
    </w:lvl>
    <w:lvl w:ilvl="4" w:tplc="B1520680" w:tentative="1">
      <w:start w:val="1"/>
      <w:numFmt w:val="bullet"/>
      <w:lvlText w:val="o"/>
      <w:lvlJc w:val="left"/>
      <w:pPr>
        <w:tabs>
          <w:tab w:val="num" w:pos="3600"/>
        </w:tabs>
        <w:ind w:left="3600" w:hanging="360"/>
      </w:pPr>
      <w:rPr>
        <w:rFonts w:ascii="Courier New" w:hAnsi="Courier New" w:cs="Courier New" w:hint="default"/>
      </w:rPr>
    </w:lvl>
    <w:lvl w:ilvl="5" w:tplc="AC92D944" w:tentative="1">
      <w:start w:val="1"/>
      <w:numFmt w:val="bullet"/>
      <w:lvlText w:val=""/>
      <w:lvlJc w:val="left"/>
      <w:pPr>
        <w:tabs>
          <w:tab w:val="num" w:pos="4320"/>
        </w:tabs>
        <w:ind w:left="4320" w:hanging="360"/>
      </w:pPr>
      <w:rPr>
        <w:rFonts w:ascii="Wingdings" w:hAnsi="Wingdings" w:hint="default"/>
      </w:rPr>
    </w:lvl>
    <w:lvl w:ilvl="6" w:tplc="A198C754" w:tentative="1">
      <w:start w:val="1"/>
      <w:numFmt w:val="bullet"/>
      <w:lvlText w:val=""/>
      <w:lvlJc w:val="left"/>
      <w:pPr>
        <w:tabs>
          <w:tab w:val="num" w:pos="5040"/>
        </w:tabs>
        <w:ind w:left="5040" w:hanging="360"/>
      </w:pPr>
      <w:rPr>
        <w:rFonts w:ascii="Symbol" w:hAnsi="Symbol" w:hint="default"/>
      </w:rPr>
    </w:lvl>
    <w:lvl w:ilvl="7" w:tplc="9ED28284" w:tentative="1">
      <w:start w:val="1"/>
      <w:numFmt w:val="bullet"/>
      <w:lvlText w:val="o"/>
      <w:lvlJc w:val="left"/>
      <w:pPr>
        <w:tabs>
          <w:tab w:val="num" w:pos="5760"/>
        </w:tabs>
        <w:ind w:left="5760" w:hanging="360"/>
      </w:pPr>
      <w:rPr>
        <w:rFonts w:ascii="Courier New" w:hAnsi="Courier New" w:cs="Courier New" w:hint="default"/>
      </w:rPr>
    </w:lvl>
    <w:lvl w:ilvl="8" w:tplc="6CA67C9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421CAB"/>
    <w:multiLevelType w:val="hybridMultilevel"/>
    <w:tmpl w:val="91DADB96"/>
    <w:lvl w:ilvl="0" w:tplc="E0DAAC1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56A42B67"/>
    <w:multiLevelType w:val="hybridMultilevel"/>
    <w:tmpl w:val="97227C9C"/>
    <w:lvl w:ilvl="0" w:tplc="F5A0856A">
      <w:start w:val="1"/>
      <w:numFmt w:val="bullet"/>
      <w:lvlText w:val=""/>
      <w:lvlJc w:val="left"/>
      <w:pPr>
        <w:tabs>
          <w:tab w:val="num" w:pos="1744"/>
        </w:tabs>
        <w:ind w:left="2311" w:hanging="567"/>
      </w:pPr>
      <w:rPr>
        <w:rFonts w:ascii="Symbol" w:hAnsi="Symbol" w:hint="default"/>
        <w:bCs/>
        <w:iCs w:val="0"/>
        <w:szCs w:val="28"/>
      </w:rPr>
    </w:lvl>
    <w:lvl w:ilvl="1" w:tplc="04090019" w:tentative="1">
      <w:start w:val="1"/>
      <w:numFmt w:val="bullet"/>
      <w:lvlText w:val="o"/>
      <w:lvlJc w:val="left"/>
      <w:pPr>
        <w:tabs>
          <w:tab w:val="num" w:pos="2574"/>
        </w:tabs>
        <w:ind w:left="2574" w:hanging="360"/>
      </w:pPr>
      <w:rPr>
        <w:rFonts w:ascii="Courier New" w:hAnsi="Courier New" w:cs="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8" w15:restartNumberingAfterBreak="0">
    <w:nsid w:val="573F4BA1"/>
    <w:multiLevelType w:val="hybridMultilevel"/>
    <w:tmpl w:val="57CCBC0E"/>
    <w:lvl w:ilvl="0" w:tplc="923EE058">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583B13B2"/>
    <w:multiLevelType w:val="hybridMultilevel"/>
    <w:tmpl w:val="38FA5808"/>
    <w:lvl w:ilvl="0" w:tplc="CCC8BC76">
      <w:start w:val="1"/>
      <w:numFmt w:val="hebrew1"/>
      <w:lvlText w:val="(%1)"/>
      <w:lvlJc w:val="left"/>
      <w:pPr>
        <w:ind w:left="417" w:hanging="360"/>
      </w:pPr>
      <w:rPr>
        <w:rFonts w:hint="default"/>
      </w:rPr>
    </w:lvl>
    <w:lvl w:ilvl="1" w:tplc="04090003" w:tentative="1">
      <w:start w:val="1"/>
      <w:numFmt w:val="lowerLetter"/>
      <w:lvlText w:val="%2."/>
      <w:lvlJc w:val="left"/>
      <w:pPr>
        <w:ind w:left="1137" w:hanging="360"/>
      </w:pPr>
    </w:lvl>
    <w:lvl w:ilvl="2" w:tplc="04090005" w:tentative="1">
      <w:start w:val="1"/>
      <w:numFmt w:val="lowerRoman"/>
      <w:lvlText w:val="%3."/>
      <w:lvlJc w:val="right"/>
      <w:pPr>
        <w:ind w:left="1857" w:hanging="180"/>
      </w:pPr>
    </w:lvl>
    <w:lvl w:ilvl="3" w:tplc="04090001" w:tentative="1">
      <w:start w:val="1"/>
      <w:numFmt w:val="decimal"/>
      <w:lvlText w:val="%4."/>
      <w:lvlJc w:val="left"/>
      <w:pPr>
        <w:ind w:left="2577" w:hanging="360"/>
      </w:pPr>
    </w:lvl>
    <w:lvl w:ilvl="4" w:tplc="04090003" w:tentative="1">
      <w:start w:val="1"/>
      <w:numFmt w:val="lowerLetter"/>
      <w:lvlText w:val="%5."/>
      <w:lvlJc w:val="left"/>
      <w:pPr>
        <w:ind w:left="3297" w:hanging="360"/>
      </w:pPr>
    </w:lvl>
    <w:lvl w:ilvl="5" w:tplc="04090005" w:tentative="1">
      <w:start w:val="1"/>
      <w:numFmt w:val="lowerRoman"/>
      <w:lvlText w:val="%6."/>
      <w:lvlJc w:val="right"/>
      <w:pPr>
        <w:ind w:left="4017" w:hanging="180"/>
      </w:pPr>
    </w:lvl>
    <w:lvl w:ilvl="6" w:tplc="04090001" w:tentative="1">
      <w:start w:val="1"/>
      <w:numFmt w:val="decimal"/>
      <w:lvlText w:val="%7."/>
      <w:lvlJc w:val="left"/>
      <w:pPr>
        <w:ind w:left="4737" w:hanging="360"/>
      </w:pPr>
    </w:lvl>
    <w:lvl w:ilvl="7" w:tplc="04090003" w:tentative="1">
      <w:start w:val="1"/>
      <w:numFmt w:val="lowerLetter"/>
      <w:lvlText w:val="%8."/>
      <w:lvlJc w:val="left"/>
      <w:pPr>
        <w:ind w:left="5457" w:hanging="360"/>
      </w:pPr>
    </w:lvl>
    <w:lvl w:ilvl="8" w:tplc="04090005" w:tentative="1">
      <w:start w:val="1"/>
      <w:numFmt w:val="lowerRoman"/>
      <w:lvlText w:val="%9."/>
      <w:lvlJc w:val="right"/>
      <w:pPr>
        <w:ind w:left="6177" w:hanging="180"/>
      </w:pPr>
    </w:lvl>
  </w:abstractNum>
  <w:abstractNum w:abstractNumId="50" w15:restartNumberingAfterBreak="0">
    <w:nsid w:val="5BCF5C9D"/>
    <w:multiLevelType w:val="hybridMultilevel"/>
    <w:tmpl w:val="0156B15C"/>
    <w:lvl w:ilvl="0" w:tplc="ED5098B0">
      <w:start w:val="1"/>
      <w:numFmt w:val="hebrew1"/>
      <w:lvlText w:val="%1."/>
      <w:lvlJc w:val="left"/>
      <w:pPr>
        <w:tabs>
          <w:tab w:val="num" w:pos="0"/>
        </w:tabs>
        <w:ind w:left="284" w:firstLine="0"/>
      </w:pPr>
      <w:rPr>
        <w:rFonts w:cs="Narkisim"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B785D"/>
    <w:multiLevelType w:val="multilevel"/>
    <w:tmpl w:val="1314468E"/>
    <w:lvl w:ilvl="0">
      <w:start w:val="1"/>
      <w:numFmt w:val="bullet"/>
      <w:lvlText w:val=""/>
      <w:lvlJc w:val="left"/>
      <w:pPr>
        <w:tabs>
          <w:tab w:val="num" w:pos="2104"/>
        </w:tabs>
        <w:ind w:left="2104" w:hanging="360"/>
      </w:pPr>
      <w:rPr>
        <w:rFonts w:ascii="Wingdings" w:hAnsi="Wingdings" w:hint="default"/>
        <w:bCs/>
        <w:iCs w:val="0"/>
        <w:szCs w:val="28"/>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61B17DB9"/>
    <w:multiLevelType w:val="hybridMultilevel"/>
    <w:tmpl w:val="D0365E26"/>
    <w:lvl w:ilvl="0" w:tplc="1E84FC5A">
      <w:start w:val="1"/>
      <w:numFmt w:val="decimal"/>
      <w:lvlText w:val="%1."/>
      <w:lvlJc w:val="left"/>
      <w:pPr>
        <w:tabs>
          <w:tab w:val="num" w:pos="2061"/>
        </w:tabs>
        <w:ind w:left="2061" w:hanging="360"/>
      </w:pPr>
      <w:rPr>
        <w:rFonts w:hint="default"/>
      </w:rPr>
    </w:lvl>
    <w:lvl w:ilvl="1" w:tplc="C060CA50" w:tentative="1">
      <w:start w:val="1"/>
      <w:numFmt w:val="lowerLetter"/>
      <w:lvlText w:val="%2."/>
      <w:lvlJc w:val="left"/>
      <w:pPr>
        <w:tabs>
          <w:tab w:val="num" w:pos="2781"/>
        </w:tabs>
        <w:ind w:left="2781" w:hanging="360"/>
      </w:pPr>
    </w:lvl>
    <w:lvl w:ilvl="2" w:tplc="04CEA2D0" w:tentative="1">
      <w:start w:val="1"/>
      <w:numFmt w:val="lowerRoman"/>
      <w:lvlText w:val="%3."/>
      <w:lvlJc w:val="right"/>
      <w:pPr>
        <w:tabs>
          <w:tab w:val="num" w:pos="3501"/>
        </w:tabs>
        <w:ind w:left="3501" w:hanging="180"/>
      </w:pPr>
    </w:lvl>
    <w:lvl w:ilvl="3" w:tplc="A990AD8A" w:tentative="1">
      <w:start w:val="1"/>
      <w:numFmt w:val="decimal"/>
      <w:lvlText w:val="%4."/>
      <w:lvlJc w:val="left"/>
      <w:pPr>
        <w:tabs>
          <w:tab w:val="num" w:pos="4221"/>
        </w:tabs>
        <w:ind w:left="4221" w:hanging="360"/>
      </w:pPr>
    </w:lvl>
    <w:lvl w:ilvl="4" w:tplc="0360F834" w:tentative="1">
      <w:start w:val="1"/>
      <w:numFmt w:val="lowerLetter"/>
      <w:lvlText w:val="%5."/>
      <w:lvlJc w:val="left"/>
      <w:pPr>
        <w:tabs>
          <w:tab w:val="num" w:pos="4941"/>
        </w:tabs>
        <w:ind w:left="4941" w:hanging="360"/>
      </w:pPr>
    </w:lvl>
    <w:lvl w:ilvl="5" w:tplc="8C38DBA2" w:tentative="1">
      <w:start w:val="1"/>
      <w:numFmt w:val="lowerRoman"/>
      <w:lvlText w:val="%6."/>
      <w:lvlJc w:val="right"/>
      <w:pPr>
        <w:tabs>
          <w:tab w:val="num" w:pos="5661"/>
        </w:tabs>
        <w:ind w:left="5661" w:hanging="180"/>
      </w:pPr>
    </w:lvl>
    <w:lvl w:ilvl="6" w:tplc="567C239C" w:tentative="1">
      <w:start w:val="1"/>
      <w:numFmt w:val="decimal"/>
      <w:lvlText w:val="%7."/>
      <w:lvlJc w:val="left"/>
      <w:pPr>
        <w:tabs>
          <w:tab w:val="num" w:pos="6381"/>
        </w:tabs>
        <w:ind w:left="6381" w:hanging="360"/>
      </w:pPr>
    </w:lvl>
    <w:lvl w:ilvl="7" w:tplc="591E2992" w:tentative="1">
      <w:start w:val="1"/>
      <w:numFmt w:val="lowerLetter"/>
      <w:lvlText w:val="%8."/>
      <w:lvlJc w:val="left"/>
      <w:pPr>
        <w:tabs>
          <w:tab w:val="num" w:pos="7101"/>
        </w:tabs>
        <w:ind w:left="7101" w:hanging="360"/>
      </w:pPr>
    </w:lvl>
    <w:lvl w:ilvl="8" w:tplc="197ADCBE" w:tentative="1">
      <w:start w:val="1"/>
      <w:numFmt w:val="lowerRoman"/>
      <w:lvlText w:val="%9."/>
      <w:lvlJc w:val="right"/>
      <w:pPr>
        <w:tabs>
          <w:tab w:val="num" w:pos="7821"/>
        </w:tabs>
        <w:ind w:left="7821" w:hanging="180"/>
      </w:pPr>
    </w:lvl>
  </w:abstractNum>
  <w:abstractNum w:abstractNumId="53" w15:restartNumberingAfterBreak="0">
    <w:nsid w:val="62C15FA2"/>
    <w:multiLevelType w:val="hybridMultilevel"/>
    <w:tmpl w:val="38FA5808"/>
    <w:lvl w:ilvl="0" w:tplc="4CB8AB14">
      <w:start w:val="1"/>
      <w:numFmt w:val="hebrew1"/>
      <w:lvlText w:val="(%1)"/>
      <w:lvlJc w:val="left"/>
      <w:pPr>
        <w:ind w:left="417" w:hanging="360"/>
      </w:pPr>
      <w:rPr>
        <w:rFonts w:hint="default"/>
      </w:rPr>
    </w:lvl>
    <w:lvl w:ilvl="1" w:tplc="A314BF62" w:tentative="1">
      <w:start w:val="1"/>
      <w:numFmt w:val="lowerLetter"/>
      <w:lvlText w:val="%2."/>
      <w:lvlJc w:val="left"/>
      <w:pPr>
        <w:ind w:left="1137" w:hanging="360"/>
      </w:pPr>
    </w:lvl>
    <w:lvl w:ilvl="2" w:tplc="B9487A9C" w:tentative="1">
      <w:start w:val="1"/>
      <w:numFmt w:val="lowerRoman"/>
      <w:lvlText w:val="%3."/>
      <w:lvlJc w:val="right"/>
      <w:pPr>
        <w:ind w:left="1857" w:hanging="180"/>
      </w:pPr>
    </w:lvl>
    <w:lvl w:ilvl="3" w:tplc="4F34E5B6" w:tentative="1">
      <w:start w:val="1"/>
      <w:numFmt w:val="decimal"/>
      <w:lvlText w:val="%4."/>
      <w:lvlJc w:val="left"/>
      <w:pPr>
        <w:ind w:left="2577" w:hanging="360"/>
      </w:pPr>
    </w:lvl>
    <w:lvl w:ilvl="4" w:tplc="2790124C" w:tentative="1">
      <w:start w:val="1"/>
      <w:numFmt w:val="lowerLetter"/>
      <w:lvlText w:val="%5."/>
      <w:lvlJc w:val="left"/>
      <w:pPr>
        <w:ind w:left="3297" w:hanging="360"/>
      </w:pPr>
    </w:lvl>
    <w:lvl w:ilvl="5" w:tplc="370064D2" w:tentative="1">
      <w:start w:val="1"/>
      <w:numFmt w:val="lowerRoman"/>
      <w:lvlText w:val="%6."/>
      <w:lvlJc w:val="right"/>
      <w:pPr>
        <w:ind w:left="4017" w:hanging="180"/>
      </w:pPr>
    </w:lvl>
    <w:lvl w:ilvl="6" w:tplc="5628B6DE" w:tentative="1">
      <w:start w:val="1"/>
      <w:numFmt w:val="decimal"/>
      <w:lvlText w:val="%7."/>
      <w:lvlJc w:val="left"/>
      <w:pPr>
        <w:ind w:left="4737" w:hanging="360"/>
      </w:pPr>
    </w:lvl>
    <w:lvl w:ilvl="7" w:tplc="D8804310" w:tentative="1">
      <w:start w:val="1"/>
      <w:numFmt w:val="lowerLetter"/>
      <w:lvlText w:val="%8."/>
      <w:lvlJc w:val="left"/>
      <w:pPr>
        <w:ind w:left="5457" w:hanging="360"/>
      </w:pPr>
    </w:lvl>
    <w:lvl w:ilvl="8" w:tplc="31249132" w:tentative="1">
      <w:start w:val="1"/>
      <w:numFmt w:val="lowerRoman"/>
      <w:lvlText w:val="%9."/>
      <w:lvlJc w:val="right"/>
      <w:pPr>
        <w:ind w:left="6177" w:hanging="180"/>
      </w:pPr>
    </w:lvl>
  </w:abstractNum>
  <w:abstractNum w:abstractNumId="54" w15:restartNumberingAfterBreak="0">
    <w:nsid w:val="63545860"/>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C73D76"/>
    <w:multiLevelType w:val="hybridMultilevel"/>
    <w:tmpl w:val="13A4DAE2"/>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6" w15:restartNumberingAfterBreak="0">
    <w:nsid w:val="67C538A3"/>
    <w:multiLevelType w:val="hybridMultilevel"/>
    <w:tmpl w:val="274C0850"/>
    <w:lvl w:ilvl="0" w:tplc="BDE0DBF6">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7" w15:restartNumberingAfterBreak="0">
    <w:nsid w:val="68A55F92"/>
    <w:multiLevelType w:val="hybridMultilevel"/>
    <w:tmpl w:val="3CC0E204"/>
    <w:lvl w:ilvl="0" w:tplc="ED5098B0">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650425"/>
    <w:multiLevelType w:val="hybridMultilevel"/>
    <w:tmpl w:val="8EF82DF0"/>
    <w:lvl w:ilvl="0" w:tplc="04090001">
      <w:start w:val="8"/>
      <w:numFmt w:val="decimal"/>
      <w:lvlText w:val="%1."/>
      <w:lvlJc w:val="left"/>
      <w:pPr>
        <w:tabs>
          <w:tab w:val="num" w:pos="3126"/>
        </w:tabs>
        <w:ind w:left="3126" w:hanging="1425"/>
      </w:pPr>
      <w:rPr>
        <w:rFonts w:hint="default"/>
        <w:u w:val="none"/>
      </w:rPr>
    </w:lvl>
    <w:lvl w:ilvl="1" w:tplc="04090003" w:tentative="1">
      <w:start w:val="1"/>
      <w:numFmt w:val="lowerLetter"/>
      <w:lvlText w:val="%2."/>
      <w:lvlJc w:val="left"/>
      <w:pPr>
        <w:tabs>
          <w:tab w:val="num" w:pos="2781"/>
        </w:tabs>
        <w:ind w:left="2781" w:hanging="360"/>
      </w:pPr>
    </w:lvl>
    <w:lvl w:ilvl="2" w:tplc="04090005" w:tentative="1">
      <w:start w:val="1"/>
      <w:numFmt w:val="lowerRoman"/>
      <w:lvlText w:val="%3."/>
      <w:lvlJc w:val="right"/>
      <w:pPr>
        <w:tabs>
          <w:tab w:val="num" w:pos="3501"/>
        </w:tabs>
        <w:ind w:left="3501" w:hanging="180"/>
      </w:pPr>
    </w:lvl>
    <w:lvl w:ilvl="3" w:tplc="04090001" w:tentative="1">
      <w:start w:val="1"/>
      <w:numFmt w:val="decimal"/>
      <w:lvlText w:val="%4."/>
      <w:lvlJc w:val="left"/>
      <w:pPr>
        <w:tabs>
          <w:tab w:val="num" w:pos="4221"/>
        </w:tabs>
        <w:ind w:left="4221" w:hanging="360"/>
      </w:pPr>
    </w:lvl>
    <w:lvl w:ilvl="4" w:tplc="04090003" w:tentative="1">
      <w:start w:val="1"/>
      <w:numFmt w:val="lowerLetter"/>
      <w:lvlText w:val="%5."/>
      <w:lvlJc w:val="left"/>
      <w:pPr>
        <w:tabs>
          <w:tab w:val="num" w:pos="4941"/>
        </w:tabs>
        <w:ind w:left="4941" w:hanging="360"/>
      </w:pPr>
    </w:lvl>
    <w:lvl w:ilvl="5" w:tplc="04090005" w:tentative="1">
      <w:start w:val="1"/>
      <w:numFmt w:val="lowerRoman"/>
      <w:lvlText w:val="%6."/>
      <w:lvlJc w:val="right"/>
      <w:pPr>
        <w:tabs>
          <w:tab w:val="num" w:pos="5661"/>
        </w:tabs>
        <w:ind w:left="5661" w:hanging="180"/>
      </w:pPr>
    </w:lvl>
    <w:lvl w:ilvl="6" w:tplc="04090001" w:tentative="1">
      <w:start w:val="1"/>
      <w:numFmt w:val="decimal"/>
      <w:lvlText w:val="%7."/>
      <w:lvlJc w:val="left"/>
      <w:pPr>
        <w:tabs>
          <w:tab w:val="num" w:pos="6381"/>
        </w:tabs>
        <w:ind w:left="6381" w:hanging="360"/>
      </w:pPr>
    </w:lvl>
    <w:lvl w:ilvl="7" w:tplc="04090003" w:tentative="1">
      <w:start w:val="1"/>
      <w:numFmt w:val="lowerLetter"/>
      <w:lvlText w:val="%8."/>
      <w:lvlJc w:val="left"/>
      <w:pPr>
        <w:tabs>
          <w:tab w:val="num" w:pos="7101"/>
        </w:tabs>
        <w:ind w:left="7101" w:hanging="360"/>
      </w:pPr>
    </w:lvl>
    <w:lvl w:ilvl="8" w:tplc="04090005" w:tentative="1">
      <w:start w:val="1"/>
      <w:numFmt w:val="lowerRoman"/>
      <w:lvlText w:val="%9."/>
      <w:lvlJc w:val="right"/>
      <w:pPr>
        <w:tabs>
          <w:tab w:val="num" w:pos="7821"/>
        </w:tabs>
        <w:ind w:left="7821" w:hanging="180"/>
      </w:pPr>
    </w:lvl>
  </w:abstractNum>
  <w:abstractNum w:abstractNumId="59"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E44EBE"/>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AA04E0"/>
    <w:multiLevelType w:val="hybridMultilevel"/>
    <w:tmpl w:val="2BBAFF4E"/>
    <w:lvl w:ilvl="0" w:tplc="A258AA86">
      <w:start w:val="1"/>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6DB33A16"/>
    <w:multiLevelType w:val="hybridMultilevel"/>
    <w:tmpl w:val="531A969E"/>
    <w:lvl w:ilvl="0" w:tplc="95E2A9E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3" w15:restartNumberingAfterBreak="0">
    <w:nsid w:val="6E992E1D"/>
    <w:multiLevelType w:val="hybridMultilevel"/>
    <w:tmpl w:val="863E71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4" w15:restartNumberingAfterBreak="0">
    <w:nsid w:val="72852B69"/>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72E57BCB"/>
    <w:multiLevelType w:val="hybridMultilevel"/>
    <w:tmpl w:val="BAE45972"/>
    <w:lvl w:ilvl="0" w:tplc="F824330A">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66" w15:restartNumberingAfterBreak="0">
    <w:nsid w:val="7451253B"/>
    <w:multiLevelType w:val="hybridMultilevel"/>
    <w:tmpl w:val="C8E6CBF8"/>
    <w:lvl w:ilvl="0" w:tplc="A0B6DA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F345F0"/>
    <w:multiLevelType w:val="hybridMultilevel"/>
    <w:tmpl w:val="F8DCA3A4"/>
    <w:lvl w:ilvl="0" w:tplc="490CD8E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15:restartNumberingAfterBreak="0">
    <w:nsid w:val="76D777DB"/>
    <w:multiLevelType w:val="hybridMultilevel"/>
    <w:tmpl w:val="B016E6A8"/>
    <w:lvl w:ilvl="0" w:tplc="C53050A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1A0FAA"/>
    <w:multiLevelType w:val="hybridMultilevel"/>
    <w:tmpl w:val="F3D01180"/>
    <w:lvl w:ilvl="0" w:tplc="3AB6B494">
      <w:start w:val="1"/>
      <w:numFmt w:val="bullet"/>
      <w:lvlText w:val=""/>
      <w:lvlJc w:val="left"/>
      <w:pPr>
        <w:tabs>
          <w:tab w:val="num" w:pos="360"/>
        </w:tabs>
        <w:ind w:left="284" w:hanging="284"/>
      </w:pPr>
      <w:rPr>
        <w:rFonts w:ascii="Wingdings" w:hAnsi="Wingdings" w:cs="Aria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71" w15:restartNumberingAfterBreak="0">
    <w:nsid w:val="7EB11362"/>
    <w:multiLevelType w:val="hybridMultilevel"/>
    <w:tmpl w:val="86584FF0"/>
    <w:lvl w:ilvl="0" w:tplc="228A7654">
      <w:start w:val="1"/>
      <w:numFmt w:val="bullet"/>
      <w:lvlText w:val=""/>
      <w:lvlJc w:val="left"/>
      <w:pPr>
        <w:tabs>
          <w:tab w:val="num" w:pos="2835"/>
        </w:tabs>
        <w:ind w:left="2835" w:firstLine="0"/>
      </w:pPr>
      <w:rPr>
        <w:rFonts w:ascii="Symbol" w:hAnsi="Symbol" w:hint="default"/>
        <w:b/>
        <w:i w:val="0"/>
        <w:color w:val="auto"/>
      </w:rPr>
    </w:lvl>
    <w:lvl w:ilvl="1" w:tplc="DD466252" w:tentative="1">
      <w:start w:val="1"/>
      <w:numFmt w:val="bullet"/>
      <w:lvlText w:val="o"/>
      <w:lvlJc w:val="left"/>
      <w:pPr>
        <w:tabs>
          <w:tab w:val="num" w:pos="3708"/>
        </w:tabs>
        <w:ind w:left="3708" w:hanging="360"/>
      </w:pPr>
      <w:rPr>
        <w:rFonts w:ascii="Courier New" w:hAnsi="Courier New" w:cs="Courier New" w:hint="default"/>
      </w:rPr>
    </w:lvl>
    <w:lvl w:ilvl="2" w:tplc="6DD878DE" w:tentative="1">
      <w:start w:val="1"/>
      <w:numFmt w:val="bullet"/>
      <w:lvlText w:val=""/>
      <w:lvlJc w:val="left"/>
      <w:pPr>
        <w:tabs>
          <w:tab w:val="num" w:pos="4428"/>
        </w:tabs>
        <w:ind w:left="4428" w:hanging="360"/>
      </w:pPr>
      <w:rPr>
        <w:rFonts w:ascii="Wingdings" w:hAnsi="Wingdings" w:hint="default"/>
      </w:rPr>
    </w:lvl>
    <w:lvl w:ilvl="3" w:tplc="68ECA160" w:tentative="1">
      <w:start w:val="1"/>
      <w:numFmt w:val="bullet"/>
      <w:lvlText w:val=""/>
      <w:lvlJc w:val="left"/>
      <w:pPr>
        <w:tabs>
          <w:tab w:val="num" w:pos="5148"/>
        </w:tabs>
        <w:ind w:left="5148" w:hanging="360"/>
      </w:pPr>
      <w:rPr>
        <w:rFonts w:ascii="Symbol" w:hAnsi="Symbol" w:hint="default"/>
      </w:rPr>
    </w:lvl>
    <w:lvl w:ilvl="4" w:tplc="54E443EC" w:tentative="1">
      <w:start w:val="1"/>
      <w:numFmt w:val="bullet"/>
      <w:lvlText w:val="o"/>
      <w:lvlJc w:val="left"/>
      <w:pPr>
        <w:tabs>
          <w:tab w:val="num" w:pos="5868"/>
        </w:tabs>
        <w:ind w:left="5868" w:hanging="360"/>
      </w:pPr>
      <w:rPr>
        <w:rFonts w:ascii="Courier New" w:hAnsi="Courier New" w:cs="Courier New" w:hint="default"/>
      </w:rPr>
    </w:lvl>
    <w:lvl w:ilvl="5" w:tplc="00C02B3E" w:tentative="1">
      <w:start w:val="1"/>
      <w:numFmt w:val="bullet"/>
      <w:lvlText w:val=""/>
      <w:lvlJc w:val="left"/>
      <w:pPr>
        <w:tabs>
          <w:tab w:val="num" w:pos="6588"/>
        </w:tabs>
        <w:ind w:left="6588" w:hanging="360"/>
      </w:pPr>
      <w:rPr>
        <w:rFonts w:ascii="Wingdings" w:hAnsi="Wingdings" w:hint="default"/>
      </w:rPr>
    </w:lvl>
    <w:lvl w:ilvl="6" w:tplc="764CE324" w:tentative="1">
      <w:start w:val="1"/>
      <w:numFmt w:val="bullet"/>
      <w:lvlText w:val=""/>
      <w:lvlJc w:val="left"/>
      <w:pPr>
        <w:tabs>
          <w:tab w:val="num" w:pos="7308"/>
        </w:tabs>
        <w:ind w:left="7308" w:hanging="360"/>
      </w:pPr>
      <w:rPr>
        <w:rFonts w:ascii="Symbol" w:hAnsi="Symbol" w:hint="default"/>
      </w:rPr>
    </w:lvl>
    <w:lvl w:ilvl="7" w:tplc="9D0C56EC" w:tentative="1">
      <w:start w:val="1"/>
      <w:numFmt w:val="bullet"/>
      <w:lvlText w:val="o"/>
      <w:lvlJc w:val="left"/>
      <w:pPr>
        <w:tabs>
          <w:tab w:val="num" w:pos="8028"/>
        </w:tabs>
        <w:ind w:left="8028" w:hanging="360"/>
      </w:pPr>
      <w:rPr>
        <w:rFonts w:ascii="Courier New" w:hAnsi="Courier New" w:cs="Courier New" w:hint="default"/>
      </w:rPr>
    </w:lvl>
    <w:lvl w:ilvl="8" w:tplc="0958CF88" w:tentative="1">
      <w:start w:val="1"/>
      <w:numFmt w:val="bullet"/>
      <w:lvlText w:val=""/>
      <w:lvlJc w:val="left"/>
      <w:pPr>
        <w:tabs>
          <w:tab w:val="num" w:pos="8748"/>
        </w:tabs>
        <w:ind w:left="8748" w:hanging="360"/>
      </w:pPr>
      <w:rPr>
        <w:rFonts w:ascii="Wingdings" w:hAnsi="Wingdings" w:hint="default"/>
      </w:rPr>
    </w:lvl>
  </w:abstractNum>
  <w:abstractNum w:abstractNumId="72" w15:restartNumberingAfterBreak="0">
    <w:nsid w:val="7F9017DE"/>
    <w:multiLevelType w:val="hybridMultilevel"/>
    <w:tmpl w:val="913A058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33"/>
  </w:num>
  <w:num w:numId="2">
    <w:abstractNumId w:val="14"/>
  </w:num>
  <w:num w:numId="3">
    <w:abstractNumId w:val="56"/>
  </w:num>
  <w:num w:numId="4">
    <w:abstractNumId w:val="43"/>
  </w:num>
  <w:num w:numId="5">
    <w:abstractNumId w:val="38"/>
  </w:num>
  <w:num w:numId="6">
    <w:abstractNumId w:val="19"/>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num>
  <w:num w:numId="11">
    <w:abstractNumId w:val="70"/>
  </w:num>
  <w:num w:numId="12">
    <w:abstractNumId w:val="20"/>
  </w:num>
  <w:num w:numId="13">
    <w:abstractNumId w:val="50"/>
  </w:num>
  <w:num w:numId="14">
    <w:abstractNumId w:val="11"/>
  </w:num>
  <w:num w:numId="15">
    <w:abstractNumId w:val="41"/>
  </w:num>
  <w:num w:numId="16">
    <w:abstractNumId w:val="40"/>
  </w:num>
  <w:num w:numId="17">
    <w:abstractNumId w:val="32"/>
  </w:num>
  <w:num w:numId="18">
    <w:abstractNumId w:val="71"/>
  </w:num>
  <w:num w:numId="19">
    <w:abstractNumId w:val="69"/>
  </w:num>
  <w:num w:numId="20">
    <w:abstractNumId w:val="28"/>
  </w:num>
  <w:num w:numId="21">
    <w:abstractNumId w:val="39"/>
  </w:num>
  <w:num w:numId="22">
    <w:abstractNumId w:val="6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6"/>
  </w:num>
  <w:num w:numId="30">
    <w:abstractNumId w:val="5"/>
  </w:num>
  <w:num w:numId="31">
    <w:abstractNumId w:val="4"/>
  </w:num>
  <w:num w:numId="32">
    <w:abstractNumId w:val="17"/>
  </w:num>
  <w:num w:numId="33">
    <w:abstractNumId w:val="51"/>
  </w:num>
  <w:num w:numId="34">
    <w:abstractNumId w:val="47"/>
  </w:num>
  <w:num w:numId="35">
    <w:abstractNumId w:val="57"/>
  </w:num>
  <w:num w:numId="36">
    <w:abstractNumId w:val="24"/>
  </w:num>
  <w:num w:numId="37">
    <w:abstractNumId w:val="44"/>
  </w:num>
  <w:num w:numId="38">
    <w:abstractNumId w:val="45"/>
  </w:num>
  <w:num w:numId="39">
    <w:abstractNumId w:val="65"/>
  </w:num>
  <w:num w:numId="40">
    <w:abstractNumId w:val="52"/>
  </w:num>
  <w:num w:numId="41">
    <w:abstractNumId w:val="42"/>
  </w:num>
  <w:num w:numId="42">
    <w:abstractNumId w:val="26"/>
  </w:num>
  <w:num w:numId="43">
    <w:abstractNumId w:val="37"/>
  </w:num>
  <w:num w:numId="44">
    <w:abstractNumId w:val="7"/>
  </w:num>
  <w:num w:numId="45">
    <w:abstractNumId w:val="16"/>
  </w:num>
  <w:num w:numId="46">
    <w:abstractNumId w:val="58"/>
  </w:num>
  <w:num w:numId="47">
    <w:abstractNumId w:val="30"/>
  </w:num>
  <w:num w:numId="48">
    <w:abstractNumId w:val="62"/>
  </w:num>
  <w:num w:numId="49">
    <w:abstractNumId w:val="23"/>
  </w:num>
  <w:num w:numId="50">
    <w:abstractNumId w:val="27"/>
  </w:num>
  <w:num w:numId="51">
    <w:abstractNumId w:val="46"/>
  </w:num>
  <w:num w:numId="52">
    <w:abstractNumId w:val="53"/>
  </w:num>
  <w:num w:numId="53">
    <w:abstractNumId w:val="49"/>
  </w:num>
  <w:num w:numId="54">
    <w:abstractNumId w:val="25"/>
  </w:num>
  <w:num w:numId="55">
    <w:abstractNumId w:val="31"/>
  </w:num>
  <w:num w:numId="56">
    <w:abstractNumId w:val="12"/>
  </w:num>
  <w:num w:numId="57">
    <w:abstractNumId w:val="61"/>
  </w:num>
  <w:num w:numId="58">
    <w:abstractNumId w:val="13"/>
  </w:num>
  <w:num w:numId="59">
    <w:abstractNumId w:val="34"/>
  </w:num>
  <w:num w:numId="60">
    <w:abstractNumId w:val="66"/>
  </w:num>
  <w:num w:numId="61">
    <w:abstractNumId w:val="60"/>
  </w:num>
  <w:num w:numId="62">
    <w:abstractNumId w:val="54"/>
  </w:num>
  <w:num w:numId="63">
    <w:abstractNumId w:val="36"/>
  </w:num>
  <w:num w:numId="64">
    <w:abstractNumId w:val="72"/>
  </w:num>
  <w:num w:numId="65">
    <w:abstractNumId w:val="55"/>
  </w:num>
  <w:num w:numId="66">
    <w:abstractNumId w:val="64"/>
  </w:num>
  <w:num w:numId="67">
    <w:abstractNumId w:val="10"/>
  </w:num>
  <w:num w:numId="68">
    <w:abstractNumId w:val="67"/>
  </w:num>
  <w:num w:numId="69">
    <w:abstractNumId w:val="21"/>
  </w:num>
  <w:num w:numId="70">
    <w:abstractNumId w:val="63"/>
  </w:num>
  <w:num w:numId="71">
    <w:abstractNumId w:val="59"/>
  </w:num>
  <w:num w:numId="72">
    <w:abstractNumId w:val="15"/>
  </w:num>
  <w:num w:numId="73">
    <w:abstractNumId w:val="48"/>
  </w:num>
  <w:num w:numId="74">
    <w:abstractNumId w:val="35"/>
  </w:num>
  <w:num w:numId="75">
    <w:abstractNumId w:val="1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bal Moalem">
    <w15:presenceInfo w15:providerId="AD" w15:userId="S-1-5-21-823518204-1085031214-1801674531-1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rawingGridHorizontalSpacing w:val="100"/>
  <w:drawingGridVerticalSpacing w:val="299"/>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F4"/>
    <w:rsid w:val="000034AF"/>
    <w:rsid w:val="0000660C"/>
    <w:rsid w:val="000066F1"/>
    <w:rsid w:val="000079D8"/>
    <w:rsid w:val="00010DFC"/>
    <w:rsid w:val="00022448"/>
    <w:rsid w:val="00024A09"/>
    <w:rsid w:val="00025BD0"/>
    <w:rsid w:val="0003047C"/>
    <w:rsid w:val="000328E3"/>
    <w:rsid w:val="00034739"/>
    <w:rsid w:val="00036BC7"/>
    <w:rsid w:val="0004095B"/>
    <w:rsid w:val="00045917"/>
    <w:rsid w:val="00047A5E"/>
    <w:rsid w:val="00047F97"/>
    <w:rsid w:val="00050046"/>
    <w:rsid w:val="00050C74"/>
    <w:rsid w:val="000538DD"/>
    <w:rsid w:val="0006276F"/>
    <w:rsid w:val="000728C8"/>
    <w:rsid w:val="00072AF6"/>
    <w:rsid w:val="00085F33"/>
    <w:rsid w:val="00087453"/>
    <w:rsid w:val="00093058"/>
    <w:rsid w:val="000935B3"/>
    <w:rsid w:val="00093F2F"/>
    <w:rsid w:val="00094B22"/>
    <w:rsid w:val="00097898"/>
    <w:rsid w:val="00097BB9"/>
    <w:rsid w:val="000A3D65"/>
    <w:rsid w:val="000A7449"/>
    <w:rsid w:val="000A7D77"/>
    <w:rsid w:val="000B1861"/>
    <w:rsid w:val="000B4ADF"/>
    <w:rsid w:val="000B4D7A"/>
    <w:rsid w:val="000B571B"/>
    <w:rsid w:val="000B5E0A"/>
    <w:rsid w:val="000C4543"/>
    <w:rsid w:val="000C47B5"/>
    <w:rsid w:val="000C4C35"/>
    <w:rsid w:val="000D052E"/>
    <w:rsid w:val="000D6BB3"/>
    <w:rsid w:val="000E1C8D"/>
    <w:rsid w:val="000E40B1"/>
    <w:rsid w:val="000E53E1"/>
    <w:rsid w:val="000E5F6E"/>
    <w:rsid w:val="000F514E"/>
    <w:rsid w:val="00103FC2"/>
    <w:rsid w:val="00107CD8"/>
    <w:rsid w:val="0011309B"/>
    <w:rsid w:val="0011429C"/>
    <w:rsid w:val="001205FD"/>
    <w:rsid w:val="00122A50"/>
    <w:rsid w:val="00123AAB"/>
    <w:rsid w:val="00125A42"/>
    <w:rsid w:val="001268BB"/>
    <w:rsid w:val="00145EFF"/>
    <w:rsid w:val="001476FF"/>
    <w:rsid w:val="00151069"/>
    <w:rsid w:val="00155D11"/>
    <w:rsid w:val="001603C2"/>
    <w:rsid w:val="00163B4E"/>
    <w:rsid w:val="00164C3E"/>
    <w:rsid w:val="00170217"/>
    <w:rsid w:val="00172335"/>
    <w:rsid w:val="0017314C"/>
    <w:rsid w:val="00173EDC"/>
    <w:rsid w:val="00174C7D"/>
    <w:rsid w:val="00175EA6"/>
    <w:rsid w:val="00181614"/>
    <w:rsid w:val="00181D25"/>
    <w:rsid w:val="00183DCF"/>
    <w:rsid w:val="0018531C"/>
    <w:rsid w:val="00186BF6"/>
    <w:rsid w:val="00191561"/>
    <w:rsid w:val="00191905"/>
    <w:rsid w:val="00197900"/>
    <w:rsid w:val="001A5E12"/>
    <w:rsid w:val="001A5EA0"/>
    <w:rsid w:val="001A602B"/>
    <w:rsid w:val="001A6622"/>
    <w:rsid w:val="001B1040"/>
    <w:rsid w:val="001B1962"/>
    <w:rsid w:val="001B35F7"/>
    <w:rsid w:val="001B51DB"/>
    <w:rsid w:val="001D28E0"/>
    <w:rsid w:val="001E1C2E"/>
    <w:rsid w:val="001E29D6"/>
    <w:rsid w:val="001E5247"/>
    <w:rsid w:val="001F0B9B"/>
    <w:rsid w:val="00200C4B"/>
    <w:rsid w:val="002062A7"/>
    <w:rsid w:val="002103B2"/>
    <w:rsid w:val="002109C5"/>
    <w:rsid w:val="002121CD"/>
    <w:rsid w:val="00214042"/>
    <w:rsid w:val="00215031"/>
    <w:rsid w:val="00216049"/>
    <w:rsid w:val="00220583"/>
    <w:rsid w:val="002208AB"/>
    <w:rsid w:val="002352A7"/>
    <w:rsid w:val="00236B4F"/>
    <w:rsid w:val="00241450"/>
    <w:rsid w:val="00243093"/>
    <w:rsid w:val="00244E68"/>
    <w:rsid w:val="00246329"/>
    <w:rsid w:val="00247E6B"/>
    <w:rsid w:val="0025062E"/>
    <w:rsid w:val="00252014"/>
    <w:rsid w:val="002606A1"/>
    <w:rsid w:val="00272BFD"/>
    <w:rsid w:val="00274A77"/>
    <w:rsid w:val="002765AF"/>
    <w:rsid w:val="00282A69"/>
    <w:rsid w:val="00284D05"/>
    <w:rsid w:val="002852BF"/>
    <w:rsid w:val="002854F2"/>
    <w:rsid w:val="00287E82"/>
    <w:rsid w:val="00294742"/>
    <w:rsid w:val="00295D96"/>
    <w:rsid w:val="002A7272"/>
    <w:rsid w:val="002B12C0"/>
    <w:rsid w:val="002B12D1"/>
    <w:rsid w:val="002B2558"/>
    <w:rsid w:val="002C01C5"/>
    <w:rsid w:val="002C1AF1"/>
    <w:rsid w:val="002C239E"/>
    <w:rsid w:val="002C30D0"/>
    <w:rsid w:val="002C3705"/>
    <w:rsid w:val="002C3B68"/>
    <w:rsid w:val="002D286C"/>
    <w:rsid w:val="002D3A2C"/>
    <w:rsid w:val="002D4BC5"/>
    <w:rsid w:val="002E2705"/>
    <w:rsid w:val="002E42D9"/>
    <w:rsid w:val="002E61DF"/>
    <w:rsid w:val="002E7362"/>
    <w:rsid w:val="002F0429"/>
    <w:rsid w:val="002F0903"/>
    <w:rsid w:val="002F15CA"/>
    <w:rsid w:val="002F2C1F"/>
    <w:rsid w:val="00301537"/>
    <w:rsid w:val="0031271B"/>
    <w:rsid w:val="003134D1"/>
    <w:rsid w:val="00313B2A"/>
    <w:rsid w:val="00314272"/>
    <w:rsid w:val="00314500"/>
    <w:rsid w:val="00317CCB"/>
    <w:rsid w:val="00325B8D"/>
    <w:rsid w:val="003308DB"/>
    <w:rsid w:val="003339A2"/>
    <w:rsid w:val="00333BFB"/>
    <w:rsid w:val="00333EE9"/>
    <w:rsid w:val="00335C08"/>
    <w:rsid w:val="003515B6"/>
    <w:rsid w:val="003533B1"/>
    <w:rsid w:val="00353B29"/>
    <w:rsid w:val="00363274"/>
    <w:rsid w:val="003659F4"/>
    <w:rsid w:val="00365DC5"/>
    <w:rsid w:val="003663B8"/>
    <w:rsid w:val="0036671D"/>
    <w:rsid w:val="003700AF"/>
    <w:rsid w:val="00372A08"/>
    <w:rsid w:val="003750B1"/>
    <w:rsid w:val="00382CF9"/>
    <w:rsid w:val="00386477"/>
    <w:rsid w:val="00386F44"/>
    <w:rsid w:val="003A200B"/>
    <w:rsid w:val="003B2669"/>
    <w:rsid w:val="003B3DC1"/>
    <w:rsid w:val="003C63C7"/>
    <w:rsid w:val="003D03C0"/>
    <w:rsid w:val="003D22F4"/>
    <w:rsid w:val="003E05CE"/>
    <w:rsid w:val="003E1563"/>
    <w:rsid w:val="003E1DAB"/>
    <w:rsid w:val="003E20E8"/>
    <w:rsid w:val="003E6A76"/>
    <w:rsid w:val="003F38AA"/>
    <w:rsid w:val="003F4A1A"/>
    <w:rsid w:val="003F5706"/>
    <w:rsid w:val="00400A67"/>
    <w:rsid w:val="00401CEA"/>
    <w:rsid w:val="00422127"/>
    <w:rsid w:val="00423E48"/>
    <w:rsid w:val="004269E8"/>
    <w:rsid w:val="00434780"/>
    <w:rsid w:val="0043626F"/>
    <w:rsid w:val="004411A8"/>
    <w:rsid w:val="00441F53"/>
    <w:rsid w:val="00442971"/>
    <w:rsid w:val="004508A8"/>
    <w:rsid w:val="004555AC"/>
    <w:rsid w:val="004618F1"/>
    <w:rsid w:val="00465432"/>
    <w:rsid w:val="004714DE"/>
    <w:rsid w:val="0047199E"/>
    <w:rsid w:val="00491679"/>
    <w:rsid w:val="00491C03"/>
    <w:rsid w:val="00491F3B"/>
    <w:rsid w:val="0049207A"/>
    <w:rsid w:val="0049757C"/>
    <w:rsid w:val="004A747C"/>
    <w:rsid w:val="004B1144"/>
    <w:rsid w:val="004B6C3E"/>
    <w:rsid w:val="004C3807"/>
    <w:rsid w:val="004C7700"/>
    <w:rsid w:val="004D784D"/>
    <w:rsid w:val="004E6979"/>
    <w:rsid w:val="004E7EDA"/>
    <w:rsid w:val="004F7A37"/>
    <w:rsid w:val="00500CBD"/>
    <w:rsid w:val="00503BD0"/>
    <w:rsid w:val="00503BD2"/>
    <w:rsid w:val="00505F9D"/>
    <w:rsid w:val="00507B34"/>
    <w:rsid w:val="00510468"/>
    <w:rsid w:val="00510AD2"/>
    <w:rsid w:val="0051643A"/>
    <w:rsid w:val="00520614"/>
    <w:rsid w:val="0052750C"/>
    <w:rsid w:val="00531355"/>
    <w:rsid w:val="00537C99"/>
    <w:rsid w:val="00542031"/>
    <w:rsid w:val="0054490F"/>
    <w:rsid w:val="005469B5"/>
    <w:rsid w:val="005478F3"/>
    <w:rsid w:val="00554A5A"/>
    <w:rsid w:val="00557828"/>
    <w:rsid w:val="00570841"/>
    <w:rsid w:val="00570E76"/>
    <w:rsid w:val="00585F21"/>
    <w:rsid w:val="00591AE1"/>
    <w:rsid w:val="00592830"/>
    <w:rsid w:val="00596A8B"/>
    <w:rsid w:val="005A721F"/>
    <w:rsid w:val="005B0AA7"/>
    <w:rsid w:val="005B37FB"/>
    <w:rsid w:val="005C1093"/>
    <w:rsid w:val="005C2311"/>
    <w:rsid w:val="005D3F7C"/>
    <w:rsid w:val="005D7AE5"/>
    <w:rsid w:val="005E4124"/>
    <w:rsid w:val="005E55B9"/>
    <w:rsid w:val="005E6649"/>
    <w:rsid w:val="005F1259"/>
    <w:rsid w:val="005F16C6"/>
    <w:rsid w:val="005F37BB"/>
    <w:rsid w:val="005F4C6B"/>
    <w:rsid w:val="00611ADC"/>
    <w:rsid w:val="00614200"/>
    <w:rsid w:val="00615D40"/>
    <w:rsid w:val="00616017"/>
    <w:rsid w:val="00625894"/>
    <w:rsid w:val="00632CFC"/>
    <w:rsid w:val="00635810"/>
    <w:rsid w:val="00640001"/>
    <w:rsid w:val="006408C7"/>
    <w:rsid w:val="006451E5"/>
    <w:rsid w:val="00645394"/>
    <w:rsid w:val="006464DA"/>
    <w:rsid w:val="006511AF"/>
    <w:rsid w:val="00653917"/>
    <w:rsid w:val="00660B3F"/>
    <w:rsid w:val="006716A2"/>
    <w:rsid w:val="00671D2D"/>
    <w:rsid w:val="00673C99"/>
    <w:rsid w:val="00673F24"/>
    <w:rsid w:val="00680E3C"/>
    <w:rsid w:val="00691E21"/>
    <w:rsid w:val="00692B0F"/>
    <w:rsid w:val="006938B2"/>
    <w:rsid w:val="00696A61"/>
    <w:rsid w:val="006A2B76"/>
    <w:rsid w:val="006A5757"/>
    <w:rsid w:val="006A63F6"/>
    <w:rsid w:val="006A6671"/>
    <w:rsid w:val="006B2B5F"/>
    <w:rsid w:val="006B39EE"/>
    <w:rsid w:val="006C28D0"/>
    <w:rsid w:val="006C5993"/>
    <w:rsid w:val="006C6923"/>
    <w:rsid w:val="006C7FDF"/>
    <w:rsid w:val="006D21C6"/>
    <w:rsid w:val="006D34CA"/>
    <w:rsid w:val="006E1DAF"/>
    <w:rsid w:val="006E4B85"/>
    <w:rsid w:val="006E59AC"/>
    <w:rsid w:val="006F285D"/>
    <w:rsid w:val="006F35B1"/>
    <w:rsid w:val="006F4803"/>
    <w:rsid w:val="006F55B1"/>
    <w:rsid w:val="00700E9F"/>
    <w:rsid w:val="0070410D"/>
    <w:rsid w:val="00705295"/>
    <w:rsid w:val="00707E74"/>
    <w:rsid w:val="00710808"/>
    <w:rsid w:val="0072162D"/>
    <w:rsid w:val="00721F0A"/>
    <w:rsid w:val="00723F20"/>
    <w:rsid w:val="00726F5B"/>
    <w:rsid w:val="00731111"/>
    <w:rsid w:val="00734DA6"/>
    <w:rsid w:val="00735709"/>
    <w:rsid w:val="00735FBD"/>
    <w:rsid w:val="0074224E"/>
    <w:rsid w:val="00747A5A"/>
    <w:rsid w:val="0075325C"/>
    <w:rsid w:val="00754F20"/>
    <w:rsid w:val="007579A5"/>
    <w:rsid w:val="00757F13"/>
    <w:rsid w:val="00760B71"/>
    <w:rsid w:val="007617F0"/>
    <w:rsid w:val="00764B33"/>
    <w:rsid w:val="007722DA"/>
    <w:rsid w:val="0077335E"/>
    <w:rsid w:val="00775E42"/>
    <w:rsid w:val="00775FD1"/>
    <w:rsid w:val="0078081B"/>
    <w:rsid w:val="00785544"/>
    <w:rsid w:val="00785772"/>
    <w:rsid w:val="007868D0"/>
    <w:rsid w:val="0079274B"/>
    <w:rsid w:val="007A0C67"/>
    <w:rsid w:val="007A31C3"/>
    <w:rsid w:val="007A5C6D"/>
    <w:rsid w:val="007A5E3C"/>
    <w:rsid w:val="007A6898"/>
    <w:rsid w:val="007A79CC"/>
    <w:rsid w:val="007A7B6D"/>
    <w:rsid w:val="007B4AEE"/>
    <w:rsid w:val="007B79FA"/>
    <w:rsid w:val="007C2FB7"/>
    <w:rsid w:val="007C66B8"/>
    <w:rsid w:val="007D4B4A"/>
    <w:rsid w:val="007D60DF"/>
    <w:rsid w:val="007E0101"/>
    <w:rsid w:val="007E0321"/>
    <w:rsid w:val="007E1111"/>
    <w:rsid w:val="007E278E"/>
    <w:rsid w:val="007F097F"/>
    <w:rsid w:val="007F127A"/>
    <w:rsid w:val="00805A26"/>
    <w:rsid w:val="008115E1"/>
    <w:rsid w:val="00813744"/>
    <w:rsid w:val="00813E26"/>
    <w:rsid w:val="008144E0"/>
    <w:rsid w:val="008207CD"/>
    <w:rsid w:val="00824EDF"/>
    <w:rsid w:val="00825B5B"/>
    <w:rsid w:val="008278C0"/>
    <w:rsid w:val="00831BC3"/>
    <w:rsid w:val="00831FDA"/>
    <w:rsid w:val="00834593"/>
    <w:rsid w:val="008346D8"/>
    <w:rsid w:val="0083698D"/>
    <w:rsid w:val="00843729"/>
    <w:rsid w:val="00844662"/>
    <w:rsid w:val="00844C14"/>
    <w:rsid w:val="00852F68"/>
    <w:rsid w:val="008575B0"/>
    <w:rsid w:val="00861500"/>
    <w:rsid w:val="00862A4C"/>
    <w:rsid w:val="00865ADF"/>
    <w:rsid w:val="00865DA0"/>
    <w:rsid w:val="008711A5"/>
    <w:rsid w:val="008755E2"/>
    <w:rsid w:val="00885E6F"/>
    <w:rsid w:val="00886F4D"/>
    <w:rsid w:val="0089289D"/>
    <w:rsid w:val="00893FB0"/>
    <w:rsid w:val="008A36AF"/>
    <w:rsid w:val="008A413D"/>
    <w:rsid w:val="008B0232"/>
    <w:rsid w:val="008B0CB3"/>
    <w:rsid w:val="008B2043"/>
    <w:rsid w:val="008B6DDA"/>
    <w:rsid w:val="008B7C08"/>
    <w:rsid w:val="008C2E71"/>
    <w:rsid w:val="008C2FFC"/>
    <w:rsid w:val="008C313B"/>
    <w:rsid w:val="008C51EB"/>
    <w:rsid w:val="008C5D15"/>
    <w:rsid w:val="008C62F4"/>
    <w:rsid w:val="008D3E70"/>
    <w:rsid w:val="008D478C"/>
    <w:rsid w:val="008E55DF"/>
    <w:rsid w:val="008E5E38"/>
    <w:rsid w:val="008F4651"/>
    <w:rsid w:val="0091166F"/>
    <w:rsid w:val="00911F1F"/>
    <w:rsid w:val="00914E12"/>
    <w:rsid w:val="00914EE1"/>
    <w:rsid w:val="00916006"/>
    <w:rsid w:val="009212D9"/>
    <w:rsid w:val="009220CD"/>
    <w:rsid w:val="009302AB"/>
    <w:rsid w:val="00932DD5"/>
    <w:rsid w:val="00933C7C"/>
    <w:rsid w:val="00934AAE"/>
    <w:rsid w:val="00936BA4"/>
    <w:rsid w:val="00942A42"/>
    <w:rsid w:val="009431B6"/>
    <w:rsid w:val="0094322C"/>
    <w:rsid w:val="009461BD"/>
    <w:rsid w:val="0094784E"/>
    <w:rsid w:val="00950F6B"/>
    <w:rsid w:val="00951F86"/>
    <w:rsid w:val="00954C07"/>
    <w:rsid w:val="00955A97"/>
    <w:rsid w:val="00961EFE"/>
    <w:rsid w:val="009629D8"/>
    <w:rsid w:val="00974821"/>
    <w:rsid w:val="0097500D"/>
    <w:rsid w:val="0097537E"/>
    <w:rsid w:val="00983E21"/>
    <w:rsid w:val="00985693"/>
    <w:rsid w:val="009873F0"/>
    <w:rsid w:val="00995EDF"/>
    <w:rsid w:val="00997286"/>
    <w:rsid w:val="009A0FF9"/>
    <w:rsid w:val="009A48C0"/>
    <w:rsid w:val="009A6856"/>
    <w:rsid w:val="009B0CD6"/>
    <w:rsid w:val="009C7A0B"/>
    <w:rsid w:val="009C7BDF"/>
    <w:rsid w:val="009C7DED"/>
    <w:rsid w:val="009D1068"/>
    <w:rsid w:val="009E1EF0"/>
    <w:rsid w:val="009E1FF0"/>
    <w:rsid w:val="009E49B1"/>
    <w:rsid w:val="009E5140"/>
    <w:rsid w:val="009E5BD5"/>
    <w:rsid w:val="009E7318"/>
    <w:rsid w:val="009F24AA"/>
    <w:rsid w:val="009F2AB6"/>
    <w:rsid w:val="009F2B57"/>
    <w:rsid w:val="009F46E2"/>
    <w:rsid w:val="00A04DC9"/>
    <w:rsid w:val="00A06AAA"/>
    <w:rsid w:val="00A1052B"/>
    <w:rsid w:val="00A14466"/>
    <w:rsid w:val="00A14AA6"/>
    <w:rsid w:val="00A17494"/>
    <w:rsid w:val="00A234AA"/>
    <w:rsid w:val="00A24A93"/>
    <w:rsid w:val="00A303DA"/>
    <w:rsid w:val="00A31A60"/>
    <w:rsid w:val="00A32A46"/>
    <w:rsid w:val="00A3306F"/>
    <w:rsid w:val="00A3749C"/>
    <w:rsid w:val="00A40676"/>
    <w:rsid w:val="00A4542D"/>
    <w:rsid w:val="00A46AB5"/>
    <w:rsid w:val="00A47A19"/>
    <w:rsid w:val="00A51282"/>
    <w:rsid w:val="00A51913"/>
    <w:rsid w:val="00A54F58"/>
    <w:rsid w:val="00A55011"/>
    <w:rsid w:val="00A56872"/>
    <w:rsid w:val="00A5774F"/>
    <w:rsid w:val="00A61C91"/>
    <w:rsid w:val="00A633D2"/>
    <w:rsid w:val="00A63F72"/>
    <w:rsid w:val="00A640FF"/>
    <w:rsid w:val="00A6454F"/>
    <w:rsid w:val="00A66935"/>
    <w:rsid w:val="00A75FFA"/>
    <w:rsid w:val="00A90B93"/>
    <w:rsid w:val="00A925A8"/>
    <w:rsid w:val="00A974F3"/>
    <w:rsid w:val="00A97D17"/>
    <w:rsid w:val="00AA5FD1"/>
    <w:rsid w:val="00AB2084"/>
    <w:rsid w:val="00AB7B26"/>
    <w:rsid w:val="00AC19E2"/>
    <w:rsid w:val="00AC490F"/>
    <w:rsid w:val="00AC4FAF"/>
    <w:rsid w:val="00AC6B6A"/>
    <w:rsid w:val="00AC79C6"/>
    <w:rsid w:val="00AD1D1F"/>
    <w:rsid w:val="00AD1E9E"/>
    <w:rsid w:val="00AD2EEF"/>
    <w:rsid w:val="00AD3250"/>
    <w:rsid w:val="00AD33CB"/>
    <w:rsid w:val="00AD7218"/>
    <w:rsid w:val="00AE3B9C"/>
    <w:rsid w:val="00AE43A6"/>
    <w:rsid w:val="00AE7630"/>
    <w:rsid w:val="00AF1F6B"/>
    <w:rsid w:val="00AF4F2C"/>
    <w:rsid w:val="00AF5034"/>
    <w:rsid w:val="00B01443"/>
    <w:rsid w:val="00B15BC2"/>
    <w:rsid w:val="00B17404"/>
    <w:rsid w:val="00B33E08"/>
    <w:rsid w:val="00B34344"/>
    <w:rsid w:val="00B37E06"/>
    <w:rsid w:val="00B41578"/>
    <w:rsid w:val="00B422AD"/>
    <w:rsid w:val="00B44147"/>
    <w:rsid w:val="00B443A2"/>
    <w:rsid w:val="00B539F7"/>
    <w:rsid w:val="00B545E9"/>
    <w:rsid w:val="00B549FF"/>
    <w:rsid w:val="00B54CD8"/>
    <w:rsid w:val="00B608CE"/>
    <w:rsid w:val="00B61224"/>
    <w:rsid w:val="00B652AC"/>
    <w:rsid w:val="00B72DBE"/>
    <w:rsid w:val="00B74B8C"/>
    <w:rsid w:val="00B76857"/>
    <w:rsid w:val="00B76C20"/>
    <w:rsid w:val="00B76EB5"/>
    <w:rsid w:val="00B76F53"/>
    <w:rsid w:val="00B7781B"/>
    <w:rsid w:val="00B8333F"/>
    <w:rsid w:val="00B8539B"/>
    <w:rsid w:val="00B85431"/>
    <w:rsid w:val="00B8759C"/>
    <w:rsid w:val="00B90382"/>
    <w:rsid w:val="00B91ED8"/>
    <w:rsid w:val="00B92C2E"/>
    <w:rsid w:val="00B95C7C"/>
    <w:rsid w:val="00B969C9"/>
    <w:rsid w:val="00B96F8C"/>
    <w:rsid w:val="00BA18D1"/>
    <w:rsid w:val="00BA46A4"/>
    <w:rsid w:val="00BA59F5"/>
    <w:rsid w:val="00BA7502"/>
    <w:rsid w:val="00BB31B5"/>
    <w:rsid w:val="00BB365A"/>
    <w:rsid w:val="00BB4D79"/>
    <w:rsid w:val="00BB6F0C"/>
    <w:rsid w:val="00BC1264"/>
    <w:rsid w:val="00BC2F30"/>
    <w:rsid w:val="00BC6E2F"/>
    <w:rsid w:val="00BD0B52"/>
    <w:rsid w:val="00BD4E48"/>
    <w:rsid w:val="00BD5268"/>
    <w:rsid w:val="00BE2AEA"/>
    <w:rsid w:val="00BE3C44"/>
    <w:rsid w:val="00BE49DD"/>
    <w:rsid w:val="00BE6BD6"/>
    <w:rsid w:val="00BF5E99"/>
    <w:rsid w:val="00BF60A6"/>
    <w:rsid w:val="00C01330"/>
    <w:rsid w:val="00C033C7"/>
    <w:rsid w:val="00C049D5"/>
    <w:rsid w:val="00C05FFF"/>
    <w:rsid w:val="00C266DB"/>
    <w:rsid w:val="00C27833"/>
    <w:rsid w:val="00C33647"/>
    <w:rsid w:val="00C35DFD"/>
    <w:rsid w:val="00C36BAE"/>
    <w:rsid w:val="00C40E9A"/>
    <w:rsid w:val="00C452B9"/>
    <w:rsid w:val="00C519F0"/>
    <w:rsid w:val="00C52B16"/>
    <w:rsid w:val="00C5780A"/>
    <w:rsid w:val="00C60E51"/>
    <w:rsid w:val="00C6191C"/>
    <w:rsid w:val="00C62E8B"/>
    <w:rsid w:val="00C644D2"/>
    <w:rsid w:val="00C646F4"/>
    <w:rsid w:val="00C64B2B"/>
    <w:rsid w:val="00C64F62"/>
    <w:rsid w:val="00C6632A"/>
    <w:rsid w:val="00C733E3"/>
    <w:rsid w:val="00C751F9"/>
    <w:rsid w:val="00C77EC1"/>
    <w:rsid w:val="00C8055E"/>
    <w:rsid w:val="00C84B08"/>
    <w:rsid w:val="00C84BC4"/>
    <w:rsid w:val="00C87C29"/>
    <w:rsid w:val="00C908CA"/>
    <w:rsid w:val="00C9211F"/>
    <w:rsid w:val="00C92641"/>
    <w:rsid w:val="00C93E83"/>
    <w:rsid w:val="00CA103D"/>
    <w:rsid w:val="00CA5548"/>
    <w:rsid w:val="00CB1C04"/>
    <w:rsid w:val="00CB50C3"/>
    <w:rsid w:val="00CB5F06"/>
    <w:rsid w:val="00CB7A1F"/>
    <w:rsid w:val="00CC4084"/>
    <w:rsid w:val="00CD1330"/>
    <w:rsid w:val="00CD1779"/>
    <w:rsid w:val="00CE29C2"/>
    <w:rsid w:val="00CE314B"/>
    <w:rsid w:val="00CF0DD8"/>
    <w:rsid w:val="00CF20F4"/>
    <w:rsid w:val="00CF3A5A"/>
    <w:rsid w:val="00CF48FC"/>
    <w:rsid w:val="00D0034A"/>
    <w:rsid w:val="00D02C0E"/>
    <w:rsid w:val="00D03F1C"/>
    <w:rsid w:val="00D043CA"/>
    <w:rsid w:val="00D116E6"/>
    <w:rsid w:val="00D16DAB"/>
    <w:rsid w:val="00D21133"/>
    <w:rsid w:val="00D30E23"/>
    <w:rsid w:val="00D36757"/>
    <w:rsid w:val="00D36A5F"/>
    <w:rsid w:val="00D44AF5"/>
    <w:rsid w:val="00D465D7"/>
    <w:rsid w:val="00D478C2"/>
    <w:rsid w:val="00D52245"/>
    <w:rsid w:val="00D53DA0"/>
    <w:rsid w:val="00D546BA"/>
    <w:rsid w:val="00D621F8"/>
    <w:rsid w:val="00D62338"/>
    <w:rsid w:val="00D627A3"/>
    <w:rsid w:val="00D70BED"/>
    <w:rsid w:val="00D71FE9"/>
    <w:rsid w:val="00D760C5"/>
    <w:rsid w:val="00D7615C"/>
    <w:rsid w:val="00D76B73"/>
    <w:rsid w:val="00D8007D"/>
    <w:rsid w:val="00D8284F"/>
    <w:rsid w:val="00D84571"/>
    <w:rsid w:val="00D87DA7"/>
    <w:rsid w:val="00D9263A"/>
    <w:rsid w:val="00DA1608"/>
    <w:rsid w:val="00DA2E7D"/>
    <w:rsid w:val="00DA4961"/>
    <w:rsid w:val="00DA7562"/>
    <w:rsid w:val="00DA774E"/>
    <w:rsid w:val="00DB05A9"/>
    <w:rsid w:val="00DB3326"/>
    <w:rsid w:val="00DB4372"/>
    <w:rsid w:val="00DB46E9"/>
    <w:rsid w:val="00DB49B5"/>
    <w:rsid w:val="00DC06B1"/>
    <w:rsid w:val="00DC0759"/>
    <w:rsid w:val="00DC4E15"/>
    <w:rsid w:val="00DC51D3"/>
    <w:rsid w:val="00DC554C"/>
    <w:rsid w:val="00DC564E"/>
    <w:rsid w:val="00DE1AE5"/>
    <w:rsid w:val="00DF00B7"/>
    <w:rsid w:val="00DF2942"/>
    <w:rsid w:val="00E00200"/>
    <w:rsid w:val="00E00BA6"/>
    <w:rsid w:val="00E015AF"/>
    <w:rsid w:val="00E06771"/>
    <w:rsid w:val="00E135AD"/>
    <w:rsid w:val="00E1456E"/>
    <w:rsid w:val="00E14E3A"/>
    <w:rsid w:val="00E2296F"/>
    <w:rsid w:val="00E239E9"/>
    <w:rsid w:val="00E2488A"/>
    <w:rsid w:val="00E252DB"/>
    <w:rsid w:val="00E253A1"/>
    <w:rsid w:val="00E35A7F"/>
    <w:rsid w:val="00E35FFA"/>
    <w:rsid w:val="00E36646"/>
    <w:rsid w:val="00E40F21"/>
    <w:rsid w:val="00E42CB6"/>
    <w:rsid w:val="00E46834"/>
    <w:rsid w:val="00E52920"/>
    <w:rsid w:val="00E52DCA"/>
    <w:rsid w:val="00E53612"/>
    <w:rsid w:val="00E547CE"/>
    <w:rsid w:val="00E54E5E"/>
    <w:rsid w:val="00E55E69"/>
    <w:rsid w:val="00E60B90"/>
    <w:rsid w:val="00E60E0D"/>
    <w:rsid w:val="00E60FFB"/>
    <w:rsid w:val="00E66D2D"/>
    <w:rsid w:val="00E671D2"/>
    <w:rsid w:val="00E70CF1"/>
    <w:rsid w:val="00E7386D"/>
    <w:rsid w:val="00E75E6F"/>
    <w:rsid w:val="00E77CF7"/>
    <w:rsid w:val="00E820FA"/>
    <w:rsid w:val="00E82168"/>
    <w:rsid w:val="00E82F4F"/>
    <w:rsid w:val="00E87B43"/>
    <w:rsid w:val="00E922C7"/>
    <w:rsid w:val="00E938D4"/>
    <w:rsid w:val="00E9581F"/>
    <w:rsid w:val="00EA1922"/>
    <w:rsid w:val="00EA2FB0"/>
    <w:rsid w:val="00EA3048"/>
    <w:rsid w:val="00EA6D89"/>
    <w:rsid w:val="00EB3AAA"/>
    <w:rsid w:val="00EB3D0B"/>
    <w:rsid w:val="00EC3E78"/>
    <w:rsid w:val="00EC63D4"/>
    <w:rsid w:val="00EC6BF0"/>
    <w:rsid w:val="00EC7108"/>
    <w:rsid w:val="00ED2084"/>
    <w:rsid w:val="00ED2754"/>
    <w:rsid w:val="00ED3D84"/>
    <w:rsid w:val="00EE13D6"/>
    <w:rsid w:val="00EE180D"/>
    <w:rsid w:val="00EF2455"/>
    <w:rsid w:val="00EF3C4F"/>
    <w:rsid w:val="00EF483B"/>
    <w:rsid w:val="00F00D74"/>
    <w:rsid w:val="00F06D3A"/>
    <w:rsid w:val="00F11BA9"/>
    <w:rsid w:val="00F14AA4"/>
    <w:rsid w:val="00F17AFB"/>
    <w:rsid w:val="00F222D5"/>
    <w:rsid w:val="00F303DD"/>
    <w:rsid w:val="00F31626"/>
    <w:rsid w:val="00F358A9"/>
    <w:rsid w:val="00F35DD0"/>
    <w:rsid w:val="00F41B83"/>
    <w:rsid w:val="00F42A5C"/>
    <w:rsid w:val="00F43147"/>
    <w:rsid w:val="00F4351E"/>
    <w:rsid w:val="00F46805"/>
    <w:rsid w:val="00F53B43"/>
    <w:rsid w:val="00F615D2"/>
    <w:rsid w:val="00F61EBB"/>
    <w:rsid w:val="00F620A2"/>
    <w:rsid w:val="00F6242B"/>
    <w:rsid w:val="00F62B1C"/>
    <w:rsid w:val="00F70234"/>
    <w:rsid w:val="00F71956"/>
    <w:rsid w:val="00F727D2"/>
    <w:rsid w:val="00F74122"/>
    <w:rsid w:val="00F74E94"/>
    <w:rsid w:val="00F75AA7"/>
    <w:rsid w:val="00F76205"/>
    <w:rsid w:val="00F76972"/>
    <w:rsid w:val="00F776D0"/>
    <w:rsid w:val="00F844A3"/>
    <w:rsid w:val="00F86EFB"/>
    <w:rsid w:val="00F9009D"/>
    <w:rsid w:val="00F90D3B"/>
    <w:rsid w:val="00F91B9A"/>
    <w:rsid w:val="00F92E01"/>
    <w:rsid w:val="00FA3AB8"/>
    <w:rsid w:val="00FA4D04"/>
    <w:rsid w:val="00FA62BA"/>
    <w:rsid w:val="00FA7A4F"/>
    <w:rsid w:val="00FB225C"/>
    <w:rsid w:val="00FC09F4"/>
    <w:rsid w:val="00FC20B0"/>
    <w:rsid w:val="00FC4A97"/>
    <w:rsid w:val="00FD07CD"/>
    <w:rsid w:val="00FD0BF8"/>
    <w:rsid w:val="00FD409C"/>
    <w:rsid w:val="00FD4138"/>
    <w:rsid w:val="00FE162C"/>
    <w:rsid w:val="00FE2311"/>
    <w:rsid w:val="00FE24C7"/>
    <w:rsid w:val="00FE2DCA"/>
    <w:rsid w:val="00FE338C"/>
    <w:rsid w:val="00FE46DF"/>
    <w:rsid w:val="00FE5DED"/>
    <w:rsid w:val="00FF2102"/>
    <w:rsid w:val="00FF2A79"/>
    <w:rsid w:val="00FF2F43"/>
    <w:rsid w:val="00FF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CA1A9B-8CC6-47F5-90DC-1526BA9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C08"/>
    <w:pPr>
      <w:widowControl w:val="0"/>
      <w:bidi/>
      <w:spacing w:line="264" w:lineRule="auto"/>
      <w:jc w:val="both"/>
    </w:pPr>
    <w:rPr>
      <w:rFonts w:cs="Narkisim"/>
      <w:szCs w:val="24"/>
      <w:lang w:eastAsia="he-IL"/>
    </w:rPr>
  </w:style>
  <w:style w:type="paragraph" w:styleId="Heading1">
    <w:name w:val="heading 1"/>
    <w:basedOn w:val="Normal"/>
    <w:next w:val="Normal"/>
    <w:link w:val="Heading1Char"/>
    <w:qFormat/>
    <w:rsid w:val="00C01330"/>
    <w:pPr>
      <w:pBdr>
        <w:bottom w:val="single" w:sz="12" w:space="1" w:color="auto"/>
      </w:pBdr>
      <w:tabs>
        <w:tab w:val="left" w:pos="0"/>
        <w:tab w:val="left" w:pos="397"/>
        <w:tab w:val="left" w:pos="510"/>
      </w:tabs>
      <w:overflowPunct w:val="0"/>
      <w:autoSpaceDE w:val="0"/>
      <w:autoSpaceDN w:val="0"/>
      <w:bidi w:val="0"/>
      <w:adjustRightInd w:val="0"/>
      <w:textAlignment w:val="baseline"/>
      <w:outlineLvl w:val="0"/>
    </w:pPr>
    <w:rPr>
      <w:rFonts w:ascii="Tahoma" w:hAnsi="Tahoma"/>
      <w:b/>
      <w:bCs/>
      <w:color w:val="000000" w:themeColor="text1"/>
    </w:rPr>
  </w:style>
  <w:style w:type="paragraph" w:styleId="Heading2">
    <w:name w:val="heading 2"/>
    <w:basedOn w:val="Normal"/>
    <w:next w:val="Normal"/>
    <w:link w:val="Heading2Char"/>
    <w:qFormat/>
    <w:rsid w:val="00831FDA"/>
    <w:pPr>
      <w:keepNext/>
      <w:numPr>
        <w:ilvl w:val="1"/>
        <w:numId w:val="2"/>
      </w:numPr>
      <w:tabs>
        <w:tab w:val="left" w:pos="567"/>
        <w:tab w:val="left" w:pos="1134"/>
      </w:tabs>
      <w:overflowPunct w:val="0"/>
      <w:autoSpaceDE w:val="0"/>
      <w:autoSpaceDN w:val="0"/>
      <w:bidi w:val="0"/>
      <w:adjustRightInd w:val="0"/>
      <w:spacing w:before="120" w:after="60" w:line="280" w:lineRule="atLeast"/>
      <w:jc w:val="left"/>
      <w:textAlignment w:val="baseline"/>
      <w:outlineLvl w:val="1"/>
    </w:pPr>
    <w:rPr>
      <w:rFonts w:ascii="Tahoma" w:hAnsi="Tahoma" w:cs="Times New Roman"/>
      <w:sz w:val="24"/>
      <w:szCs w:val="20"/>
      <w:lang w:bidi="ar-SA"/>
    </w:rPr>
  </w:style>
  <w:style w:type="paragraph" w:styleId="Heading3">
    <w:name w:val="heading 3"/>
    <w:basedOn w:val="Normal"/>
    <w:next w:val="Normal"/>
    <w:link w:val="Heading3Char"/>
    <w:qFormat/>
    <w:rsid w:val="00831FDA"/>
    <w:pPr>
      <w:keepNext/>
      <w:tabs>
        <w:tab w:val="left" w:pos="291"/>
      </w:tabs>
      <w:ind w:left="8"/>
      <w:outlineLvl w:val="2"/>
    </w:pPr>
    <w:rPr>
      <w:u w:val="single"/>
    </w:rPr>
  </w:style>
  <w:style w:type="paragraph" w:styleId="Heading4">
    <w:name w:val="heading 4"/>
    <w:basedOn w:val="Normal"/>
    <w:next w:val="Normal"/>
    <w:link w:val="Heading4Char"/>
    <w:qFormat/>
    <w:rsid w:val="00831FDA"/>
    <w:pPr>
      <w:keepNext/>
      <w:tabs>
        <w:tab w:val="left" w:pos="227"/>
      </w:tabs>
      <w:outlineLvl w:val="3"/>
    </w:pPr>
    <w:rPr>
      <w:u w:val="single"/>
    </w:rPr>
  </w:style>
  <w:style w:type="paragraph" w:styleId="Heading5">
    <w:name w:val="heading 5"/>
    <w:basedOn w:val="Normal"/>
    <w:next w:val="Normal"/>
    <w:link w:val="Heading5Char"/>
    <w:qFormat/>
    <w:rsid w:val="00831FDA"/>
    <w:pPr>
      <w:keepNext/>
      <w:overflowPunct w:val="0"/>
      <w:autoSpaceDE w:val="0"/>
      <w:autoSpaceDN w:val="0"/>
      <w:bidi w:val="0"/>
      <w:adjustRightInd w:val="0"/>
      <w:ind w:left="1134"/>
      <w:textAlignment w:val="baseline"/>
      <w:outlineLvl w:val="4"/>
    </w:pPr>
    <w:rPr>
      <w:bCs/>
      <w:iCs/>
      <w:sz w:val="24"/>
      <w:szCs w:val="20"/>
      <w:u w:val="single"/>
    </w:rPr>
  </w:style>
  <w:style w:type="paragraph" w:styleId="Heading6">
    <w:name w:val="heading 6"/>
    <w:basedOn w:val="Normal"/>
    <w:next w:val="Normal"/>
    <w:link w:val="Heading6Char"/>
    <w:qFormat/>
    <w:rsid w:val="00831FDA"/>
    <w:pPr>
      <w:keepNext/>
      <w:tabs>
        <w:tab w:val="left" w:pos="0"/>
        <w:tab w:val="left" w:pos="397"/>
        <w:tab w:val="left" w:pos="510"/>
      </w:tabs>
      <w:outlineLvl w:val="5"/>
    </w:pPr>
    <w:rPr>
      <w:u w:val="single"/>
    </w:rPr>
  </w:style>
  <w:style w:type="paragraph" w:styleId="Heading7">
    <w:name w:val="heading 7"/>
    <w:basedOn w:val="Normal"/>
    <w:next w:val="Normal"/>
    <w:link w:val="Heading7Char"/>
    <w:qFormat/>
    <w:rsid w:val="00831FDA"/>
    <w:pPr>
      <w:keepNext/>
      <w:jc w:val="center"/>
      <w:outlineLvl w:val="6"/>
    </w:pPr>
    <w:rPr>
      <w:b/>
      <w:bCs/>
      <w:sz w:val="32"/>
      <w:szCs w:val="32"/>
    </w:rPr>
  </w:style>
  <w:style w:type="paragraph" w:styleId="Heading8">
    <w:name w:val="heading 8"/>
    <w:basedOn w:val="Normal"/>
    <w:next w:val="Normal"/>
    <w:link w:val="Heading8Char"/>
    <w:qFormat/>
    <w:rsid w:val="00831FDA"/>
    <w:pPr>
      <w:keepNext/>
      <w:pBdr>
        <w:bottom w:val="single" w:sz="4" w:space="0" w:color="auto"/>
      </w:pBdr>
      <w:outlineLvl w:val="7"/>
    </w:pPr>
    <w:rPr>
      <w:b/>
      <w:bCs/>
      <w:color w:val="333333"/>
      <w:sz w:val="24"/>
    </w:rPr>
  </w:style>
  <w:style w:type="paragraph" w:styleId="Heading9">
    <w:name w:val="heading 9"/>
    <w:basedOn w:val="Normal"/>
    <w:next w:val="Normal"/>
    <w:link w:val="Heading9Char"/>
    <w:qFormat/>
    <w:rsid w:val="00831FDA"/>
    <w:pPr>
      <w:keepNext/>
      <w:tabs>
        <w:tab w:val="left" w:pos="0"/>
        <w:tab w:val="left" w:pos="397"/>
        <w:tab w:val="left" w:pos="51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FDA"/>
    <w:pPr>
      <w:tabs>
        <w:tab w:val="center" w:pos="4153"/>
        <w:tab w:val="right" w:pos="8306"/>
      </w:tabs>
      <w:jc w:val="left"/>
    </w:pPr>
  </w:style>
  <w:style w:type="paragraph" w:customStyle="1" w:styleId="Hnormal">
    <w:name w:val="Hnormal"/>
    <w:basedOn w:val="Normal"/>
    <w:rsid w:val="00ED3D84"/>
  </w:style>
  <w:style w:type="paragraph" w:styleId="BodyText">
    <w:name w:val="Body Text"/>
    <w:basedOn w:val="Normal"/>
    <w:link w:val="BodyTextChar"/>
    <w:rsid w:val="00831FDA"/>
  </w:style>
  <w:style w:type="paragraph" w:customStyle="1" w:styleId="FirsLine">
    <w:name w:val="FirsLine"/>
    <w:basedOn w:val="Normal"/>
    <w:link w:val="FirsLine0"/>
    <w:rsid w:val="00825B5B"/>
    <w:pPr>
      <w:bidi w:val="0"/>
      <w:ind w:firstLine="567"/>
    </w:pPr>
  </w:style>
  <w:style w:type="paragraph" w:styleId="FootnoteText">
    <w:name w:val="footnote text"/>
    <w:aliases w:val="fn"/>
    <w:basedOn w:val="Normal"/>
    <w:link w:val="FootnoteTextChar"/>
    <w:uiPriority w:val="99"/>
    <w:rsid w:val="00F844A3"/>
    <w:pPr>
      <w:tabs>
        <w:tab w:val="left" w:pos="284"/>
      </w:tabs>
      <w:spacing w:line="240" w:lineRule="auto"/>
      <w:ind w:left="284" w:hanging="284"/>
    </w:pPr>
    <w:rPr>
      <w:rFonts w:cs="David"/>
      <w:sz w:val="12"/>
      <w:szCs w:val="15"/>
    </w:rPr>
  </w:style>
  <w:style w:type="paragraph" w:customStyle="1" w:styleId="1">
    <w:name w:val="מא1"/>
    <w:basedOn w:val="Normal"/>
    <w:link w:val="10"/>
    <w:qFormat/>
    <w:rsid w:val="00C52B16"/>
    <w:pPr>
      <w:tabs>
        <w:tab w:val="left" w:pos="0"/>
        <w:tab w:val="left" w:pos="567"/>
        <w:tab w:val="left" w:pos="1134"/>
      </w:tabs>
      <w:ind w:left="1134" w:hanging="567"/>
    </w:pPr>
  </w:style>
  <w:style w:type="paragraph" w:customStyle="1" w:styleId="2">
    <w:name w:val="מא2"/>
    <w:basedOn w:val="1"/>
    <w:link w:val="20"/>
    <w:rsid w:val="008B7C08"/>
    <w:pPr>
      <w:widowControl/>
      <w:tabs>
        <w:tab w:val="clear" w:pos="0"/>
        <w:tab w:val="left" w:pos="1701"/>
      </w:tabs>
      <w:overflowPunct w:val="0"/>
      <w:autoSpaceDE w:val="0"/>
      <w:autoSpaceDN w:val="0"/>
      <w:adjustRightInd w:val="0"/>
      <w:textAlignment w:val="baseline"/>
    </w:pPr>
    <w:rPr>
      <w:lang w:eastAsia="en-US"/>
    </w:rPr>
  </w:style>
  <w:style w:type="paragraph" w:customStyle="1" w:styleId="3">
    <w:name w:val="מא3"/>
    <w:basedOn w:val="2"/>
    <w:link w:val="30"/>
    <w:rsid w:val="008B7C08"/>
    <w:pPr>
      <w:tabs>
        <w:tab w:val="clear" w:pos="1134"/>
        <w:tab w:val="left" w:pos="2268"/>
      </w:tabs>
      <w:ind w:left="1701"/>
    </w:pPr>
  </w:style>
  <w:style w:type="paragraph" w:customStyle="1" w:styleId="4">
    <w:name w:val="מא4"/>
    <w:basedOn w:val="3"/>
    <w:link w:val="40"/>
    <w:rsid w:val="008B7C08"/>
    <w:pPr>
      <w:tabs>
        <w:tab w:val="left" w:pos="2835"/>
      </w:tabs>
      <w:ind w:left="2268"/>
    </w:pPr>
  </w:style>
  <w:style w:type="paragraph" w:customStyle="1" w:styleId="5">
    <w:name w:val="מא5"/>
    <w:basedOn w:val="4"/>
    <w:link w:val="50"/>
    <w:rsid w:val="00844C14"/>
    <w:pPr>
      <w:tabs>
        <w:tab w:val="clear" w:pos="2268"/>
        <w:tab w:val="left" w:pos="3402"/>
      </w:tabs>
      <w:ind w:left="3402"/>
    </w:pPr>
  </w:style>
  <w:style w:type="table" w:styleId="TableGrid">
    <w:name w:val="Table Grid"/>
    <w:basedOn w:val="TableNormal"/>
    <w:rsid w:val="003134D1"/>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E0">
    <w:name w:val="E0"/>
    <w:basedOn w:val="Normal"/>
    <w:rsid w:val="00831FDA"/>
    <w:pPr>
      <w:autoSpaceDE w:val="0"/>
      <w:autoSpaceDN w:val="0"/>
      <w:bidi w:val="0"/>
      <w:adjustRightInd w:val="0"/>
    </w:pPr>
    <w:rPr>
      <w:rFonts w:cs="Times New Roman"/>
    </w:rPr>
  </w:style>
  <w:style w:type="paragraph" w:customStyle="1" w:styleId="E1">
    <w:name w:val="E1"/>
    <w:basedOn w:val="Normal"/>
    <w:rsid w:val="00831FDA"/>
    <w:pPr>
      <w:tabs>
        <w:tab w:val="left" w:pos="0"/>
        <w:tab w:val="left" w:pos="1134"/>
      </w:tabs>
      <w:autoSpaceDE w:val="0"/>
      <w:autoSpaceDN w:val="0"/>
      <w:bidi w:val="0"/>
      <w:adjustRightInd w:val="0"/>
      <w:ind w:left="1134" w:hanging="1134"/>
    </w:pPr>
    <w:rPr>
      <w:rFonts w:cs="Times New Roman"/>
      <w:b/>
      <w:bCs/>
      <w:caps/>
    </w:rPr>
  </w:style>
  <w:style w:type="paragraph" w:customStyle="1" w:styleId="E2">
    <w:name w:val="E2"/>
    <w:basedOn w:val="Normal"/>
    <w:rsid w:val="00831FDA"/>
    <w:pPr>
      <w:tabs>
        <w:tab w:val="left" w:pos="1134"/>
        <w:tab w:val="left" w:pos="1701"/>
      </w:tabs>
      <w:autoSpaceDE w:val="0"/>
      <w:autoSpaceDN w:val="0"/>
      <w:bidi w:val="0"/>
      <w:adjustRightInd w:val="0"/>
      <w:ind w:left="1701" w:hanging="567"/>
    </w:pPr>
    <w:rPr>
      <w:rFonts w:cs="Times New Roman"/>
    </w:rPr>
  </w:style>
  <w:style w:type="paragraph" w:customStyle="1" w:styleId="E3">
    <w:name w:val="E3"/>
    <w:basedOn w:val="E2"/>
    <w:rsid w:val="00831FDA"/>
    <w:pPr>
      <w:tabs>
        <w:tab w:val="clear" w:pos="1134"/>
        <w:tab w:val="left" w:pos="2268"/>
      </w:tabs>
      <w:ind w:left="2268"/>
    </w:pPr>
  </w:style>
  <w:style w:type="paragraph" w:customStyle="1" w:styleId="E4">
    <w:name w:val="E4"/>
    <w:basedOn w:val="E2"/>
    <w:rsid w:val="00831FDA"/>
    <w:pPr>
      <w:tabs>
        <w:tab w:val="clear" w:pos="1134"/>
        <w:tab w:val="clear" w:pos="1701"/>
        <w:tab w:val="left" w:pos="2268"/>
        <w:tab w:val="left" w:pos="2835"/>
      </w:tabs>
      <w:ind w:left="2835"/>
    </w:pPr>
  </w:style>
  <w:style w:type="paragraph" w:customStyle="1" w:styleId="E5">
    <w:name w:val="E5"/>
    <w:basedOn w:val="E2"/>
    <w:rsid w:val="00831FDA"/>
    <w:pPr>
      <w:tabs>
        <w:tab w:val="clear" w:pos="1134"/>
        <w:tab w:val="clear" w:pos="1701"/>
        <w:tab w:val="left" w:pos="2835"/>
        <w:tab w:val="left" w:pos="3402"/>
      </w:tabs>
      <w:ind w:left="3402"/>
    </w:pPr>
  </w:style>
  <w:style w:type="character" w:styleId="FollowedHyperlink">
    <w:name w:val="FollowedHyperlink"/>
    <w:basedOn w:val="DefaultParagraphFont"/>
    <w:rsid w:val="00831FDA"/>
    <w:rPr>
      <w:color w:val="800080"/>
      <w:u w:val="single"/>
    </w:rPr>
  </w:style>
  <w:style w:type="character" w:styleId="Hyperlink">
    <w:name w:val="Hyperlink"/>
    <w:basedOn w:val="DefaultParagraphFont"/>
    <w:rsid w:val="00831FDA"/>
    <w:rPr>
      <w:color w:val="0000FF"/>
      <w:u w:val="single"/>
    </w:rPr>
  </w:style>
  <w:style w:type="character" w:customStyle="1" w:styleId="Heading1Char">
    <w:name w:val="Heading 1 Char"/>
    <w:basedOn w:val="DefaultParagraphFont"/>
    <w:link w:val="Heading1"/>
    <w:rsid w:val="00C01330"/>
    <w:rPr>
      <w:rFonts w:ascii="Tahoma" w:hAnsi="Tahoma" w:cs="Narkisim"/>
      <w:b/>
      <w:bCs/>
      <w:color w:val="000000" w:themeColor="text1"/>
      <w:szCs w:val="24"/>
      <w:lang w:eastAsia="he-IL"/>
    </w:rPr>
  </w:style>
  <w:style w:type="character" w:customStyle="1" w:styleId="Heading2Char">
    <w:name w:val="Heading 2 Char"/>
    <w:basedOn w:val="DefaultParagraphFont"/>
    <w:link w:val="Heading2"/>
    <w:rsid w:val="00DB3326"/>
    <w:rPr>
      <w:rFonts w:ascii="Tahoma" w:hAnsi="Tahoma"/>
      <w:sz w:val="24"/>
      <w:lang w:eastAsia="he-IL" w:bidi="ar-SA"/>
    </w:rPr>
  </w:style>
  <w:style w:type="paragraph" w:customStyle="1" w:styleId="6">
    <w:name w:val="מא6"/>
    <w:basedOn w:val="Normal"/>
    <w:rsid w:val="00844C14"/>
    <w:pPr>
      <w:tabs>
        <w:tab w:val="left" w:pos="3402"/>
        <w:tab w:val="left" w:pos="3969"/>
      </w:tabs>
      <w:ind w:left="3969" w:hanging="567"/>
    </w:pPr>
  </w:style>
  <w:style w:type="character" w:customStyle="1" w:styleId="Heading3Char">
    <w:name w:val="Heading 3 Char"/>
    <w:basedOn w:val="DefaultParagraphFont"/>
    <w:link w:val="Heading3"/>
    <w:rsid w:val="00DB3326"/>
    <w:rPr>
      <w:rFonts w:cs="Narkisim"/>
      <w:szCs w:val="24"/>
      <w:u w:val="single"/>
    </w:rPr>
  </w:style>
  <w:style w:type="character" w:customStyle="1" w:styleId="Heading4Char">
    <w:name w:val="Heading 4 Char"/>
    <w:basedOn w:val="DefaultParagraphFont"/>
    <w:link w:val="Heading4"/>
    <w:rsid w:val="00DB3326"/>
    <w:rPr>
      <w:rFonts w:cs="Narkisim"/>
      <w:szCs w:val="24"/>
      <w:u w:val="single"/>
    </w:rPr>
  </w:style>
  <w:style w:type="character" w:customStyle="1" w:styleId="Heading5Char">
    <w:name w:val="Heading 5 Char"/>
    <w:basedOn w:val="DefaultParagraphFont"/>
    <w:link w:val="Heading5"/>
    <w:rsid w:val="00DB3326"/>
    <w:rPr>
      <w:rFonts w:cs="Narkisim"/>
      <w:bCs/>
      <w:iCs/>
      <w:sz w:val="24"/>
      <w:u w:val="single"/>
    </w:rPr>
  </w:style>
  <w:style w:type="character" w:customStyle="1" w:styleId="Heading6Char">
    <w:name w:val="Heading 6 Char"/>
    <w:basedOn w:val="DefaultParagraphFont"/>
    <w:link w:val="Heading6"/>
    <w:rsid w:val="00DB3326"/>
    <w:rPr>
      <w:rFonts w:cs="Narkisim"/>
      <w:szCs w:val="24"/>
      <w:u w:val="single"/>
    </w:rPr>
  </w:style>
  <w:style w:type="character" w:customStyle="1" w:styleId="Heading7Char">
    <w:name w:val="Heading 7 Char"/>
    <w:basedOn w:val="DefaultParagraphFont"/>
    <w:link w:val="Heading7"/>
    <w:rsid w:val="00DB3326"/>
    <w:rPr>
      <w:rFonts w:cs="Narkisim"/>
      <w:b/>
      <w:bCs/>
      <w:sz w:val="32"/>
      <w:szCs w:val="32"/>
    </w:rPr>
  </w:style>
  <w:style w:type="character" w:customStyle="1" w:styleId="Heading8Char">
    <w:name w:val="Heading 8 Char"/>
    <w:basedOn w:val="DefaultParagraphFont"/>
    <w:link w:val="Heading8"/>
    <w:rsid w:val="00DB3326"/>
    <w:rPr>
      <w:rFonts w:cs="Narkisim"/>
      <w:b/>
      <w:bCs/>
      <w:color w:val="333333"/>
      <w:sz w:val="24"/>
      <w:szCs w:val="24"/>
    </w:rPr>
  </w:style>
  <w:style w:type="character" w:customStyle="1" w:styleId="Heading9Char">
    <w:name w:val="Heading 9 Char"/>
    <w:basedOn w:val="DefaultParagraphFont"/>
    <w:link w:val="Heading9"/>
    <w:rsid w:val="00DB3326"/>
    <w:rPr>
      <w:rFonts w:cs="Narkisim"/>
      <w:szCs w:val="24"/>
      <w:u w:val="single"/>
    </w:rPr>
  </w:style>
  <w:style w:type="character" w:styleId="PageNumber">
    <w:name w:val="page number"/>
    <w:basedOn w:val="DefaultParagraphFont"/>
    <w:rsid w:val="00DB3326"/>
    <w:rPr>
      <w:rFonts w:ascii="Times New Roman" w:hAnsi="Times New Roman" w:cs="Narkisim"/>
      <w:sz w:val="22"/>
      <w:szCs w:val="24"/>
    </w:rPr>
  </w:style>
  <w:style w:type="character" w:customStyle="1" w:styleId="FirsLine0">
    <w:name w:val="FirsLine תו"/>
    <w:basedOn w:val="DefaultParagraphFont"/>
    <w:link w:val="FirsLine"/>
    <w:locked/>
    <w:rsid w:val="00DB3326"/>
    <w:rPr>
      <w:rFonts w:cs="Narkisim"/>
      <w:sz w:val="22"/>
      <w:szCs w:val="24"/>
      <w:lang w:eastAsia="he-IL"/>
    </w:rPr>
  </w:style>
  <w:style w:type="paragraph" w:customStyle="1" w:styleId="BlockQuotation">
    <w:name w:val="Block Quotation"/>
    <w:basedOn w:val="Normal"/>
    <w:rsid w:val="00DB3326"/>
    <w:pPr>
      <w:ind w:left="1701"/>
    </w:pPr>
    <w:rPr>
      <w:rFonts w:ascii="Narkisim" w:hAnsi="Narkisim" w:cs="Miriam"/>
    </w:rPr>
  </w:style>
  <w:style w:type="character" w:customStyle="1" w:styleId="11">
    <w:name w:val="גוף טקסט תו1"/>
    <w:basedOn w:val="DefaultParagraphFont"/>
    <w:rsid w:val="00DB3326"/>
    <w:rPr>
      <w:rFonts w:cs="Narkisim"/>
      <w:sz w:val="22"/>
      <w:szCs w:val="24"/>
      <w:lang w:eastAsia="he-IL"/>
    </w:rPr>
  </w:style>
  <w:style w:type="character" w:customStyle="1" w:styleId="FootnoteTextChar">
    <w:name w:val="Footnote Text Char"/>
    <w:aliases w:val="fn Char"/>
    <w:basedOn w:val="DefaultParagraphFont"/>
    <w:link w:val="FootnoteText"/>
    <w:uiPriority w:val="99"/>
    <w:rsid w:val="00F844A3"/>
    <w:rPr>
      <w:rFonts w:cs="David"/>
      <w:sz w:val="12"/>
      <w:szCs w:val="15"/>
      <w:lang w:eastAsia="he-IL"/>
    </w:rPr>
  </w:style>
  <w:style w:type="character" w:customStyle="1" w:styleId="HeaderChar">
    <w:name w:val="Header Char"/>
    <w:basedOn w:val="DefaultParagraphFont"/>
    <w:link w:val="Header"/>
    <w:rsid w:val="00DB3326"/>
    <w:rPr>
      <w:rFonts w:cs="Narkisim"/>
      <w:szCs w:val="24"/>
    </w:rPr>
  </w:style>
  <w:style w:type="paragraph" w:customStyle="1" w:styleId="a">
    <w:name w:val="גבול"/>
    <w:basedOn w:val="Normal"/>
    <w:rsid w:val="00DB3326"/>
    <w:pPr>
      <w:pBdr>
        <w:bottom w:val="single" w:sz="6" w:space="1" w:color="auto"/>
      </w:pBdr>
      <w:jc w:val="center"/>
    </w:pPr>
    <w:rPr>
      <w:rFonts w:cs="Aharoni"/>
      <w:b/>
      <w:bCs/>
    </w:rPr>
  </w:style>
  <w:style w:type="character" w:customStyle="1" w:styleId="10">
    <w:name w:val="מא1 תו"/>
    <w:basedOn w:val="DefaultParagraphFont"/>
    <w:link w:val="1"/>
    <w:locked/>
    <w:rsid w:val="00C52B16"/>
    <w:rPr>
      <w:rFonts w:cs="Narkisim"/>
      <w:szCs w:val="24"/>
      <w:lang w:eastAsia="he-IL"/>
    </w:rPr>
  </w:style>
  <w:style w:type="character" w:customStyle="1" w:styleId="20">
    <w:name w:val="מא2 תו"/>
    <w:basedOn w:val="DefaultParagraphFont"/>
    <w:link w:val="2"/>
    <w:locked/>
    <w:rsid w:val="008B7C08"/>
    <w:rPr>
      <w:rFonts w:cs="Narkisim"/>
      <w:szCs w:val="24"/>
    </w:rPr>
  </w:style>
  <w:style w:type="character" w:customStyle="1" w:styleId="30">
    <w:name w:val="מא3 תו"/>
    <w:basedOn w:val="DefaultParagraphFont"/>
    <w:link w:val="3"/>
    <w:rsid w:val="008B7C08"/>
    <w:rPr>
      <w:rFonts w:cs="Narkisim"/>
      <w:szCs w:val="24"/>
    </w:rPr>
  </w:style>
  <w:style w:type="character" w:customStyle="1" w:styleId="40">
    <w:name w:val="מא4 תו"/>
    <w:basedOn w:val="30"/>
    <w:link w:val="4"/>
    <w:locked/>
    <w:rsid w:val="008B7C08"/>
    <w:rPr>
      <w:rFonts w:cs="Narkisim"/>
      <w:szCs w:val="24"/>
    </w:rPr>
  </w:style>
  <w:style w:type="character" w:customStyle="1" w:styleId="50">
    <w:name w:val="מא5 תו"/>
    <w:basedOn w:val="DefaultParagraphFont"/>
    <w:link w:val="5"/>
    <w:locked/>
    <w:rsid w:val="00DB3326"/>
    <w:rPr>
      <w:rFonts w:cs="Narkisim"/>
      <w:szCs w:val="24"/>
    </w:rPr>
  </w:style>
  <w:style w:type="paragraph" w:styleId="ListBullet">
    <w:name w:val="List Bullet"/>
    <w:basedOn w:val="Normal"/>
    <w:rsid w:val="00DB3326"/>
    <w:pPr>
      <w:tabs>
        <w:tab w:val="num" w:pos="0"/>
        <w:tab w:val="left" w:pos="567"/>
        <w:tab w:val="left" w:pos="1134"/>
        <w:tab w:val="left" w:pos="1701"/>
        <w:tab w:val="left" w:pos="2268"/>
      </w:tabs>
      <w:spacing w:line="280" w:lineRule="exact"/>
      <w:ind w:left="567" w:hanging="567"/>
    </w:pPr>
    <w:rPr>
      <w:rFonts w:ascii="Tahoma" w:hAnsi="Tahoma" w:cs="ProtocolLightMF"/>
      <w:b/>
      <w:noProof/>
      <w:sz w:val="17"/>
    </w:rPr>
  </w:style>
  <w:style w:type="paragraph" w:customStyle="1" w:styleId="a7">
    <w:name w:val="a7"/>
    <w:basedOn w:val="Normal"/>
    <w:autoRedefine/>
    <w:rsid w:val="00DB3326"/>
    <w:pPr>
      <w:tabs>
        <w:tab w:val="left" w:pos="3969"/>
        <w:tab w:val="left" w:pos="4536"/>
      </w:tabs>
      <w:bidi w:val="0"/>
      <w:ind w:left="4536" w:hanging="567"/>
    </w:pPr>
    <w:rPr>
      <w:rFonts w:cs="Times New Roman"/>
      <w:bCs/>
    </w:rPr>
  </w:style>
  <w:style w:type="paragraph" w:customStyle="1" w:styleId="a8">
    <w:name w:val="a8"/>
    <w:basedOn w:val="Normal"/>
    <w:autoRedefine/>
    <w:rsid w:val="00DB3326"/>
    <w:pPr>
      <w:tabs>
        <w:tab w:val="left" w:pos="4536"/>
        <w:tab w:val="left" w:pos="5103"/>
      </w:tabs>
      <w:bidi w:val="0"/>
      <w:ind w:left="5103" w:hanging="567"/>
    </w:pPr>
    <w:rPr>
      <w:rFonts w:cs="Times New Roman"/>
      <w:bCs/>
    </w:rPr>
  </w:style>
  <w:style w:type="paragraph" w:customStyle="1" w:styleId="EN0">
    <w:name w:val="EN0"/>
    <w:basedOn w:val="Normal"/>
    <w:autoRedefine/>
    <w:rsid w:val="00DB3326"/>
    <w:pPr>
      <w:widowControl/>
      <w:tabs>
        <w:tab w:val="left" w:pos="567"/>
      </w:tabs>
      <w:bidi w:val="0"/>
      <w:spacing w:line="288" w:lineRule="auto"/>
      <w:ind w:left="567" w:hanging="567"/>
    </w:pPr>
    <w:rPr>
      <w:rFonts w:cs="Times New Roman"/>
      <w:b/>
      <w:sz w:val="24"/>
      <w:szCs w:val="20"/>
      <w:lang w:eastAsia="en-US"/>
    </w:rPr>
  </w:style>
  <w:style w:type="paragraph" w:customStyle="1" w:styleId="0">
    <w:name w:val="א0"/>
    <w:basedOn w:val="Normal"/>
    <w:link w:val="00"/>
    <w:rsid w:val="00F86EFB"/>
    <w:pPr>
      <w:tabs>
        <w:tab w:val="left" w:pos="0"/>
        <w:tab w:val="left" w:pos="567"/>
        <w:tab w:val="left" w:pos="1134"/>
      </w:tabs>
      <w:ind w:left="567" w:hanging="567"/>
    </w:pPr>
  </w:style>
  <w:style w:type="character" w:customStyle="1" w:styleId="00">
    <w:name w:val="א0 תו"/>
    <w:basedOn w:val="DefaultParagraphFont"/>
    <w:link w:val="0"/>
    <w:locked/>
    <w:rsid w:val="00F86EFB"/>
    <w:rPr>
      <w:rFonts w:cs="Narkisim"/>
      <w:sz w:val="22"/>
      <w:szCs w:val="24"/>
      <w:lang w:eastAsia="he-IL"/>
    </w:rPr>
  </w:style>
  <w:style w:type="paragraph" w:customStyle="1" w:styleId="12">
    <w:name w:val="א1"/>
    <w:basedOn w:val="Normal"/>
    <w:link w:val="13"/>
    <w:rsid w:val="00DB3326"/>
    <w:pPr>
      <w:tabs>
        <w:tab w:val="left" w:pos="1134"/>
      </w:tabs>
      <w:ind w:left="1134" w:hanging="1134"/>
    </w:pPr>
  </w:style>
  <w:style w:type="character" w:customStyle="1" w:styleId="13">
    <w:name w:val="א1 תו"/>
    <w:basedOn w:val="DefaultParagraphFont"/>
    <w:link w:val="12"/>
    <w:locked/>
    <w:rsid w:val="00DB3326"/>
    <w:rPr>
      <w:rFonts w:cs="Narkisim"/>
      <w:sz w:val="22"/>
      <w:szCs w:val="24"/>
      <w:lang w:eastAsia="he-IL"/>
    </w:rPr>
  </w:style>
  <w:style w:type="paragraph" w:customStyle="1" w:styleId="21">
    <w:name w:val="א2"/>
    <w:basedOn w:val="Normal"/>
    <w:link w:val="22"/>
    <w:rsid w:val="00DB3326"/>
    <w:pPr>
      <w:tabs>
        <w:tab w:val="left" w:pos="1134"/>
        <w:tab w:val="left" w:pos="1701"/>
      </w:tabs>
      <w:bidi w:val="0"/>
      <w:ind w:left="1701" w:hanging="567"/>
    </w:pPr>
  </w:style>
  <w:style w:type="character" w:customStyle="1" w:styleId="22">
    <w:name w:val="א2 תו"/>
    <w:basedOn w:val="DefaultParagraphFont"/>
    <w:link w:val="21"/>
    <w:locked/>
    <w:rsid w:val="00DB3326"/>
    <w:rPr>
      <w:rFonts w:cs="Narkisim"/>
      <w:sz w:val="22"/>
      <w:szCs w:val="24"/>
      <w:lang w:eastAsia="he-IL"/>
    </w:rPr>
  </w:style>
  <w:style w:type="paragraph" w:customStyle="1" w:styleId="31">
    <w:name w:val="א3"/>
    <w:basedOn w:val="Normal"/>
    <w:link w:val="32"/>
    <w:rsid w:val="00DB3326"/>
    <w:pPr>
      <w:tabs>
        <w:tab w:val="left" w:pos="1701"/>
        <w:tab w:val="left" w:pos="2268"/>
      </w:tabs>
      <w:bidi w:val="0"/>
      <w:ind w:left="2268" w:hanging="567"/>
    </w:pPr>
  </w:style>
  <w:style w:type="character" w:customStyle="1" w:styleId="32">
    <w:name w:val="א3 תו"/>
    <w:basedOn w:val="DefaultParagraphFont"/>
    <w:link w:val="31"/>
    <w:locked/>
    <w:rsid w:val="00DB3326"/>
    <w:rPr>
      <w:rFonts w:cs="Narkisim"/>
      <w:sz w:val="22"/>
      <w:szCs w:val="24"/>
      <w:lang w:eastAsia="he-IL"/>
    </w:rPr>
  </w:style>
  <w:style w:type="paragraph" w:customStyle="1" w:styleId="41">
    <w:name w:val="א4"/>
    <w:basedOn w:val="31"/>
    <w:rsid w:val="00DB3326"/>
    <w:pPr>
      <w:tabs>
        <w:tab w:val="clear" w:pos="1701"/>
        <w:tab w:val="left" w:pos="2835"/>
      </w:tabs>
      <w:ind w:left="2835"/>
    </w:pPr>
  </w:style>
  <w:style w:type="table" w:styleId="TableClassic4">
    <w:name w:val="Table Classic 4"/>
    <w:basedOn w:val="TableNormal"/>
    <w:rsid w:val="00DB3326"/>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310">
    <w:name w:val="כותרת 3 תו1"/>
    <w:basedOn w:val="DefaultParagraphFont"/>
    <w:locked/>
    <w:rsid w:val="00DB3326"/>
    <w:rPr>
      <w:rFonts w:ascii="Arial" w:hAnsi="Arial" w:cs="Arial"/>
      <w:b/>
      <w:bCs/>
      <w:sz w:val="26"/>
      <w:szCs w:val="22"/>
      <w:lang w:eastAsia="he-IL"/>
    </w:rPr>
  </w:style>
  <w:style w:type="paragraph" w:customStyle="1" w:styleId="14">
    <w:name w:val="סגנון1"/>
    <w:basedOn w:val="Normal"/>
    <w:rsid w:val="00AE3B9C"/>
    <w:pPr>
      <w:tabs>
        <w:tab w:val="left" w:pos="142"/>
        <w:tab w:val="left" w:pos="284"/>
        <w:tab w:val="left" w:pos="425"/>
        <w:tab w:val="left" w:pos="567"/>
      </w:tabs>
      <w:overflowPunct w:val="0"/>
      <w:autoSpaceDE w:val="0"/>
      <w:autoSpaceDN w:val="0"/>
      <w:bidi w:val="0"/>
      <w:adjustRightInd w:val="0"/>
      <w:ind w:left="340" w:hanging="227"/>
      <w:jc w:val="left"/>
      <w:textAlignment w:val="baseline"/>
    </w:pPr>
    <w:rPr>
      <w:rFonts w:cs="Times New Roman"/>
      <w:szCs w:val="22"/>
    </w:rPr>
  </w:style>
  <w:style w:type="paragraph" w:customStyle="1" w:styleId="51">
    <w:name w:val="א5"/>
    <w:basedOn w:val="Normal"/>
    <w:link w:val="510"/>
    <w:rsid w:val="00DB3326"/>
    <w:pPr>
      <w:tabs>
        <w:tab w:val="left" w:pos="2835"/>
        <w:tab w:val="left" w:pos="3402"/>
        <w:tab w:val="left" w:pos="3969"/>
      </w:tabs>
      <w:ind w:left="3402" w:hanging="567"/>
    </w:pPr>
  </w:style>
  <w:style w:type="character" w:customStyle="1" w:styleId="510">
    <w:name w:val="א5 תו1"/>
    <w:basedOn w:val="DefaultParagraphFont"/>
    <w:link w:val="51"/>
    <w:locked/>
    <w:rsid w:val="00DB3326"/>
    <w:rPr>
      <w:rFonts w:cs="Narkisim"/>
      <w:sz w:val="22"/>
      <w:szCs w:val="24"/>
      <w:lang w:eastAsia="he-IL"/>
    </w:rPr>
  </w:style>
  <w:style w:type="paragraph" w:customStyle="1" w:styleId="60">
    <w:name w:val="א6"/>
    <w:basedOn w:val="41"/>
    <w:link w:val="61"/>
    <w:rsid w:val="00DB3326"/>
    <w:pPr>
      <w:tabs>
        <w:tab w:val="clear" w:pos="2268"/>
        <w:tab w:val="clear" w:pos="2835"/>
        <w:tab w:val="left" w:pos="3402"/>
        <w:tab w:val="left" w:pos="3969"/>
      </w:tabs>
      <w:bidi/>
      <w:ind w:left="3969"/>
    </w:pPr>
  </w:style>
  <w:style w:type="character" w:customStyle="1" w:styleId="61">
    <w:name w:val="א6 תו"/>
    <w:basedOn w:val="DefaultParagraphFont"/>
    <w:link w:val="60"/>
    <w:locked/>
    <w:rsid w:val="00DB3326"/>
    <w:rPr>
      <w:rFonts w:cs="Narkisim"/>
      <w:sz w:val="22"/>
      <w:szCs w:val="24"/>
      <w:lang w:eastAsia="he-IL"/>
    </w:rPr>
  </w:style>
  <w:style w:type="paragraph" w:customStyle="1" w:styleId="7">
    <w:name w:val="א7"/>
    <w:basedOn w:val="60"/>
    <w:rsid w:val="00DB3326"/>
    <w:pPr>
      <w:tabs>
        <w:tab w:val="clear" w:pos="3402"/>
        <w:tab w:val="left" w:pos="4536"/>
      </w:tabs>
      <w:ind w:left="4536"/>
    </w:pPr>
  </w:style>
  <w:style w:type="paragraph" w:styleId="TableofAuthorities">
    <w:name w:val="table of authorities"/>
    <w:basedOn w:val="Normal"/>
    <w:next w:val="Normal"/>
    <w:rsid w:val="00DB3326"/>
    <w:pPr>
      <w:ind w:left="220" w:hanging="220"/>
      <w:jc w:val="left"/>
    </w:pPr>
  </w:style>
  <w:style w:type="paragraph" w:customStyle="1" w:styleId="8">
    <w:name w:val="א8"/>
    <w:basedOn w:val="7"/>
    <w:rsid w:val="00DB3326"/>
    <w:pPr>
      <w:ind w:left="0" w:firstLine="0"/>
    </w:pPr>
  </w:style>
  <w:style w:type="character" w:customStyle="1" w:styleId="a0">
    <w:name w:val="גוף טקסט תו"/>
    <w:basedOn w:val="DefaultParagraphFont"/>
    <w:rsid w:val="00DB3326"/>
    <w:rPr>
      <w:rFonts w:ascii="Arial" w:hAnsi="Arial" w:cs="Arial"/>
      <w:sz w:val="24"/>
      <w:szCs w:val="24"/>
    </w:rPr>
  </w:style>
  <w:style w:type="paragraph" w:styleId="TOC2">
    <w:name w:val="toc 2"/>
    <w:basedOn w:val="Normal"/>
    <w:next w:val="Normal"/>
    <w:rsid w:val="00DB3326"/>
    <w:pPr>
      <w:tabs>
        <w:tab w:val="left" w:pos="567"/>
        <w:tab w:val="left" w:pos="1134"/>
        <w:tab w:val="left" w:pos="1701"/>
      </w:tabs>
      <w:ind w:left="1134" w:hanging="567"/>
    </w:pPr>
  </w:style>
  <w:style w:type="paragraph" w:styleId="ListBullet2">
    <w:name w:val="List Bullet 2"/>
    <w:basedOn w:val="Normal"/>
    <w:rsid w:val="00DB3326"/>
    <w:pPr>
      <w:numPr>
        <w:numId w:val="1"/>
      </w:numPr>
    </w:pPr>
  </w:style>
  <w:style w:type="paragraph" w:customStyle="1" w:styleId="EYBusinessaddress">
    <w:name w:val="EY Business address"/>
    <w:basedOn w:val="Normal"/>
    <w:rsid w:val="00DB3326"/>
    <w:pPr>
      <w:suppressAutoHyphens/>
      <w:bidi w:val="0"/>
      <w:spacing w:line="170" w:lineRule="atLeast"/>
      <w:jc w:val="left"/>
    </w:pPr>
    <w:rPr>
      <w:rFonts w:ascii="Arial" w:hAnsi="Arial" w:cs="Times New Roman"/>
      <w:color w:val="666666"/>
      <w:kern w:val="12"/>
      <w:sz w:val="15"/>
      <w:szCs w:val="22"/>
      <w:lang w:val="en-GB"/>
    </w:rPr>
  </w:style>
  <w:style w:type="paragraph" w:customStyle="1" w:styleId="ListParagraph1">
    <w:name w:val="List Paragraph1"/>
    <w:basedOn w:val="Normal"/>
    <w:qFormat/>
    <w:rsid w:val="00DB3326"/>
    <w:pPr>
      <w:ind w:left="720"/>
      <w:contextualSpacing/>
    </w:pPr>
  </w:style>
  <w:style w:type="paragraph" w:styleId="EnvelopeReturn">
    <w:name w:val="envelope return"/>
    <w:basedOn w:val="Normal"/>
    <w:rsid w:val="00DB3326"/>
    <w:pPr>
      <w:tabs>
        <w:tab w:val="left" w:pos="567"/>
        <w:tab w:val="left" w:pos="1134"/>
        <w:tab w:val="left" w:pos="1701"/>
        <w:tab w:val="left" w:pos="2268"/>
      </w:tabs>
      <w:spacing w:line="280" w:lineRule="exact"/>
    </w:pPr>
    <w:rPr>
      <w:rFonts w:ascii="Arial" w:hAnsi="Arial" w:cs="Arial"/>
      <w:sz w:val="18"/>
      <w:szCs w:val="20"/>
      <w:lang w:eastAsia="en-US"/>
    </w:rPr>
  </w:style>
  <w:style w:type="paragraph" w:customStyle="1" w:styleId="23">
    <w:name w:val="2"/>
    <w:basedOn w:val="Normal"/>
    <w:rsid w:val="00DB3326"/>
    <w:pPr>
      <w:pBdr>
        <w:bottom w:val="double" w:sz="6" w:space="1" w:color="auto"/>
      </w:pBdr>
      <w:tabs>
        <w:tab w:val="decimal" w:pos="397"/>
      </w:tabs>
      <w:jc w:val="left"/>
    </w:pPr>
    <w:rPr>
      <w:sz w:val="24"/>
    </w:rPr>
  </w:style>
  <w:style w:type="paragraph" w:styleId="BodyTextIndent2">
    <w:name w:val="Body Text Indent 2"/>
    <w:basedOn w:val="Normal"/>
    <w:link w:val="BodyTextIndent2Char"/>
    <w:rsid w:val="00DB3326"/>
    <w:pPr>
      <w:ind w:left="1134" w:hanging="567"/>
    </w:pPr>
    <w:rPr>
      <w:sz w:val="24"/>
    </w:rPr>
  </w:style>
  <w:style w:type="character" w:customStyle="1" w:styleId="BodyTextIndent2Char">
    <w:name w:val="Body Text Indent 2 Char"/>
    <w:basedOn w:val="DefaultParagraphFont"/>
    <w:link w:val="BodyTextIndent2"/>
    <w:rsid w:val="00DB3326"/>
    <w:rPr>
      <w:rFonts w:cs="Narkisim"/>
      <w:sz w:val="24"/>
      <w:szCs w:val="24"/>
      <w:lang w:eastAsia="he-IL"/>
    </w:rPr>
  </w:style>
  <w:style w:type="character" w:customStyle="1" w:styleId="a1">
    <w:name w:val="תו תו"/>
    <w:basedOn w:val="DefaultParagraphFont"/>
    <w:locked/>
    <w:rsid w:val="00DB3326"/>
    <w:rPr>
      <w:rFonts w:cs="Narkisim"/>
      <w:sz w:val="24"/>
      <w:szCs w:val="24"/>
      <w:lang w:val="en-US" w:eastAsia="en-US" w:bidi="he-IL"/>
    </w:rPr>
  </w:style>
  <w:style w:type="paragraph" w:styleId="Index1">
    <w:name w:val="index 1"/>
    <w:basedOn w:val="Normal"/>
    <w:next w:val="Normal"/>
    <w:autoRedefine/>
    <w:rsid w:val="00DB3326"/>
    <w:pPr>
      <w:ind w:left="200" w:hanging="200"/>
    </w:pPr>
  </w:style>
  <w:style w:type="paragraph" w:styleId="IndexHeading">
    <w:name w:val="index heading"/>
    <w:basedOn w:val="Normal"/>
    <w:next w:val="Normal"/>
    <w:rsid w:val="00DB3326"/>
    <w:pPr>
      <w:bidi w:val="0"/>
      <w:jc w:val="left"/>
    </w:pPr>
  </w:style>
  <w:style w:type="paragraph" w:customStyle="1" w:styleId="ReferenceLine">
    <w:name w:val="Reference Line"/>
    <w:basedOn w:val="BodyText"/>
    <w:rsid w:val="00DB3326"/>
    <w:pPr>
      <w:bidi w:val="0"/>
      <w:ind w:left="57" w:firstLine="567"/>
    </w:pPr>
    <w:rPr>
      <w:rFonts w:cs="Times New Roman"/>
      <w:szCs w:val="22"/>
    </w:rPr>
  </w:style>
  <w:style w:type="paragraph" w:styleId="CommentText">
    <w:name w:val="annotation text"/>
    <w:basedOn w:val="Normal"/>
    <w:link w:val="CommentTextChar"/>
    <w:rsid w:val="00DB3326"/>
    <w:rPr>
      <w:szCs w:val="20"/>
    </w:rPr>
  </w:style>
  <w:style w:type="character" w:customStyle="1" w:styleId="CommentTextChar">
    <w:name w:val="Comment Text Char"/>
    <w:basedOn w:val="DefaultParagraphFont"/>
    <w:link w:val="CommentText"/>
    <w:rsid w:val="00DB3326"/>
    <w:rPr>
      <w:rFonts w:cs="Narkisim"/>
      <w:lang w:eastAsia="he-IL"/>
    </w:rPr>
  </w:style>
  <w:style w:type="paragraph" w:styleId="CommentSubject">
    <w:name w:val="annotation subject"/>
    <w:basedOn w:val="Normal"/>
    <w:next w:val="Normal"/>
    <w:link w:val="CommentSubjectChar"/>
    <w:rsid w:val="00DB3326"/>
    <w:rPr>
      <w:b/>
      <w:bCs/>
      <w:szCs w:val="20"/>
    </w:rPr>
  </w:style>
  <w:style w:type="character" w:customStyle="1" w:styleId="CommentSubjectChar">
    <w:name w:val="Comment Subject Char"/>
    <w:basedOn w:val="CommentTextChar"/>
    <w:link w:val="CommentSubject"/>
    <w:rsid w:val="00DB3326"/>
    <w:rPr>
      <w:rFonts w:cs="Narkisim"/>
      <w:b/>
      <w:bCs/>
      <w:lang w:eastAsia="he-IL"/>
    </w:rPr>
  </w:style>
  <w:style w:type="paragraph" w:customStyle="1" w:styleId="First">
    <w:name w:val="First"/>
    <w:basedOn w:val="Normal"/>
    <w:rsid w:val="00DB3326"/>
    <w:pPr>
      <w:widowControl/>
      <w:spacing w:line="280" w:lineRule="atLeast"/>
      <w:ind w:left="566" w:right="566" w:hanging="567"/>
    </w:pPr>
    <w:rPr>
      <w:rFonts w:cs="David"/>
      <w:sz w:val="24"/>
      <w:szCs w:val="26"/>
    </w:rPr>
  </w:style>
  <w:style w:type="paragraph" w:styleId="PlainText">
    <w:name w:val="Plain Text"/>
    <w:basedOn w:val="Normal"/>
    <w:link w:val="PlainTextChar"/>
    <w:rsid w:val="00DB3326"/>
    <w:pPr>
      <w:widowControl/>
      <w:overflowPunct w:val="0"/>
      <w:autoSpaceDE w:val="0"/>
      <w:autoSpaceDN w:val="0"/>
      <w:adjustRightInd w:val="0"/>
      <w:ind w:left="567" w:hanging="567"/>
    </w:pPr>
    <w:rPr>
      <w:rFonts w:cs="David"/>
      <w:sz w:val="18"/>
      <w:szCs w:val="20"/>
      <w:lang w:eastAsia="en-US"/>
    </w:rPr>
  </w:style>
  <w:style w:type="character" w:customStyle="1" w:styleId="PlainTextChar">
    <w:name w:val="Plain Text Char"/>
    <w:basedOn w:val="DefaultParagraphFont"/>
    <w:link w:val="PlainText"/>
    <w:rsid w:val="00DB3326"/>
    <w:rPr>
      <w:rFonts w:cs="David"/>
      <w:sz w:val="18"/>
    </w:rPr>
  </w:style>
  <w:style w:type="paragraph" w:customStyle="1" w:styleId="15">
    <w:name w:val="1"/>
    <w:basedOn w:val="Normal"/>
    <w:rsid w:val="00DB3326"/>
    <w:pPr>
      <w:widowControl/>
      <w:pBdr>
        <w:bottom w:val="single" w:sz="6" w:space="1" w:color="auto"/>
      </w:pBdr>
      <w:tabs>
        <w:tab w:val="decimal" w:pos="397"/>
      </w:tabs>
      <w:autoSpaceDE w:val="0"/>
      <w:autoSpaceDN w:val="0"/>
      <w:jc w:val="left"/>
    </w:pPr>
    <w:rPr>
      <w:sz w:val="24"/>
      <w:lang w:eastAsia="en-US"/>
    </w:rPr>
  </w:style>
  <w:style w:type="paragraph" w:customStyle="1" w:styleId="a2">
    <w:name w:val="????"/>
    <w:basedOn w:val="Normal"/>
    <w:rsid w:val="00DB3326"/>
    <w:pPr>
      <w:widowControl/>
      <w:pBdr>
        <w:bottom w:val="single" w:sz="6" w:space="1" w:color="auto"/>
      </w:pBdr>
      <w:overflowPunct w:val="0"/>
      <w:autoSpaceDE w:val="0"/>
      <w:autoSpaceDN w:val="0"/>
      <w:adjustRightInd w:val="0"/>
      <w:jc w:val="center"/>
    </w:pPr>
    <w:rPr>
      <w:b/>
      <w:bCs/>
      <w:lang w:eastAsia="en-US"/>
    </w:rPr>
  </w:style>
  <w:style w:type="paragraph" w:customStyle="1" w:styleId="InsideAddress">
    <w:name w:val="Inside Address"/>
    <w:basedOn w:val="Normal"/>
    <w:rsid w:val="00DB3326"/>
    <w:pPr>
      <w:widowControl/>
      <w:overflowPunct w:val="0"/>
      <w:autoSpaceDE w:val="0"/>
      <w:autoSpaceDN w:val="0"/>
      <w:adjustRightInd w:val="0"/>
    </w:pPr>
    <w:rPr>
      <w:lang w:eastAsia="en-US"/>
    </w:rPr>
  </w:style>
  <w:style w:type="character" w:customStyle="1" w:styleId="24">
    <w:name w:val="תו תו2"/>
    <w:basedOn w:val="DefaultParagraphFont"/>
    <w:rsid w:val="00DB3326"/>
    <w:rPr>
      <w:rFonts w:cs="Narkisim"/>
      <w:sz w:val="24"/>
      <w:szCs w:val="24"/>
      <w:lang w:val="en-US" w:eastAsia="he-IL" w:bidi="he-IL"/>
    </w:rPr>
  </w:style>
  <w:style w:type="character" w:customStyle="1" w:styleId="1Char">
    <w:name w:val="א1 Char"/>
    <w:basedOn w:val="DefaultParagraphFont"/>
    <w:rsid w:val="00DB3326"/>
    <w:rPr>
      <w:rFonts w:cs="Narkisim"/>
      <w:sz w:val="24"/>
      <w:szCs w:val="24"/>
      <w:lang w:val="en-US" w:eastAsia="en-US" w:bidi="he-IL"/>
    </w:rPr>
  </w:style>
  <w:style w:type="paragraph" w:customStyle="1" w:styleId="quote3">
    <w:name w:val="quote3"/>
    <w:basedOn w:val="Normal"/>
    <w:rsid w:val="00DB3326"/>
    <w:pPr>
      <w:keepLines/>
      <w:widowControl/>
      <w:jc w:val="left"/>
    </w:pPr>
    <w:rPr>
      <w:noProof/>
      <w:color w:val="000000"/>
      <w:sz w:val="18"/>
      <w:szCs w:val="20"/>
    </w:rPr>
  </w:style>
  <w:style w:type="paragraph" w:styleId="TOC1">
    <w:name w:val="toc 1"/>
    <w:basedOn w:val="1"/>
    <w:next w:val="Normal"/>
    <w:uiPriority w:val="39"/>
    <w:rsid w:val="00DB3326"/>
    <w:pPr>
      <w:widowControl/>
      <w:tabs>
        <w:tab w:val="clear" w:pos="0"/>
        <w:tab w:val="clear" w:pos="1134"/>
      </w:tabs>
      <w:overflowPunct w:val="0"/>
      <w:autoSpaceDE w:val="0"/>
      <w:autoSpaceDN w:val="0"/>
      <w:bidi w:val="0"/>
      <w:adjustRightInd w:val="0"/>
      <w:spacing w:before="240" w:after="120"/>
      <w:ind w:left="0" w:firstLine="0"/>
      <w:jc w:val="left"/>
      <w:textAlignment w:val="baseline"/>
    </w:pPr>
    <w:rPr>
      <w:rFonts w:cs="Times New Roman"/>
      <w:b/>
      <w:bCs/>
      <w:lang w:eastAsia="en-US"/>
    </w:rPr>
  </w:style>
  <w:style w:type="paragraph" w:customStyle="1" w:styleId="52">
    <w:name w:val="סגנון5"/>
    <w:basedOn w:val="Normal"/>
    <w:rsid w:val="00DB3326"/>
    <w:pPr>
      <w:widowControl/>
      <w:overflowPunct w:val="0"/>
      <w:autoSpaceDE w:val="0"/>
      <w:autoSpaceDN w:val="0"/>
      <w:adjustRightInd w:val="0"/>
      <w:ind w:firstLine="794"/>
      <w:textAlignment w:val="baseline"/>
    </w:pPr>
    <w:rPr>
      <w:rFonts w:cs="David"/>
      <w:szCs w:val="20"/>
      <w:lang w:eastAsia="en-US"/>
    </w:rPr>
  </w:style>
  <w:style w:type="paragraph" w:styleId="BodyText2">
    <w:name w:val="Body Text 2"/>
    <w:basedOn w:val="Normal"/>
    <w:link w:val="BodyText2Char"/>
    <w:rsid w:val="00DB3326"/>
    <w:pPr>
      <w:widowControl/>
      <w:overflowPunct w:val="0"/>
      <w:autoSpaceDE w:val="0"/>
      <w:autoSpaceDN w:val="0"/>
      <w:bidi w:val="0"/>
      <w:adjustRightInd w:val="0"/>
      <w:textAlignment w:val="baseline"/>
    </w:pPr>
    <w:rPr>
      <w:b/>
      <w:bCs/>
      <w:lang w:eastAsia="en-US"/>
    </w:rPr>
  </w:style>
  <w:style w:type="character" w:customStyle="1" w:styleId="BodyText2Char">
    <w:name w:val="Body Text 2 Char"/>
    <w:basedOn w:val="DefaultParagraphFont"/>
    <w:link w:val="BodyText2"/>
    <w:rsid w:val="00DB3326"/>
    <w:rPr>
      <w:rFonts w:cs="Narkisim"/>
      <w:b/>
      <w:bCs/>
      <w:szCs w:val="24"/>
    </w:rPr>
  </w:style>
  <w:style w:type="paragraph" w:styleId="BodyTextIndent">
    <w:name w:val="Body Text Indent"/>
    <w:basedOn w:val="Normal"/>
    <w:link w:val="BodyTextIndentChar"/>
    <w:rsid w:val="00DB3326"/>
    <w:pPr>
      <w:widowControl/>
      <w:overflowPunct w:val="0"/>
      <w:autoSpaceDE w:val="0"/>
      <w:autoSpaceDN w:val="0"/>
      <w:bidi w:val="0"/>
      <w:adjustRightInd w:val="0"/>
      <w:ind w:firstLine="567"/>
      <w:textAlignment w:val="baseline"/>
    </w:pPr>
    <w:rPr>
      <w:lang w:eastAsia="en-US"/>
    </w:rPr>
  </w:style>
  <w:style w:type="character" w:customStyle="1" w:styleId="BodyTextIndentChar">
    <w:name w:val="Body Text Indent Char"/>
    <w:basedOn w:val="DefaultParagraphFont"/>
    <w:link w:val="BodyTextIndent"/>
    <w:rsid w:val="00DB3326"/>
    <w:rPr>
      <w:rFonts w:cs="Narkisim"/>
      <w:szCs w:val="24"/>
    </w:rPr>
  </w:style>
  <w:style w:type="paragraph" w:styleId="BlockText">
    <w:name w:val="Block Text"/>
    <w:basedOn w:val="Normal"/>
    <w:link w:val="BlockTextChar"/>
    <w:rsid w:val="00DB3326"/>
    <w:pPr>
      <w:widowControl/>
      <w:overflowPunct w:val="0"/>
      <w:autoSpaceDE w:val="0"/>
      <w:autoSpaceDN w:val="0"/>
      <w:adjustRightInd w:val="0"/>
      <w:spacing w:after="120"/>
      <w:ind w:left="1440" w:right="1440"/>
      <w:textAlignment w:val="baseline"/>
    </w:pPr>
    <w:rPr>
      <w:lang w:eastAsia="en-US"/>
    </w:rPr>
  </w:style>
  <w:style w:type="character" w:customStyle="1" w:styleId="BlockTextChar">
    <w:name w:val="Block Text Char"/>
    <w:basedOn w:val="DefaultParagraphFont"/>
    <w:link w:val="BlockText"/>
    <w:locked/>
    <w:rsid w:val="00DB3326"/>
    <w:rPr>
      <w:rFonts w:cs="Narkisim"/>
      <w:szCs w:val="24"/>
    </w:rPr>
  </w:style>
  <w:style w:type="paragraph" w:styleId="Title">
    <w:name w:val="Title"/>
    <w:basedOn w:val="Normal"/>
    <w:link w:val="TitleChar"/>
    <w:qFormat/>
    <w:rsid w:val="00DB3326"/>
    <w:pPr>
      <w:tabs>
        <w:tab w:val="left" w:pos="567"/>
      </w:tabs>
      <w:overflowPunct w:val="0"/>
      <w:autoSpaceDE w:val="0"/>
      <w:autoSpaceDN w:val="0"/>
      <w:adjustRightInd w:val="0"/>
      <w:spacing w:line="360" w:lineRule="auto"/>
      <w:jc w:val="center"/>
      <w:textAlignment w:val="baseline"/>
    </w:pPr>
    <w:rPr>
      <w:rFonts w:cs="David"/>
      <w:b/>
      <w:sz w:val="28"/>
      <w:u w:val="single"/>
      <w:lang w:eastAsia="en-US"/>
    </w:rPr>
  </w:style>
  <w:style w:type="character" w:customStyle="1" w:styleId="TitleChar">
    <w:name w:val="Title Char"/>
    <w:basedOn w:val="DefaultParagraphFont"/>
    <w:link w:val="Title"/>
    <w:rsid w:val="00DB3326"/>
    <w:rPr>
      <w:rFonts w:cs="David"/>
      <w:b/>
      <w:sz w:val="28"/>
      <w:szCs w:val="24"/>
      <w:u w:val="single"/>
    </w:rPr>
  </w:style>
  <w:style w:type="paragraph" w:styleId="List2">
    <w:name w:val="List 2"/>
    <w:basedOn w:val="Normal"/>
    <w:rsid w:val="00DB3326"/>
    <w:pPr>
      <w:widowControl/>
      <w:overflowPunct w:val="0"/>
      <w:autoSpaceDE w:val="0"/>
      <w:autoSpaceDN w:val="0"/>
      <w:adjustRightInd w:val="0"/>
      <w:textAlignment w:val="baseline"/>
    </w:pPr>
    <w:rPr>
      <w:lang w:eastAsia="en-US"/>
    </w:rPr>
  </w:style>
  <w:style w:type="character" w:customStyle="1" w:styleId="16">
    <w:name w:val="מא1 תו תו"/>
    <w:basedOn w:val="DefaultParagraphFont"/>
    <w:rsid w:val="00DB3326"/>
    <w:rPr>
      <w:rFonts w:cs="Narkisim"/>
      <w:sz w:val="24"/>
      <w:szCs w:val="24"/>
      <w:lang w:val="en-US" w:eastAsia="en-US" w:bidi="he-IL"/>
    </w:rPr>
  </w:style>
  <w:style w:type="paragraph" w:customStyle="1" w:styleId="text">
    <w:name w:val="text"/>
    <w:basedOn w:val="Normal"/>
    <w:rsid w:val="00DB3326"/>
    <w:pPr>
      <w:tabs>
        <w:tab w:val="left" w:pos="567"/>
        <w:tab w:val="left" w:pos="1134"/>
        <w:tab w:val="left" w:pos="1701"/>
        <w:tab w:val="left" w:pos="2268"/>
      </w:tabs>
      <w:spacing w:line="240" w:lineRule="exact"/>
    </w:pPr>
    <w:rPr>
      <w:rFonts w:ascii="Tahoma" w:hAnsi="Tahoma" w:cs="ProtocolLightMF"/>
      <w:szCs w:val="20"/>
    </w:rPr>
  </w:style>
  <w:style w:type="paragraph" w:styleId="ListNumber">
    <w:name w:val="List Number"/>
    <w:basedOn w:val="Normal"/>
    <w:rsid w:val="00DB3326"/>
    <w:pPr>
      <w:tabs>
        <w:tab w:val="num" w:pos="510"/>
        <w:tab w:val="left" w:pos="567"/>
        <w:tab w:val="left" w:pos="1134"/>
        <w:tab w:val="left" w:pos="1701"/>
        <w:tab w:val="left" w:pos="2268"/>
      </w:tabs>
      <w:spacing w:line="280" w:lineRule="exact"/>
      <w:ind w:left="510" w:hanging="510"/>
    </w:pPr>
    <w:rPr>
      <w:rFonts w:ascii="Tahoma" w:hAnsi="Tahoma" w:cs="ProtocolLightMF"/>
      <w:sz w:val="18"/>
      <w:lang w:eastAsia="en-US"/>
    </w:rPr>
  </w:style>
  <w:style w:type="paragraph" w:customStyle="1" w:styleId="70">
    <w:name w:val="סגנון7"/>
    <w:basedOn w:val="Normal"/>
    <w:rsid w:val="00DB3326"/>
    <w:pPr>
      <w:tabs>
        <w:tab w:val="left" w:pos="567"/>
        <w:tab w:val="left" w:pos="1134"/>
        <w:tab w:val="left" w:pos="1701"/>
        <w:tab w:val="left" w:pos="2268"/>
      </w:tabs>
      <w:spacing w:line="180" w:lineRule="exact"/>
      <w:jc w:val="center"/>
    </w:pPr>
    <w:rPr>
      <w:rFonts w:ascii="Tahoma" w:hAnsi="Tahoma" w:cs="ProtocolBlackMF"/>
      <w:sz w:val="14"/>
      <w:szCs w:val="18"/>
      <w:lang w:eastAsia="en-US"/>
    </w:rPr>
  </w:style>
  <w:style w:type="paragraph" w:styleId="BodyTextIndent3">
    <w:name w:val="Body Text Indent 3"/>
    <w:basedOn w:val="Normal"/>
    <w:link w:val="BodyTextIndent3Char"/>
    <w:rsid w:val="00DB3326"/>
    <w:pPr>
      <w:tabs>
        <w:tab w:val="left" w:pos="567"/>
        <w:tab w:val="left" w:pos="1134"/>
        <w:tab w:val="left" w:pos="1701"/>
        <w:tab w:val="left" w:pos="2268"/>
        <w:tab w:val="left" w:pos="10115"/>
      </w:tabs>
      <w:spacing w:line="360" w:lineRule="auto"/>
      <w:ind w:left="57"/>
    </w:pPr>
    <w:rPr>
      <w:lang w:eastAsia="en-US"/>
    </w:rPr>
  </w:style>
  <w:style w:type="character" w:customStyle="1" w:styleId="BodyTextIndent3Char">
    <w:name w:val="Body Text Indent 3 Char"/>
    <w:basedOn w:val="DefaultParagraphFont"/>
    <w:link w:val="BodyTextIndent3"/>
    <w:rsid w:val="00DB3326"/>
    <w:rPr>
      <w:rFonts w:cs="Narkisim"/>
      <w:szCs w:val="24"/>
    </w:rPr>
  </w:style>
  <w:style w:type="paragraph" w:customStyle="1" w:styleId="a3">
    <w:name w:val="בולט פנימי"/>
    <w:basedOn w:val="a4"/>
    <w:rsid w:val="00DB3326"/>
    <w:pPr>
      <w:tabs>
        <w:tab w:val="clear" w:pos="360"/>
      </w:tabs>
      <w:ind w:left="284" w:hanging="242"/>
    </w:pPr>
  </w:style>
  <w:style w:type="paragraph" w:customStyle="1" w:styleId="a4">
    <w:name w:val="בולט"/>
    <w:basedOn w:val="Normal"/>
    <w:rsid w:val="00DB3326"/>
    <w:pPr>
      <w:tabs>
        <w:tab w:val="left" w:pos="170"/>
        <w:tab w:val="num" w:pos="360"/>
        <w:tab w:val="left" w:pos="567"/>
        <w:tab w:val="left" w:pos="1134"/>
        <w:tab w:val="left" w:pos="1701"/>
        <w:tab w:val="left" w:pos="2268"/>
      </w:tabs>
      <w:spacing w:before="60" w:line="280" w:lineRule="exact"/>
      <w:ind w:left="170" w:hanging="170"/>
    </w:pPr>
    <w:rPr>
      <w:rFonts w:ascii="Tahoma" w:hAnsi="Tahoma" w:cs="ProtocolLightMF"/>
      <w:sz w:val="18"/>
      <w:lang w:eastAsia="en-US"/>
    </w:rPr>
  </w:style>
  <w:style w:type="paragraph" w:customStyle="1" w:styleId="iltext">
    <w:name w:val="iltext"/>
    <w:rsid w:val="00DB3326"/>
    <w:pPr>
      <w:spacing w:before="240"/>
      <w:ind w:left="360" w:right="360"/>
      <w:jc w:val="both"/>
    </w:pPr>
    <w:rPr>
      <w:sz w:val="24"/>
      <w:lang w:bidi="ar-SA"/>
    </w:rPr>
  </w:style>
  <w:style w:type="paragraph" w:customStyle="1" w:styleId="a5">
    <w:name w:val="כותרת פנימית"/>
    <w:basedOn w:val="Heading3"/>
    <w:rsid w:val="00DB3326"/>
    <w:pPr>
      <w:keepNext w:val="0"/>
      <w:tabs>
        <w:tab w:val="clear" w:pos="291"/>
        <w:tab w:val="left" w:pos="567"/>
        <w:tab w:val="left" w:pos="1134"/>
        <w:tab w:val="left" w:pos="1701"/>
        <w:tab w:val="left" w:pos="2268"/>
      </w:tabs>
      <w:spacing w:after="60"/>
      <w:ind w:left="0" w:hanging="567"/>
      <w:jc w:val="left"/>
    </w:pPr>
    <w:rPr>
      <w:rFonts w:ascii="Tahoma" w:hAnsi="Tahoma" w:cs="ProtocolMF"/>
      <w:b/>
      <w:bCs/>
      <w:szCs w:val="20"/>
    </w:rPr>
  </w:style>
  <w:style w:type="paragraph" w:customStyle="1" w:styleId="17">
    <w:name w:val="ציטוט1"/>
    <w:basedOn w:val="Normal"/>
    <w:rsid w:val="00DB3326"/>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25">
    <w:name w:val="כותרת2"/>
    <w:basedOn w:val="Normal"/>
    <w:rsid w:val="00DB3326"/>
    <w:pPr>
      <w:tabs>
        <w:tab w:val="left" w:pos="567"/>
        <w:tab w:val="left" w:pos="1134"/>
        <w:tab w:val="left" w:pos="1701"/>
        <w:tab w:val="left" w:pos="2268"/>
      </w:tabs>
      <w:spacing w:before="60" w:after="120" w:line="300" w:lineRule="exact"/>
      <w:ind w:left="57"/>
    </w:pPr>
    <w:rPr>
      <w:rFonts w:ascii="Tahoma" w:hAnsi="Tahoma" w:cs="Arial"/>
      <w:b/>
      <w:bCs/>
      <w:szCs w:val="28"/>
      <w:lang w:eastAsia="en-US"/>
    </w:rPr>
  </w:style>
  <w:style w:type="paragraph" w:customStyle="1" w:styleId="a6">
    <w:name w:val="כותרת"/>
    <w:basedOn w:val="Normal"/>
    <w:rsid w:val="00DB3326"/>
    <w:pPr>
      <w:tabs>
        <w:tab w:val="left" w:pos="567"/>
        <w:tab w:val="left" w:pos="1134"/>
        <w:tab w:val="left" w:pos="1701"/>
        <w:tab w:val="left" w:pos="2268"/>
      </w:tabs>
      <w:spacing w:before="120" w:after="120" w:line="280" w:lineRule="exact"/>
      <w:ind w:left="57"/>
    </w:pPr>
    <w:rPr>
      <w:rFonts w:ascii="Tahoma" w:hAnsi="Tahoma" w:cs="Arial"/>
      <w:b/>
      <w:bCs/>
      <w:sz w:val="18"/>
      <w:lang w:eastAsia="en-US"/>
    </w:rPr>
  </w:style>
  <w:style w:type="paragraph" w:customStyle="1" w:styleId="26">
    <w:name w:val="סגנון2"/>
    <w:basedOn w:val="12"/>
    <w:rsid w:val="00DB3326"/>
    <w:pPr>
      <w:tabs>
        <w:tab w:val="num" w:pos="0"/>
        <w:tab w:val="left" w:pos="567"/>
        <w:tab w:val="left" w:pos="1701"/>
        <w:tab w:val="left" w:pos="2268"/>
      </w:tabs>
      <w:spacing w:line="280" w:lineRule="exact"/>
      <w:ind w:hanging="567"/>
    </w:pPr>
    <w:rPr>
      <w:rFonts w:ascii="Tahoma" w:hAnsi="Tahoma" w:cs="ProtocolLightMF"/>
      <w:sz w:val="18"/>
      <w:lang w:eastAsia="en-US"/>
    </w:rPr>
  </w:style>
  <w:style w:type="paragraph" w:customStyle="1" w:styleId="33">
    <w:name w:val="סגנון3"/>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szCs w:val="20"/>
    </w:rPr>
  </w:style>
  <w:style w:type="paragraph" w:customStyle="1" w:styleId="42">
    <w:name w:val="סגנון4"/>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3">
    <w:name w:val="סרגל4"/>
    <w:basedOn w:val="Normal"/>
    <w:rsid w:val="00DB3326"/>
    <w:pPr>
      <w:tabs>
        <w:tab w:val="left" w:pos="567"/>
        <w:tab w:val="left" w:pos="800"/>
        <w:tab w:val="left" w:pos="1134"/>
        <w:tab w:val="left" w:pos="1701"/>
        <w:tab w:val="left" w:pos="2268"/>
      </w:tabs>
      <w:spacing w:before="60" w:line="480" w:lineRule="auto"/>
      <w:ind w:left="57"/>
    </w:pPr>
    <w:rPr>
      <w:rFonts w:ascii="Tahoma" w:hAnsi="Tahoma"/>
      <w:lang w:eastAsia="en-US"/>
    </w:rPr>
  </w:style>
  <w:style w:type="paragraph" w:customStyle="1" w:styleId="27">
    <w:name w:val="בולט 2"/>
    <w:basedOn w:val="Normal"/>
    <w:rsid w:val="00DB3326"/>
    <w:pPr>
      <w:tabs>
        <w:tab w:val="left" w:pos="567"/>
        <w:tab w:val="num" w:pos="624"/>
        <w:tab w:val="left" w:pos="1134"/>
        <w:tab w:val="left" w:pos="1701"/>
        <w:tab w:val="left" w:pos="2268"/>
      </w:tabs>
      <w:spacing w:line="280" w:lineRule="exact"/>
      <w:ind w:left="1134" w:hanging="567"/>
    </w:pPr>
    <w:rPr>
      <w:rFonts w:ascii="Tahoma" w:hAnsi="Tahoma" w:cs="ProtocolLightMF"/>
      <w:noProof/>
      <w:sz w:val="18"/>
    </w:rPr>
  </w:style>
  <w:style w:type="paragraph" w:customStyle="1" w:styleId="mtext2">
    <w:name w:val="mtext2"/>
    <w:basedOn w:val="Normal"/>
    <w:rsid w:val="00DB3326"/>
    <w:pPr>
      <w:widowControl/>
      <w:tabs>
        <w:tab w:val="num" w:pos="-567"/>
        <w:tab w:val="left" w:pos="567"/>
        <w:tab w:val="left" w:pos="1134"/>
        <w:tab w:val="left" w:pos="1701"/>
        <w:tab w:val="left" w:pos="2268"/>
      </w:tabs>
      <w:bidi w:val="0"/>
      <w:spacing w:before="100" w:beforeAutospacing="1" w:after="100" w:afterAutospacing="1" w:line="240" w:lineRule="atLeast"/>
      <w:jc w:val="left"/>
    </w:pPr>
    <w:rPr>
      <w:rFonts w:ascii="Arial" w:eastAsia="Arial Unicode MS" w:hAnsi="Arial" w:cs="Arial"/>
      <w:szCs w:val="20"/>
      <w:lang w:eastAsia="en-US"/>
    </w:rPr>
  </w:style>
  <w:style w:type="paragraph" w:customStyle="1" w:styleId="53">
    <w:name w:val="סרגל5"/>
    <w:basedOn w:val="Normal"/>
    <w:rsid w:val="00DB3326"/>
    <w:pPr>
      <w:widowControl/>
      <w:tabs>
        <w:tab w:val="left" w:pos="567"/>
        <w:tab w:val="left" w:pos="1134"/>
        <w:tab w:val="left" w:pos="1701"/>
        <w:tab w:val="left" w:pos="2268"/>
      </w:tabs>
      <w:overflowPunct w:val="0"/>
      <w:autoSpaceDE w:val="0"/>
      <w:autoSpaceDN w:val="0"/>
      <w:adjustRightInd w:val="0"/>
      <w:ind w:left="1644" w:right="1276"/>
      <w:textAlignment w:val="baseline"/>
    </w:pPr>
    <w:rPr>
      <w:rFonts w:ascii="Arial" w:hAnsi="Arial"/>
      <w:szCs w:val="20"/>
      <w:lang w:eastAsia="en-US"/>
    </w:rPr>
  </w:style>
  <w:style w:type="paragraph" w:customStyle="1" w:styleId="a9">
    <w:name w:val="שם כותב פסק הדין"/>
    <w:basedOn w:val="43"/>
    <w:next w:val="43"/>
    <w:rsid w:val="00DB3326"/>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a">
    <w:name w:val="תאריך טיוטה"/>
    <w:basedOn w:val="Normal"/>
    <w:rsid w:val="00DB3326"/>
    <w:pPr>
      <w:widowControl/>
      <w:tabs>
        <w:tab w:val="left" w:pos="567"/>
        <w:tab w:val="left" w:pos="1134"/>
        <w:tab w:val="left" w:pos="1701"/>
        <w:tab w:val="left" w:pos="2268"/>
      </w:tabs>
      <w:overflowPunct w:val="0"/>
      <w:autoSpaceDE w:val="0"/>
      <w:autoSpaceDN w:val="0"/>
      <w:adjustRightInd w:val="0"/>
      <w:jc w:val="center"/>
      <w:textAlignment w:val="baseline"/>
    </w:pPr>
    <w:rPr>
      <w:b/>
      <w:bCs/>
      <w:i/>
      <w:iCs/>
      <w:sz w:val="28"/>
      <w:szCs w:val="28"/>
      <w:lang w:eastAsia="en-US"/>
    </w:rPr>
  </w:style>
  <w:style w:type="paragraph" w:customStyle="1" w:styleId="ab">
    <w:name w:val="כותר"/>
    <w:basedOn w:val="Normal"/>
    <w:rsid w:val="00DB3326"/>
    <w:pPr>
      <w:widowControl/>
      <w:tabs>
        <w:tab w:val="left" w:pos="567"/>
        <w:tab w:val="left" w:pos="1134"/>
        <w:tab w:val="left" w:pos="1701"/>
        <w:tab w:val="left" w:pos="2268"/>
      </w:tabs>
      <w:spacing w:before="60" w:line="260" w:lineRule="exact"/>
    </w:pPr>
    <w:rPr>
      <w:rFonts w:ascii="Arial" w:hAnsi="Arial" w:cs="Guttman Haim-Condensed"/>
      <w:b/>
      <w:sz w:val="26"/>
      <w:szCs w:val="26"/>
    </w:rPr>
  </w:style>
  <w:style w:type="paragraph" w:customStyle="1" w:styleId="18">
    <w:name w:val="טיזר1"/>
    <w:basedOn w:val="Normal"/>
    <w:rsid w:val="00DB3326"/>
    <w:pPr>
      <w:widowControl/>
      <w:tabs>
        <w:tab w:val="left" w:pos="567"/>
        <w:tab w:val="left" w:pos="1134"/>
        <w:tab w:val="left" w:pos="1701"/>
        <w:tab w:val="left" w:pos="2268"/>
      </w:tabs>
      <w:jc w:val="center"/>
    </w:pPr>
    <w:rPr>
      <w:rFonts w:ascii="Arial" w:hAnsi="Arial" w:cs="Arial"/>
      <w:b/>
      <w:bCs/>
      <w:sz w:val="25"/>
      <w:szCs w:val="25"/>
    </w:rPr>
  </w:style>
  <w:style w:type="paragraph" w:customStyle="1" w:styleId="ac">
    <w:name w:val="ראשית"/>
    <w:basedOn w:val="Heading1"/>
    <w:rsid w:val="00DB3326"/>
    <w:pPr>
      <w:tabs>
        <w:tab w:val="clear" w:pos="0"/>
        <w:tab w:val="clear" w:pos="397"/>
        <w:tab w:val="clear" w:pos="510"/>
      </w:tabs>
      <w:overflowPunct/>
      <w:autoSpaceDE/>
      <w:autoSpaceDN/>
      <w:bidi/>
      <w:adjustRightInd/>
      <w:spacing w:before="80" w:after="120"/>
      <w:ind w:hanging="680"/>
      <w:jc w:val="center"/>
      <w:textAlignment w:val="auto"/>
    </w:pPr>
    <w:rPr>
      <w:rFonts w:ascii="Arial" w:hAnsi="Arial" w:cs="Arial"/>
      <w:color w:val="00FFFF"/>
      <w:sz w:val="32"/>
      <w:szCs w:val="32"/>
    </w:rPr>
  </w:style>
  <w:style w:type="paragraph" w:styleId="BodyTextFirstIndent">
    <w:name w:val="Body Text First Indent"/>
    <w:basedOn w:val="BodyText"/>
    <w:link w:val="BodyTextFirstIndentChar"/>
    <w:rsid w:val="00DB3326"/>
    <w:pPr>
      <w:tabs>
        <w:tab w:val="left" w:pos="567"/>
        <w:tab w:val="left" w:pos="1134"/>
        <w:tab w:val="left" w:pos="1701"/>
        <w:tab w:val="left" w:pos="2268"/>
      </w:tabs>
      <w:spacing w:after="120" w:line="200" w:lineRule="exact"/>
      <w:ind w:firstLine="210"/>
    </w:pPr>
  </w:style>
  <w:style w:type="character" w:customStyle="1" w:styleId="BodyTextChar">
    <w:name w:val="Body Text Char"/>
    <w:basedOn w:val="DefaultParagraphFont"/>
    <w:link w:val="BodyText"/>
    <w:rsid w:val="00DB3326"/>
    <w:rPr>
      <w:rFonts w:cs="Narkisim"/>
      <w:szCs w:val="24"/>
    </w:rPr>
  </w:style>
  <w:style w:type="character" w:customStyle="1" w:styleId="BodyTextFirstIndentChar">
    <w:name w:val="Body Text First Indent Char"/>
    <w:basedOn w:val="BodyTextChar"/>
    <w:link w:val="BodyTextFirstIndent"/>
    <w:rsid w:val="00DB3326"/>
    <w:rPr>
      <w:rFonts w:cs="Narkisim"/>
      <w:szCs w:val="24"/>
      <w:lang w:eastAsia="he-IL"/>
    </w:rPr>
  </w:style>
  <w:style w:type="paragraph" w:styleId="BodyTextFirstIndent2">
    <w:name w:val="Body Text First Indent 2"/>
    <w:basedOn w:val="BodyTextIndent"/>
    <w:link w:val="BodyTextFirstIndent2Char"/>
    <w:rsid w:val="00DB3326"/>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eastAsia="Arial Unicode MS" w:cs="ProtocolLightMF"/>
    </w:rPr>
  </w:style>
  <w:style w:type="character" w:customStyle="1" w:styleId="BodyTextFirstIndent2Char">
    <w:name w:val="Body Text First Indent 2 Char"/>
    <w:basedOn w:val="BodyTextIndentChar"/>
    <w:link w:val="BodyTextFirstIndent2"/>
    <w:rsid w:val="00DB3326"/>
    <w:rPr>
      <w:rFonts w:ascii="Arial Unicode MS" w:eastAsia="Arial Unicode MS" w:cs="ProtocolLightMF"/>
      <w:szCs w:val="24"/>
    </w:rPr>
  </w:style>
  <w:style w:type="paragraph" w:styleId="Closing">
    <w:name w:val="Closing"/>
    <w:basedOn w:val="Normal"/>
    <w:link w:val="ClosingChar"/>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ClosingChar">
    <w:name w:val="Closing Char"/>
    <w:basedOn w:val="DefaultParagraphFont"/>
    <w:link w:val="Closing"/>
    <w:rsid w:val="00DB3326"/>
    <w:rPr>
      <w:rFonts w:ascii="Tahoma" w:hAnsi="Tahoma" w:cs="ProtocolLightMF"/>
      <w:sz w:val="18"/>
      <w:szCs w:val="24"/>
    </w:rPr>
  </w:style>
  <w:style w:type="paragraph" w:styleId="Date">
    <w:name w:val="Date"/>
    <w:basedOn w:val="Normal"/>
    <w:next w:val="Normal"/>
    <w:link w:val="DateChar"/>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DateChar">
    <w:name w:val="Date Char"/>
    <w:basedOn w:val="DefaultParagraphFont"/>
    <w:link w:val="Date"/>
    <w:rsid w:val="00DB3326"/>
    <w:rPr>
      <w:rFonts w:ascii="Tahoma" w:hAnsi="Tahoma" w:cs="ProtocolLightMF"/>
      <w:sz w:val="18"/>
      <w:szCs w:val="24"/>
    </w:rPr>
  </w:style>
  <w:style w:type="paragraph" w:styleId="E-mailSignature">
    <w:name w:val="E-mail Signature"/>
    <w:basedOn w:val="Normal"/>
    <w:link w:val="E-mailSignatureChar"/>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E-mailSignatureChar">
    <w:name w:val="E-mail Signature Char"/>
    <w:basedOn w:val="DefaultParagraphFont"/>
    <w:link w:val="E-mailSignature"/>
    <w:rsid w:val="00DB3326"/>
    <w:rPr>
      <w:rFonts w:ascii="Tahoma" w:hAnsi="Tahoma" w:cs="ProtocolLightMF"/>
      <w:sz w:val="18"/>
      <w:szCs w:val="24"/>
    </w:rPr>
  </w:style>
  <w:style w:type="paragraph" w:styleId="EnvelopeAddress">
    <w:name w:val="envelope address"/>
    <w:basedOn w:val="Normal"/>
    <w:rsid w:val="00DB3326"/>
    <w:pPr>
      <w:framePr w:w="7920" w:h="1980" w:hRule="exact" w:hSpace="180" w:wrap="auto" w:hAnchor="page" w:xAlign="center" w:yAlign="bottom"/>
      <w:tabs>
        <w:tab w:val="left" w:pos="567"/>
        <w:tab w:val="left" w:pos="1134"/>
        <w:tab w:val="left" w:pos="1701"/>
        <w:tab w:val="left" w:pos="2268"/>
      </w:tabs>
      <w:spacing w:line="280" w:lineRule="exact"/>
      <w:ind w:left="2880"/>
    </w:pPr>
    <w:rPr>
      <w:rFonts w:ascii="Arial" w:hAnsi="Arial" w:cs="Arial"/>
      <w:sz w:val="24"/>
      <w:lang w:eastAsia="en-US"/>
    </w:rPr>
  </w:style>
  <w:style w:type="paragraph" w:styleId="HTMLAddress">
    <w:name w:val="HTML Address"/>
    <w:basedOn w:val="Normal"/>
    <w:link w:val="HTMLAddressChar"/>
    <w:rsid w:val="00DB3326"/>
    <w:pPr>
      <w:tabs>
        <w:tab w:val="left" w:pos="567"/>
        <w:tab w:val="left" w:pos="1134"/>
        <w:tab w:val="left" w:pos="1701"/>
        <w:tab w:val="left" w:pos="2268"/>
      </w:tabs>
      <w:spacing w:line="280" w:lineRule="exact"/>
    </w:pPr>
    <w:rPr>
      <w:rFonts w:ascii="Tahoma" w:hAnsi="Tahoma" w:cs="ProtocolLightMF"/>
      <w:i/>
      <w:iCs/>
      <w:sz w:val="18"/>
      <w:lang w:eastAsia="en-US"/>
    </w:rPr>
  </w:style>
  <w:style w:type="character" w:customStyle="1" w:styleId="HTMLAddressChar">
    <w:name w:val="HTML Address Char"/>
    <w:basedOn w:val="DefaultParagraphFont"/>
    <w:link w:val="HTMLAddress"/>
    <w:rsid w:val="00DB3326"/>
    <w:rPr>
      <w:rFonts w:ascii="Tahoma" w:hAnsi="Tahoma" w:cs="ProtocolLightMF"/>
      <w:i/>
      <w:iCs/>
      <w:sz w:val="18"/>
      <w:szCs w:val="24"/>
    </w:rPr>
  </w:style>
  <w:style w:type="paragraph" w:styleId="HTMLPreformatted">
    <w:name w:val="HTML Preformatted"/>
    <w:basedOn w:val="Normal"/>
    <w:link w:val="HTMLPreformattedChar"/>
    <w:rsid w:val="00DB3326"/>
    <w:pPr>
      <w:tabs>
        <w:tab w:val="left" w:pos="567"/>
        <w:tab w:val="left" w:pos="1134"/>
        <w:tab w:val="left" w:pos="1701"/>
        <w:tab w:val="left" w:pos="2268"/>
      </w:tabs>
      <w:spacing w:line="280" w:lineRule="exact"/>
    </w:pPr>
    <w:rPr>
      <w:rFonts w:ascii="Courier New" w:hAnsi="Courier New" w:cs="Courier New"/>
      <w:sz w:val="18"/>
      <w:szCs w:val="20"/>
      <w:lang w:eastAsia="en-US"/>
    </w:rPr>
  </w:style>
  <w:style w:type="character" w:customStyle="1" w:styleId="HTMLPreformattedChar">
    <w:name w:val="HTML Preformatted Char"/>
    <w:basedOn w:val="DefaultParagraphFont"/>
    <w:link w:val="HTMLPreformatted"/>
    <w:rsid w:val="00DB3326"/>
    <w:rPr>
      <w:rFonts w:ascii="Courier New" w:hAnsi="Courier New" w:cs="Courier New"/>
      <w:sz w:val="18"/>
    </w:rPr>
  </w:style>
  <w:style w:type="paragraph" w:styleId="List3">
    <w:name w:val="List 3"/>
    <w:basedOn w:val="Normal"/>
    <w:rsid w:val="00DB3326"/>
    <w:pPr>
      <w:tabs>
        <w:tab w:val="left" w:pos="567"/>
        <w:tab w:val="left" w:pos="1134"/>
        <w:tab w:val="left" w:pos="1701"/>
        <w:tab w:val="left" w:pos="2268"/>
      </w:tabs>
      <w:spacing w:line="280" w:lineRule="exact"/>
      <w:ind w:left="1080" w:hanging="360"/>
    </w:pPr>
    <w:rPr>
      <w:rFonts w:ascii="Tahoma" w:hAnsi="Tahoma" w:cs="ProtocolLightMF"/>
      <w:sz w:val="18"/>
      <w:lang w:eastAsia="en-US"/>
    </w:rPr>
  </w:style>
  <w:style w:type="paragraph" w:styleId="List4">
    <w:name w:val="List 4"/>
    <w:basedOn w:val="Normal"/>
    <w:rsid w:val="00DB3326"/>
    <w:pPr>
      <w:tabs>
        <w:tab w:val="left" w:pos="567"/>
        <w:tab w:val="left" w:pos="1134"/>
        <w:tab w:val="left" w:pos="1701"/>
        <w:tab w:val="left" w:pos="2268"/>
      </w:tabs>
      <w:spacing w:line="280" w:lineRule="exact"/>
      <w:ind w:left="1440" w:hanging="360"/>
    </w:pPr>
    <w:rPr>
      <w:rFonts w:ascii="Tahoma" w:hAnsi="Tahoma" w:cs="ProtocolLightMF"/>
      <w:sz w:val="18"/>
      <w:lang w:eastAsia="en-US"/>
    </w:rPr>
  </w:style>
  <w:style w:type="paragraph" w:styleId="List5">
    <w:name w:val="List 5"/>
    <w:basedOn w:val="Normal"/>
    <w:rsid w:val="00DB3326"/>
    <w:pPr>
      <w:tabs>
        <w:tab w:val="left" w:pos="567"/>
        <w:tab w:val="left" w:pos="1134"/>
        <w:tab w:val="left" w:pos="1701"/>
        <w:tab w:val="left" w:pos="2268"/>
      </w:tabs>
      <w:spacing w:line="280" w:lineRule="exact"/>
      <w:ind w:left="1800" w:hanging="360"/>
    </w:pPr>
    <w:rPr>
      <w:rFonts w:ascii="Tahoma" w:hAnsi="Tahoma" w:cs="ProtocolLightMF"/>
      <w:sz w:val="18"/>
      <w:lang w:eastAsia="en-US"/>
    </w:rPr>
  </w:style>
  <w:style w:type="paragraph" w:styleId="ListBullet3">
    <w:name w:val="List Bullet 3"/>
    <w:basedOn w:val="Normal"/>
    <w:rsid w:val="00DB3326"/>
    <w:pPr>
      <w:tabs>
        <w:tab w:val="left" w:pos="567"/>
        <w:tab w:val="left" w:pos="1134"/>
        <w:tab w:val="num" w:pos="1494"/>
        <w:tab w:val="left" w:pos="1701"/>
        <w:tab w:val="left" w:pos="2268"/>
      </w:tabs>
      <w:spacing w:line="280" w:lineRule="exact"/>
      <w:ind w:left="567" w:firstLine="567"/>
    </w:pPr>
    <w:rPr>
      <w:rFonts w:ascii="Tahoma" w:hAnsi="Tahoma" w:cs="ProtocolLightMF"/>
      <w:sz w:val="18"/>
      <w:lang w:eastAsia="en-US"/>
    </w:rPr>
  </w:style>
  <w:style w:type="paragraph" w:styleId="ListBullet4">
    <w:name w:val="List Bullet 4"/>
    <w:basedOn w:val="Normal"/>
    <w:autoRedefine/>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ListBullet5">
    <w:name w:val="List Bullet 5"/>
    <w:basedOn w:val="Normal"/>
    <w:autoRedefine/>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ListContinue">
    <w:name w:val="List Continue"/>
    <w:basedOn w:val="Normal"/>
    <w:rsid w:val="00DB3326"/>
    <w:pPr>
      <w:tabs>
        <w:tab w:val="left" w:pos="567"/>
        <w:tab w:val="left" w:pos="1134"/>
        <w:tab w:val="left" w:pos="1701"/>
        <w:tab w:val="left" w:pos="2268"/>
      </w:tabs>
      <w:spacing w:after="120" w:line="280" w:lineRule="exact"/>
      <w:ind w:left="360"/>
    </w:pPr>
    <w:rPr>
      <w:rFonts w:ascii="Tahoma" w:hAnsi="Tahoma" w:cs="ProtocolLightMF"/>
      <w:sz w:val="18"/>
      <w:lang w:eastAsia="en-US"/>
    </w:rPr>
  </w:style>
  <w:style w:type="paragraph" w:styleId="ListContinue2">
    <w:name w:val="List Continue 2"/>
    <w:basedOn w:val="Normal"/>
    <w:rsid w:val="00DB3326"/>
    <w:pPr>
      <w:tabs>
        <w:tab w:val="left" w:pos="567"/>
        <w:tab w:val="left" w:pos="1134"/>
        <w:tab w:val="left" w:pos="1701"/>
        <w:tab w:val="left" w:pos="2268"/>
      </w:tabs>
      <w:spacing w:after="120" w:line="280" w:lineRule="exact"/>
      <w:ind w:left="720"/>
    </w:pPr>
    <w:rPr>
      <w:rFonts w:ascii="Tahoma" w:hAnsi="Tahoma" w:cs="ProtocolLightMF"/>
      <w:sz w:val="18"/>
      <w:lang w:eastAsia="en-US"/>
    </w:rPr>
  </w:style>
  <w:style w:type="paragraph" w:styleId="ListContinue3">
    <w:name w:val="List Continue 3"/>
    <w:basedOn w:val="Normal"/>
    <w:rsid w:val="00DB3326"/>
    <w:pPr>
      <w:tabs>
        <w:tab w:val="left" w:pos="567"/>
        <w:tab w:val="left" w:pos="1134"/>
        <w:tab w:val="left" w:pos="1701"/>
        <w:tab w:val="left" w:pos="2268"/>
      </w:tabs>
      <w:spacing w:after="120" w:line="280" w:lineRule="exact"/>
      <w:ind w:left="1080"/>
    </w:pPr>
    <w:rPr>
      <w:rFonts w:ascii="Tahoma" w:hAnsi="Tahoma" w:cs="ProtocolLightMF"/>
      <w:sz w:val="18"/>
      <w:lang w:eastAsia="en-US"/>
    </w:rPr>
  </w:style>
  <w:style w:type="paragraph" w:styleId="ListContinue4">
    <w:name w:val="List Continue 4"/>
    <w:basedOn w:val="Normal"/>
    <w:rsid w:val="00DB3326"/>
    <w:pPr>
      <w:tabs>
        <w:tab w:val="left" w:pos="567"/>
        <w:tab w:val="left" w:pos="1134"/>
        <w:tab w:val="left" w:pos="1701"/>
        <w:tab w:val="left" w:pos="2268"/>
      </w:tabs>
      <w:spacing w:after="120" w:line="280" w:lineRule="exact"/>
      <w:ind w:left="1440"/>
    </w:pPr>
    <w:rPr>
      <w:rFonts w:ascii="Tahoma" w:hAnsi="Tahoma" w:cs="ProtocolLightMF"/>
      <w:sz w:val="18"/>
      <w:lang w:eastAsia="en-US"/>
    </w:rPr>
  </w:style>
  <w:style w:type="paragraph" w:styleId="ListContinue5">
    <w:name w:val="List Continue 5"/>
    <w:basedOn w:val="Normal"/>
    <w:rsid w:val="00DB3326"/>
    <w:pPr>
      <w:tabs>
        <w:tab w:val="left" w:pos="567"/>
        <w:tab w:val="left" w:pos="1134"/>
        <w:tab w:val="left" w:pos="1701"/>
        <w:tab w:val="left" w:pos="2268"/>
      </w:tabs>
      <w:spacing w:after="120" w:line="280" w:lineRule="exact"/>
      <w:ind w:left="1800"/>
    </w:pPr>
    <w:rPr>
      <w:rFonts w:ascii="Tahoma" w:hAnsi="Tahoma" w:cs="ProtocolLightMF"/>
      <w:sz w:val="18"/>
      <w:lang w:eastAsia="en-US"/>
    </w:rPr>
  </w:style>
  <w:style w:type="paragraph" w:styleId="ListNumber2">
    <w:name w:val="List Number 2"/>
    <w:basedOn w:val="Normal"/>
    <w:rsid w:val="00DB3326"/>
    <w:pPr>
      <w:tabs>
        <w:tab w:val="left" w:pos="567"/>
        <w:tab w:val="num" w:pos="720"/>
        <w:tab w:val="left" w:pos="1134"/>
        <w:tab w:val="left" w:pos="1701"/>
        <w:tab w:val="left" w:pos="2268"/>
      </w:tabs>
      <w:spacing w:line="280" w:lineRule="exact"/>
      <w:ind w:left="720" w:hanging="360"/>
    </w:pPr>
    <w:rPr>
      <w:rFonts w:ascii="Tahoma" w:hAnsi="Tahoma" w:cs="ProtocolLightMF"/>
      <w:sz w:val="18"/>
      <w:lang w:eastAsia="en-US"/>
    </w:rPr>
  </w:style>
  <w:style w:type="paragraph" w:styleId="ListNumber3">
    <w:name w:val="List Number 3"/>
    <w:basedOn w:val="Normal"/>
    <w:rsid w:val="00DB3326"/>
    <w:pPr>
      <w:tabs>
        <w:tab w:val="left" w:pos="567"/>
        <w:tab w:val="num" w:pos="1080"/>
        <w:tab w:val="left" w:pos="1134"/>
        <w:tab w:val="left" w:pos="1701"/>
        <w:tab w:val="left" w:pos="2268"/>
      </w:tabs>
      <w:spacing w:line="280" w:lineRule="exact"/>
      <w:ind w:left="1080" w:hanging="360"/>
    </w:pPr>
    <w:rPr>
      <w:rFonts w:ascii="Tahoma" w:hAnsi="Tahoma" w:cs="ProtocolLightMF"/>
      <w:sz w:val="18"/>
      <w:lang w:eastAsia="en-US"/>
    </w:rPr>
  </w:style>
  <w:style w:type="paragraph" w:styleId="ListNumber4">
    <w:name w:val="List Number 4"/>
    <w:basedOn w:val="Normal"/>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ListNumber5">
    <w:name w:val="List Number 5"/>
    <w:basedOn w:val="Normal"/>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MessageHeader">
    <w:name w:val="Message Header"/>
    <w:basedOn w:val="Normal"/>
    <w:link w:val="MessageHeaderChar"/>
    <w:rsid w:val="00DB3326"/>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spacing w:line="280" w:lineRule="exact"/>
      <w:ind w:left="1080" w:hanging="1080"/>
    </w:pPr>
    <w:rPr>
      <w:rFonts w:ascii="Arial" w:hAnsi="Arial" w:cs="Arial"/>
      <w:sz w:val="24"/>
      <w:lang w:eastAsia="en-US"/>
    </w:rPr>
  </w:style>
  <w:style w:type="character" w:customStyle="1" w:styleId="MessageHeaderChar">
    <w:name w:val="Message Header Char"/>
    <w:basedOn w:val="DefaultParagraphFont"/>
    <w:link w:val="MessageHeader"/>
    <w:rsid w:val="00DB3326"/>
    <w:rPr>
      <w:rFonts w:ascii="Arial" w:hAnsi="Arial" w:cs="Arial"/>
      <w:sz w:val="24"/>
      <w:szCs w:val="24"/>
      <w:shd w:val="pct20" w:color="auto" w:fill="auto"/>
    </w:rPr>
  </w:style>
  <w:style w:type="paragraph" w:styleId="NormalWeb">
    <w:name w:val="Normal (Web)"/>
    <w:basedOn w:val="Normal"/>
    <w:rsid w:val="00DB3326"/>
    <w:pPr>
      <w:tabs>
        <w:tab w:val="left" w:pos="567"/>
        <w:tab w:val="left" w:pos="1134"/>
        <w:tab w:val="left" w:pos="1701"/>
        <w:tab w:val="left" w:pos="2268"/>
      </w:tabs>
      <w:spacing w:line="280" w:lineRule="exact"/>
    </w:pPr>
    <w:rPr>
      <w:rFonts w:cs="Times New Roman"/>
      <w:sz w:val="24"/>
      <w:lang w:eastAsia="en-US"/>
    </w:rPr>
  </w:style>
  <w:style w:type="paragraph" w:styleId="NoteHeading">
    <w:name w:val="Note Heading"/>
    <w:basedOn w:val="Normal"/>
    <w:next w:val="Normal"/>
    <w:link w:val="NoteHeadingChar"/>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NoteHeadingChar">
    <w:name w:val="Note Heading Char"/>
    <w:basedOn w:val="DefaultParagraphFont"/>
    <w:link w:val="NoteHeading"/>
    <w:rsid w:val="00DB3326"/>
    <w:rPr>
      <w:rFonts w:ascii="Tahoma" w:hAnsi="Tahoma" w:cs="ProtocolLightMF"/>
      <w:sz w:val="18"/>
      <w:szCs w:val="24"/>
    </w:rPr>
  </w:style>
  <w:style w:type="paragraph" w:styleId="Signature">
    <w:name w:val="Signature"/>
    <w:basedOn w:val="Normal"/>
    <w:link w:val="SignatureChar"/>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SignatureChar">
    <w:name w:val="Signature Char"/>
    <w:basedOn w:val="DefaultParagraphFont"/>
    <w:link w:val="Signature"/>
    <w:rsid w:val="00DB3326"/>
    <w:rPr>
      <w:rFonts w:ascii="Tahoma" w:hAnsi="Tahoma" w:cs="ProtocolLightMF"/>
      <w:sz w:val="18"/>
      <w:szCs w:val="24"/>
    </w:rPr>
  </w:style>
  <w:style w:type="paragraph" w:styleId="Subtitle">
    <w:name w:val="Subtitle"/>
    <w:basedOn w:val="Normal"/>
    <w:link w:val="SubtitleChar"/>
    <w:qFormat/>
    <w:rsid w:val="00DB3326"/>
    <w:pPr>
      <w:tabs>
        <w:tab w:val="left" w:pos="567"/>
        <w:tab w:val="left" w:pos="1134"/>
        <w:tab w:val="left" w:pos="1701"/>
        <w:tab w:val="left" w:pos="2268"/>
      </w:tabs>
      <w:spacing w:after="60" w:line="280" w:lineRule="exact"/>
      <w:jc w:val="center"/>
      <w:outlineLvl w:val="1"/>
    </w:pPr>
    <w:rPr>
      <w:rFonts w:ascii="Arial" w:hAnsi="Arial" w:cs="Arial"/>
      <w:sz w:val="24"/>
      <w:lang w:eastAsia="en-US"/>
    </w:rPr>
  </w:style>
  <w:style w:type="character" w:customStyle="1" w:styleId="SubtitleChar">
    <w:name w:val="Subtitle Char"/>
    <w:basedOn w:val="DefaultParagraphFont"/>
    <w:link w:val="Subtitle"/>
    <w:rsid w:val="00DB3326"/>
    <w:rPr>
      <w:rFonts w:ascii="Arial" w:hAnsi="Arial" w:cs="Arial"/>
      <w:sz w:val="24"/>
      <w:szCs w:val="24"/>
    </w:rPr>
  </w:style>
  <w:style w:type="paragraph" w:customStyle="1" w:styleId="01">
    <w:name w:val="עב0"/>
    <w:basedOn w:val="Normal"/>
    <w:rsid w:val="00DB3326"/>
    <w:pPr>
      <w:widowControl/>
      <w:tabs>
        <w:tab w:val="left" w:pos="0"/>
        <w:tab w:val="left" w:pos="567"/>
        <w:tab w:val="left" w:pos="1134"/>
        <w:tab w:val="left" w:pos="1701"/>
        <w:tab w:val="left" w:pos="2268"/>
      </w:tabs>
      <w:overflowPunct w:val="0"/>
      <w:autoSpaceDE w:val="0"/>
      <w:autoSpaceDN w:val="0"/>
      <w:adjustRightInd w:val="0"/>
      <w:ind w:left="567" w:hanging="567"/>
      <w:textAlignment w:val="baseline"/>
    </w:pPr>
    <w:rPr>
      <w:rFonts w:cs="ProtocolLightMF"/>
      <w:sz w:val="24"/>
      <w:lang w:eastAsia="en-US"/>
    </w:rPr>
  </w:style>
  <w:style w:type="paragraph" w:customStyle="1" w:styleId="EITFReferences">
    <w:name w:val="EITF References"/>
    <w:rsid w:val="00DB3326"/>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Normal"/>
    <w:rsid w:val="00DB3326"/>
    <w:pPr>
      <w:widowControl/>
      <w:tabs>
        <w:tab w:val="left" w:pos="567"/>
        <w:tab w:val="left" w:pos="1134"/>
        <w:tab w:val="left" w:pos="1701"/>
        <w:tab w:val="left" w:pos="2268"/>
      </w:tabs>
      <w:overflowPunct w:val="0"/>
      <w:autoSpaceDE w:val="0"/>
      <w:autoSpaceDN w:val="0"/>
      <w:spacing w:line="360" w:lineRule="auto"/>
      <w:jc w:val="left"/>
    </w:pPr>
    <w:rPr>
      <w:rFonts w:cs="Times New Roman"/>
      <w:spacing w:val="10"/>
      <w:szCs w:val="22"/>
    </w:rPr>
  </w:style>
  <w:style w:type="paragraph" w:customStyle="1" w:styleId="Style1">
    <w:name w:val="Style1"/>
    <w:basedOn w:val="Normal"/>
    <w:rsid w:val="00DB3326"/>
    <w:pPr>
      <w:tabs>
        <w:tab w:val="left" w:pos="567"/>
        <w:tab w:val="left" w:pos="1134"/>
        <w:tab w:val="left" w:pos="1701"/>
        <w:tab w:val="left" w:pos="2268"/>
      </w:tabs>
    </w:pPr>
    <w:rPr>
      <w:rFonts w:ascii="Tahoma" w:hAnsi="Tahoma" w:cs="David"/>
      <w:lang w:eastAsia="en-US"/>
    </w:rPr>
  </w:style>
  <w:style w:type="character" w:customStyle="1" w:styleId="54">
    <w:name w:val="א5 תו"/>
    <w:basedOn w:val="DefaultParagraphFont"/>
    <w:rsid w:val="00DB3326"/>
    <w:rPr>
      <w:rFonts w:cs="Arial"/>
      <w:sz w:val="22"/>
      <w:szCs w:val="22"/>
      <w:lang w:val="en-US" w:eastAsia="en-US" w:bidi="he-IL"/>
    </w:rPr>
  </w:style>
  <w:style w:type="paragraph" w:customStyle="1" w:styleId="19">
    <w:name w:val="כניסה1"/>
    <w:basedOn w:val="Normal"/>
    <w:rsid w:val="00DB3326"/>
    <w:pPr>
      <w:keepLines/>
      <w:widowControl/>
      <w:tabs>
        <w:tab w:val="left" w:pos="567"/>
        <w:tab w:val="left" w:pos="1134"/>
        <w:tab w:val="left" w:pos="1701"/>
        <w:tab w:val="left" w:pos="2268"/>
      </w:tabs>
      <w:autoSpaceDE w:val="0"/>
      <w:autoSpaceDN w:val="0"/>
      <w:adjustRightInd w:val="0"/>
      <w:spacing w:line="360" w:lineRule="auto"/>
      <w:ind w:right="227"/>
    </w:pPr>
    <w:rPr>
      <w:rFonts w:ascii="Tahoma" w:hAnsi="Tahoma" w:cs="David"/>
    </w:rPr>
  </w:style>
  <w:style w:type="paragraph" w:customStyle="1" w:styleId="28">
    <w:name w:val="כניסה2"/>
    <w:basedOn w:val="Normal"/>
    <w:rsid w:val="00DB3326"/>
    <w:pPr>
      <w:keepLines/>
      <w:widowControl/>
      <w:tabs>
        <w:tab w:val="left" w:pos="567"/>
        <w:tab w:val="left" w:pos="1134"/>
        <w:tab w:val="left" w:pos="1701"/>
        <w:tab w:val="left" w:pos="2268"/>
      </w:tabs>
      <w:autoSpaceDE w:val="0"/>
      <w:autoSpaceDN w:val="0"/>
      <w:adjustRightInd w:val="0"/>
      <w:spacing w:line="360" w:lineRule="auto"/>
      <w:ind w:right="454"/>
    </w:pPr>
    <w:rPr>
      <w:rFonts w:ascii="Tahoma" w:hAnsi="Tahoma" w:cs="David"/>
    </w:rPr>
  </w:style>
  <w:style w:type="paragraph" w:customStyle="1" w:styleId="NormalE">
    <w:name w:val="NormalE"/>
    <w:basedOn w:val="Normal"/>
    <w:rsid w:val="00DB3326"/>
    <w:pPr>
      <w:keepLines/>
      <w:widowControl/>
      <w:tabs>
        <w:tab w:val="left" w:pos="567"/>
        <w:tab w:val="left" w:pos="1134"/>
        <w:tab w:val="left" w:pos="1701"/>
        <w:tab w:val="left" w:pos="2268"/>
      </w:tabs>
      <w:autoSpaceDE w:val="0"/>
      <w:autoSpaceDN w:val="0"/>
      <w:adjustRightInd w:val="0"/>
      <w:spacing w:line="360" w:lineRule="auto"/>
    </w:pPr>
    <w:rPr>
      <w:rFonts w:ascii="Tahoma" w:hAnsi="Tahoma" w:cs="David"/>
      <w:szCs w:val="22"/>
    </w:rPr>
  </w:style>
  <w:style w:type="paragraph" w:customStyle="1" w:styleId="firma">
    <w:name w:val="firma"/>
    <w:basedOn w:val="Normal"/>
    <w:rsid w:val="00DB3326"/>
    <w:pPr>
      <w:widowControl/>
      <w:tabs>
        <w:tab w:val="left" w:pos="567"/>
        <w:tab w:val="left" w:pos="1134"/>
        <w:tab w:val="left" w:pos="1701"/>
        <w:tab w:val="left" w:pos="2268"/>
      </w:tabs>
      <w:spacing w:line="360" w:lineRule="auto"/>
    </w:pPr>
    <w:rPr>
      <w:rFonts w:ascii="Arial" w:hAnsi="Arial" w:cs="Arial"/>
      <w:b/>
      <w:bCs/>
      <w:noProof/>
      <w:color w:val="000000"/>
      <w:szCs w:val="30"/>
    </w:rPr>
  </w:style>
  <w:style w:type="paragraph" w:customStyle="1" w:styleId="nispah">
    <w:name w:val="nispah"/>
    <w:basedOn w:val="Normal"/>
    <w:rsid w:val="00DB3326"/>
    <w:pPr>
      <w:widowControl/>
      <w:tabs>
        <w:tab w:val="left" w:pos="567"/>
        <w:tab w:val="num" w:pos="648"/>
        <w:tab w:val="left" w:pos="1134"/>
        <w:tab w:val="left" w:pos="1701"/>
        <w:tab w:val="left" w:pos="2268"/>
      </w:tabs>
      <w:spacing w:line="360" w:lineRule="auto"/>
      <w:ind w:left="360" w:right="360" w:hanging="72"/>
      <w:jc w:val="right"/>
    </w:pPr>
    <w:rPr>
      <w:rFonts w:ascii="Tahoma" w:hAnsi="Tahoma" w:cs="David"/>
      <w:noProof/>
      <w:color w:val="000000"/>
    </w:rPr>
  </w:style>
  <w:style w:type="paragraph" w:customStyle="1" w:styleId="ad">
    <w:name w:val="אסמכתא"/>
    <w:basedOn w:val="Normal"/>
    <w:rsid w:val="00DB3326"/>
    <w:pPr>
      <w:widowControl/>
      <w:tabs>
        <w:tab w:val="left" w:pos="567"/>
        <w:tab w:val="num" w:pos="648"/>
        <w:tab w:val="left" w:pos="1134"/>
        <w:tab w:val="left" w:pos="1701"/>
        <w:tab w:val="left" w:pos="2268"/>
      </w:tabs>
      <w:spacing w:line="360" w:lineRule="auto"/>
      <w:ind w:left="360" w:hanging="72"/>
    </w:pPr>
    <w:rPr>
      <w:rFonts w:ascii="Tahoma" w:hAnsi="Tahoma" w:cs="David"/>
      <w:color w:val="000000"/>
      <w:lang w:eastAsia="en-US"/>
    </w:rPr>
  </w:style>
  <w:style w:type="paragraph" w:customStyle="1" w:styleId="ae">
    <w:name w:val="היסט"/>
    <w:basedOn w:val="Normal"/>
    <w:rsid w:val="00DB3326"/>
    <w:pPr>
      <w:widowControl/>
      <w:tabs>
        <w:tab w:val="left" w:pos="567"/>
        <w:tab w:val="left" w:pos="1134"/>
        <w:tab w:val="left" w:pos="1701"/>
        <w:tab w:val="left" w:pos="2268"/>
      </w:tabs>
      <w:spacing w:line="360" w:lineRule="auto"/>
      <w:ind w:left="709"/>
    </w:pPr>
    <w:rPr>
      <w:rFonts w:ascii="Arial" w:hAnsi="Arial" w:cs="Arial"/>
      <w:noProof/>
      <w:color w:val="000000"/>
    </w:rPr>
  </w:style>
  <w:style w:type="paragraph" w:customStyle="1" w:styleId="af">
    <w:name w:val="היסט_כפול"/>
    <w:basedOn w:val="Normal"/>
    <w:rsid w:val="00DB3326"/>
    <w:pPr>
      <w:widowControl/>
      <w:tabs>
        <w:tab w:val="left" w:pos="567"/>
        <w:tab w:val="left" w:pos="680"/>
        <w:tab w:val="left" w:pos="1134"/>
        <w:tab w:val="left" w:pos="1701"/>
        <w:tab w:val="left" w:pos="2268"/>
      </w:tabs>
      <w:spacing w:line="360" w:lineRule="auto"/>
      <w:ind w:left="1418" w:hanging="1418"/>
    </w:pPr>
    <w:rPr>
      <w:rFonts w:ascii="Arial" w:hAnsi="Arial" w:cs="Arial"/>
      <w:noProof/>
      <w:color w:val="000000"/>
    </w:rPr>
  </w:style>
  <w:style w:type="paragraph" w:customStyle="1" w:styleId="1a">
    <w:name w:val="היסט_כפול1"/>
    <w:basedOn w:val="Normal"/>
    <w:rsid w:val="00DB3326"/>
    <w:pPr>
      <w:widowControl/>
      <w:tabs>
        <w:tab w:val="left" w:pos="567"/>
        <w:tab w:val="left" w:pos="1134"/>
        <w:tab w:val="left" w:pos="1361"/>
        <w:tab w:val="left" w:pos="1701"/>
        <w:tab w:val="left" w:pos="2268"/>
      </w:tabs>
      <w:spacing w:line="360" w:lineRule="auto"/>
      <w:ind w:left="2126" w:hanging="2126"/>
    </w:pPr>
    <w:rPr>
      <w:rFonts w:ascii="Arial" w:hAnsi="Arial" w:cs="Arial"/>
      <w:noProof/>
      <w:color w:val="000000"/>
    </w:rPr>
  </w:style>
  <w:style w:type="paragraph" w:customStyle="1" w:styleId="29">
    <w:name w:val="היסט_כפול2"/>
    <w:basedOn w:val="Normal"/>
    <w:rsid w:val="00DB3326"/>
    <w:pPr>
      <w:widowControl/>
      <w:tabs>
        <w:tab w:val="left" w:pos="567"/>
        <w:tab w:val="left" w:pos="1134"/>
        <w:tab w:val="left" w:pos="1361"/>
        <w:tab w:val="left" w:pos="1701"/>
        <w:tab w:val="left" w:pos="2268"/>
      </w:tabs>
      <w:spacing w:line="360" w:lineRule="auto"/>
      <w:ind w:left="2127" w:hanging="1418"/>
    </w:pPr>
    <w:rPr>
      <w:rFonts w:ascii="Arial" w:hAnsi="Arial" w:cs="Arial"/>
      <w:noProof/>
      <w:color w:val="000000"/>
    </w:rPr>
  </w:style>
  <w:style w:type="paragraph" w:customStyle="1" w:styleId="1b">
    <w:name w:val="היסט1"/>
    <w:basedOn w:val="Normal"/>
    <w:rsid w:val="00DB3326"/>
    <w:pPr>
      <w:widowControl/>
      <w:tabs>
        <w:tab w:val="num" w:pos="567"/>
        <w:tab w:val="left" w:pos="1134"/>
        <w:tab w:val="left" w:pos="1701"/>
        <w:tab w:val="left" w:pos="2268"/>
      </w:tabs>
      <w:spacing w:before="240" w:line="360" w:lineRule="auto"/>
      <w:ind w:left="567" w:hanging="283"/>
    </w:pPr>
    <w:rPr>
      <w:rFonts w:ascii="Arial" w:hAnsi="Arial" w:cs="Arial"/>
      <w:noProof/>
    </w:rPr>
  </w:style>
  <w:style w:type="paragraph" w:customStyle="1" w:styleId="2a">
    <w:name w:val="היסט2"/>
    <w:basedOn w:val="Normal"/>
    <w:rsid w:val="00DB3326"/>
    <w:pPr>
      <w:widowControl/>
      <w:tabs>
        <w:tab w:val="left" w:pos="567"/>
        <w:tab w:val="num" w:pos="1134"/>
        <w:tab w:val="left" w:pos="1701"/>
        <w:tab w:val="left" w:pos="2268"/>
      </w:tabs>
      <w:spacing w:before="240" w:line="360" w:lineRule="auto"/>
      <w:ind w:left="1134" w:hanging="567"/>
    </w:pPr>
    <w:rPr>
      <w:rFonts w:ascii="Arial" w:hAnsi="Arial" w:cs="Arial"/>
      <w:noProof/>
    </w:rPr>
  </w:style>
  <w:style w:type="paragraph" w:customStyle="1" w:styleId="34">
    <w:name w:val="היסט3"/>
    <w:basedOn w:val="Normal"/>
    <w:rsid w:val="00DB3326"/>
    <w:pPr>
      <w:widowControl/>
      <w:tabs>
        <w:tab w:val="left" w:pos="567"/>
        <w:tab w:val="left" w:pos="1134"/>
        <w:tab w:val="num" w:pos="1701"/>
        <w:tab w:val="left" w:pos="2268"/>
      </w:tabs>
      <w:spacing w:before="240" w:line="360" w:lineRule="auto"/>
      <w:ind w:left="1701" w:hanging="567"/>
    </w:pPr>
    <w:rPr>
      <w:rFonts w:ascii="Arial" w:hAnsi="Arial" w:cs="Arial"/>
      <w:noProof/>
    </w:rPr>
  </w:style>
  <w:style w:type="paragraph" w:customStyle="1" w:styleId="44">
    <w:name w:val="היסט4"/>
    <w:basedOn w:val="Normal"/>
    <w:rsid w:val="00DB3326"/>
    <w:pPr>
      <w:widowControl/>
      <w:tabs>
        <w:tab w:val="left" w:pos="567"/>
        <w:tab w:val="left" w:pos="1134"/>
        <w:tab w:val="left" w:pos="1701"/>
        <w:tab w:val="num" w:pos="2268"/>
      </w:tabs>
      <w:spacing w:before="240" w:line="360" w:lineRule="auto"/>
      <w:ind w:left="2268" w:hanging="567"/>
    </w:pPr>
    <w:rPr>
      <w:rFonts w:ascii="Arial" w:hAnsi="Arial" w:cs="Arial"/>
      <w:noProof/>
    </w:rPr>
  </w:style>
  <w:style w:type="paragraph" w:customStyle="1" w:styleId="af0">
    <w:name w:val="נספח"/>
    <w:basedOn w:val="Normal"/>
    <w:rsid w:val="00DB3326"/>
    <w:pPr>
      <w:widowControl/>
      <w:tabs>
        <w:tab w:val="num" w:pos="0"/>
        <w:tab w:val="left" w:pos="567"/>
        <w:tab w:val="left" w:pos="1134"/>
        <w:tab w:val="left" w:pos="1701"/>
        <w:tab w:val="left" w:pos="2268"/>
      </w:tabs>
      <w:spacing w:line="360" w:lineRule="auto"/>
    </w:pPr>
    <w:rPr>
      <w:rFonts w:ascii="Tahoma" w:hAnsi="Tahoma" w:cs="David"/>
      <w:color w:val="000000"/>
      <w:lang w:eastAsia="en-US"/>
    </w:rPr>
  </w:style>
  <w:style w:type="paragraph" w:customStyle="1" w:styleId="1c">
    <w:name w:val="פירמה1"/>
    <w:basedOn w:val="Normal"/>
    <w:rsid w:val="00DB3326"/>
    <w:pPr>
      <w:widowControl/>
      <w:tabs>
        <w:tab w:val="left" w:pos="567"/>
        <w:tab w:val="left" w:pos="1134"/>
        <w:tab w:val="left" w:pos="1701"/>
        <w:tab w:val="left" w:pos="2268"/>
      </w:tabs>
      <w:spacing w:line="360" w:lineRule="auto"/>
      <w:jc w:val="center"/>
    </w:pPr>
    <w:rPr>
      <w:rFonts w:ascii="Tahoma" w:hAnsi="Tahoma" w:cs="David"/>
      <w:noProof/>
      <w:color w:val="000000"/>
      <w:szCs w:val="22"/>
    </w:rPr>
  </w:style>
  <w:style w:type="paragraph" w:customStyle="1" w:styleId="2b">
    <w:name w:val="פירמה2"/>
    <w:basedOn w:val="Normal"/>
    <w:rsid w:val="00DB3326"/>
    <w:pPr>
      <w:widowControl/>
      <w:tabs>
        <w:tab w:val="left" w:pos="567"/>
        <w:tab w:val="left" w:pos="1134"/>
        <w:tab w:val="left" w:pos="1701"/>
        <w:tab w:val="left" w:pos="2268"/>
      </w:tabs>
      <w:spacing w:line="360" w:lineRule="auto"/>
      <w:jc w:val="center"/>
    </w:pPr>
    <w:rPr>
      <w:rFonts w:cs="David"/>
      <w:noProof/>
      <w:color w:val="000000"/>
    </w:rPr>
  </w:style>
  <w:style w:type="paragraph" w:customStyle="1" w:styleId="af1">
    <w:name w:val="פירמהא"/>
    <w:basedOn w:val="Normal"/>
    <w:rsid w:val="00DB3326"/>
    <w:pPr>
      <w:widowControl/>
      <w:tabs>
        <w:tab w:val="left" w:pos="567"/>
        <w:tab w:val="left" w:pos="1134"/>
        <w:tab w:val="left" w:pos="1701"/>
        <w:tab w:val="left" w:pos="2268"/>
      </w:tabs>
      <w:spacing w:line="360" w:lineRule="auto"/>
    </w:pPr>
    <w:rPr>
      <w:rFonts w:cs="David"/>
      <w:noProof/>
      <w:color w:val="000000"/>
      <w:sz w:val="18"/>
    </w:rPr>
  </w:style>
  <w:style w:type="paragraph" w:customStyle="1" w:styleId="af2">
    <w:name w:val="פירמהט"/>
    <w:basedOn w:val="Normal"/>
    <w:rsid w:val="00DB3326"/>
    <w:pPr>
      <w:widowControl/>
      <w:tabs>
        <w:tab w:val="left" w:pos="567"/>
        <w:tab w:val="left" w:pos="1134"/>
        <w:tab w:val="left" w:pos="1701"/>
        <w:tab w:val="left" w:pos="2268"/>
      </w:tabs>
      <w:spacing w:line="360" w:lineRule="auto"/>
      <w:jc w:val="center"/>
    </w:pPr>
    <w:rPr>
      <w:rFonts w:cs="David"/>
      <w:noProof/>
      <w:color w:val="000000"/>
      <w:szCs w:val="22"/>
    </w:rPr>
  </w:style>
  <w:style w:type="paragraph" w:customStyle="1" w:styleId="af3">
    <w:name w:val="פירמהע"/>
    <w:basedOn w:val="Normal"/>
    <w:rsid w:val="00DB3326"/>
    <w:pPr>
      <w:widowControl/>
      <w:tabs>
        <w:tab w:val="left" w:pos="567"/>
        <w:tab w:val="left" w:pos="1134"/>
        <w:tab w:val="left" w:pos="1701"/>
        <w:tab w:val="left" w:pos="2268"/>
      </w:tabs>
      <w:spacing w:line="360" w:lineRule="auto"/>
    </w:pPr>
    <w:rPr>
      <w:rFonts w:cs="David"/>
      <w:noProof/>
      <w:color w:val="000000"/>
      <w:szCs w:val="18"/>
    </w:rPr>
  </w:style>
  <w:style w:type="paragraph" w:customStyle="1" w:styleId="2c">
    <w:name w:val="ציטוט2"/>
    <w:basedOn w:val="Normal"/>
    <w:rsid w:val="00DB3326"/>
    <w:pPr>
      <w:widowControl/>
      <w:tabs>
        <w:tab w:val="left" w:pos="567"/>
        <w:tab w:val="left" w:pos="1134"/>
        <w:tab w:val="left" w:pos="1701"/>
        <w:tab w:val="left" w:pos="2268"/>
      </w:tabs>
      <w:spacing w:line="360" w:lineRule="auto"/>
      <w:ind w:left="1418" w:right="1418"/>
    </w:pPr>
    <w:rPr>
      <w:rFonts w:ascii="Tahoma" w:hAnsi="Tahoma" w:cs="David"/>
      <w:noProof/>
      <w:color w:val="000000"/>
    </w:rPr>
  </w:style>
  <w:style w:type="paragraph" w:customStyle="1" w:styleId="Quote1">
    <w:name w:val="Quote1"/>
    <w:basedOn w:val="NormalE"/>
    <w:link w:val="QuoteChar"/>
    <w:rsid w:val="00DB3326"/>
    <w:pPr>
      <w:autoSpaceDE/>
      <w:autoSpaceDN/>
      <w:adjustRightInd/>
      <w:spacing w:line="240" w:lineRule="auto"/>
      <w:ind w:left="709" w:right="709"/>
    </w:pPr>
    <w:rPr>
      <w:rFonts w:ascii="Arial" w:hAnsi="Arial" w:cs="Arial"/>
      <w:noProof/>
      <w:color w:val="000000"/>
      <w:szCs w:val="24"/>
    </w:rPr>
  </w:style>
  <w:style w:type="character" w:customStyle="1" w:styleId="QuoteChar">
    <w:name w:val="Quote Char"/>
    <w:basedOn w:val="DefaultParagraphFont"/>
    <w:link w:val="Quote1"/>
    <w:locked/>
    <w:rsid w:val="00DB3326"/>
    <w:rPr>
      <w:rFonts w:ascii="Arial" w:hAnsi="Arial" w:cs="Arial"/>
      <w:noProof/>
      <w:color w:val="000000"/>
      <w:szCs w:val="24"/>
      <w:lang w:eastAsia="he-IL"/>
    </w:rPr>
  </w:style>
  <w:style w:type="paragraph" w:customStyle="1" w:styleId="Quote2">
    <w:name w:val="Quote2"/>
    <w:basedOn w:val="NormalE"/>
    <w:rsid w:val="00DB3326"/>
    <w:pPr>
      <w:autoSpaceDE/>
      <w:autoSpaceDN/>
      <w:adjustRightInd/>
      <w:spacing w:line="240" w:lineRule="auto"/>
      <w:ind w:left="1418" w:right="1418"/>
    </w:pPr>
    <w:rPr>
      <w:rFonts w:ascii="Arial" w:hAnsi="Arial" w:cs="Arial"/>
      <w:noProof/>
      <w:color w:val="000000"/>
      <w:szCs w:val="24"/>
    </w:rPr>
  </w:style>
  <w:style w:type="paragraph" w:customStyle="1" w:styleId="af4">
    <w:name w:val="מחוץ_לשוליים"/>
    <w:basedOn w:val="Normal"/>
    <w:rsid w:val="00DB3326"/>
    <w:pPr>
      <w:framePr w:w="1071" w:h="284" w:hSpace="181" w:wrap="auto" w:vAnchor="text" w:hAnchor="page" w:x="10377" w:y="29" w:anchorLock="1"/>
      <w:widowControl/>
      <w:tabs>
        <w:tab w:val="left" w:pos="567"/>
        <w:tab w:val="left" w:pos="1134"/>
        <w:tab w:val="left" w:pos="1701"/>
        <w:tab w:val="left" w:pos="2268"/>
      </w:tabs>
      <w:spacing w:line="360" w:lineRule="auto"/>
    </w:pPr>
    <w:rPr>
      <w:rFonts w:ascii="Tahoma" w:hAnsi="Tahoma" w:cs="David"/>
      <w:noProof/>
      <w:color w:val="000000"/>
    </w:rPr>
  </w:style>
  <w:style w:type="paragraph" w:customStyle="1" w:styleId="2d">
    <w:name w:val="עבריא2"/>
    <w:basedOn w:val="Normal"/>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35">
    <w:name w:val="עבריא3"/>
    <w:basedOn w:val="Normal"/>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45">
    <w:name w:val="עבריא4"/>
    <w:basedOn w:val="Normal"/>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1d">
    <w:name w:val="זיו1"/>
    <w:basedOn w:val="Normal"/>
    <w:rsid w:val="00DB3326"/>
    <w:pPr>
      <w:widowControl/>
      <w:tabs>
        <w:tab w:val="num" w:pos="567"/>
        <w:tab w:val="left" w:pos="1134"/>
        <w:tab w:val="left" w:pos="1701"/>
        <w:tab w:val="left" w:pos="2268"/>
      </w:tabs>
      <w:spacing w:before="240" w:line="360" w:lineRule="auto"/>
      <w:ind w:left="567" w:hanging="283"/>
    </w:pPr>
    <w:rPr>
      <w:rFonts w:ascii="Tahoma" w:hAnsi="Tahoma" w:cs="David"/>
      <w:noProof/>
      <w:color w:val="000000"/>
    </w:rPr>
  </w:style>
  <w:style w:type="paragraph" w:customStyle="1" w:styleId="2e">
    <w:name w:val="זיו2"/>
    <w:basedOn w:val="Normal"/>
    <w:rsid w:val="00DB3326"/>
    <w:pPr>
      <w:widowControl/>
      <w:tabs>
        <w:tab w:val="left" w:pos="567"/>
        <w:tab w:val="num" w:pos="1134"/>
        <w:tab w:val="left" w:pos="1701"/>
        <w:tab w:val="left" w:pos="2268"/>
      </w:tabs>
      <w:spacing w:before="240" w:line="360" w:lineRule="auto"/>
      <w:ind w:left="1134" w:hanging="567"/>
    </w:pPr>
    <w:rPr>
      <w:rFonts w:ascii="Tahoma" w:hAnsi="Tahoma" w:cs="David"/>
      <w:noProof/>
      <w:color w:val="000000"/>
    </w:rPr>
  </w:style>
  <w:style w:type="paragraph" w:customStyle="1" w:styleId="36">
    <w:name w:val="זיו3"/>
    <w:basedOn w:val="Normal"/>
    <w:rsid w:val="00DB3326"/>
    <w:pPr>
      <w:widowControl/>
      <w:tabs>
        <w:tab w:val="left" w:pos="567"/>
        <w:tab w:val="left" w:pos="1134"/>
        <w:tab w:val="num" w:pos="1701"/>
        <w:tab w:val="left" w:pos="2268"/>
      </w:tabs>
      <w:spacing w:before="240" w:line="360" w:lineRule="auto"/>
      <w:ind w:left="1701" w:hanging="567"/>
    </w:pPr>
    <w:rPr>
      <w:rFonts w:ascii="Tahoma" w:hAnsi="Tahoma" w:cs="David"/>
      <w:noProof/>
      <w:color w:val="000000"/>
    </w:rPr>
  </w:style>
  <w:style w:type="paragraph" w:customStyle="1" w:styleId="46">
    <w:name w:val="זיו4"/>
    <w:basedOn w:val="Normal"/>
    <w:rsid w:val="00DB3326"/>
    <w:pPr>
      <w:widowControl/>
      <w:tabs>
        <w:tab w:val="left" w:pos="567"/>
        <w:tab w:val="left" w:pos="1134"/>
        <w:tab w:val="left" w:pos="1701"/>
        <w:tab w:val="num" w:pos="2268"/>
      </w:tabs>
      <w:spacing w:before="240" w:line="360" w:lineRule="auto"/>
      <w:ind w:left="2268" w:hanging="567"/>
    </w:pPr>
    <w:rPr>
      <w:rFonts w:ascii="Tahoma" w:hAnsi="Tahoma" w:cs="David"/>
      <w:noProof/>
      <w:color w:val="000000"/>
    </w:rPr>
  </w:style>
  <w:style w:type="paragraph" w:customStyle="1" w:styleId="37">
    <w:name w:val="כניסה3"/>
    <w:basedOn w:val="28"/>
    <w:rsid w:val="00DB3326"/>
    <w:pPr>
      <w:overflowPunct w:val="0"/>
      <w:ind w:left="680" w:right="0"/>
      <w:textAlignment w:val="baseline"/>
    </w:pPr>
    <w:rPr>
      <w:sz w:val="22"/>
      <w:lang w:eastAsia="en-US"/>
    </w:rPr>
  </w:style>
  <w:style w:type="character" w:customStyle="1" w:styleId="af5">
    <w:name w:val="תפריט"/>
    <w:basedOn w:val="DefaultParagraphFont"/>
    <w:rsid w:val="00DB3326"/>
    <w:rPr>
      <w:rFonts w:ascii="Monotype Corsiva" w:hAnsi="Monotype Corsiva" w:cs="Guttman Yad"/>
      <w:b/>
      <w:i/>
      <w:sz w:val="24"/>
      <w:szCs w:val="24"/>
      <w:vertAlign w:val="baseline"/>
      <w:lang w:bidi="he-IL"/>
    </w:rPr>
  </w:style>
  <w:style w:type="paragraph" w:customStyle="1" w:styleId="t2">
    <w:name w:val="t2"/>
    <w:basedOn w:val="Normal"/>
    <w:rsid w:val="00DB3326"/>
    <w:pPr>
      <w:widowControl/>
      <w:tabs>
        <w:tab w:val="left" w:pos="567"/>
        <w:tab w:val="left" w:pos="1134"/>
        <w:tab w:val="left" w:pos="1701"/>
        <w:tab w:val="left" w:pos="2268"/>
      </w:tabs>
      <w:autoSpaceDE w:val="0"/>
      <w:autoSpaceDN w:val="0"/>
      <w:bidi w:val="0"/>
      <w:adjustRightInd w:val="0"/>
      <w:ind w:left="1701" w:hanging="567"/>
    </w:pPr>
    <w:rPr>
      <w:rFonts w:cs="Times New Roman"/>
      <w:bCs/>
      <w:iCs/>
      <w:spacing w:val="-2"/>
      <w:szCs w:val="22"/>
      <w:lang w:eastAsia="en-US"/>
    </w:rPr>
  </w:style>
  <w:style w:type="paragraph" w:customStyle="1" w:styleId="en00">
    <w:name w:val="en0"/>
    <w:basedOn w:val="Normal"/>
    <w:link w:val="en01"/>
    <w:rsid w:val="00DB3326"/>
    <w:pPr>
      <w:widowControl/>
      <w:tabs>
        <w:tab w:val="left" w:pos="0"/>
        <w:tab w:val="left" w:pos="567"/>
        <w:tab w:val="left" w:pos="1134"/>
        <w:tab w:val="left" w:pos="1701"/>
        <w:tab w:val="left" w:pos="2268"/>
      </w:tabs>
      <w:overflowPunct w:val="0"/>
      <w:autoSpaceDE w:val="0"/>
      <w:autoSpaceDN w:val="0"/>
      <w:bidi w:val="0"/>
      <w:adjustRightInd w:val="0"/>
      <w:spacing w:line="276" w:lineRule="auto"/>
      <w:textAlignment w:val="baseline"/>
    </w:pPr>
    <w:rPr>
      <w:rFonts w:ascii="Arial" w:hAnsi="Arial" w:cs="Times New Roman"/>
      <w:lang w:eastAsia="en-US"/>
    </w:rPr>
  </w:style>
  <w:style w:type="character" w:customStyle="1" w:styleId="en01">
    <w:name w:val="en0 תו"/>
    <w:basedOn w:val="DefaultParagraphFont"/>
    <w:link w:val="en00"/>
    <w:locked/>
    <w:rsid w:val="00DB3326"/>
    <w:rPr>
      <w:rFonts w:ascii="Arial" w:hAnsi="Arial"/>
      <w:szCs w:val="24"/>
    </w:rPr>
  </w:style>
  <w:style w:type="paragraph" w:customStyle="1" w:styleId="Ruller4">
    <w:name w:val="Ruller4"/>
    <w:basedOn w:val="Normal"/>
    <w:rsid w:val="00DB3326"/>
    <w:pPr>
      <w:widowControl/>
      <w:tabs>
        <w:tab w:val="left" w:pos="567"/>
        <w:tab w:val="left" w:pos="800"/>
        <w:tab w:val="left" w:pos="1134"/>
        <w:tab w:val="left" w:pos="1701"/>
        <w:tab w:val="left" w:pos="2268"/>
      </w:tabs>
      <w:overflowPunct w:val="0"/>
      <w:autoSpaceDE w:val="0"/>
      <w:autoSpaceDN w:val="0"/>
      <w:adjustRightInd w:val="0"/>
      <w:spacing w:line="360" w:lineRule="auto"/>
    </w:pPr>
    <w:rPr>
      <w:rFonts w:ascii="Narkisim" w:hAnsi="Narkisim" w:cs="FrankRuehl"/>
      <w:spacing w:val="10"/>
      <w:szCs w:val="28"/>
      <w:lang w:eastAsia="en-US"/>
    </w:rPr>
  </w:style>
  <w:style w:type="paragraph" w:customStyle="1" w:styleId="David0140">
    <w:name w:val="סגנון (עברית ושפות אחרות) David לפני:  0.14 ס''מ שורה ראשונה:  0 ..."/>
    <w:basedOn w:val="Normal"/>
    <w:rsid w:val="00DB3326"/>
    <w:pPr>
      <w:widowControl/>
      <w:tabs>
        <w:tab w:val="left" w:pos="567"/>
        <w:tab w:val="left" w:pos="1134"/>
        <w:tab w:val="left" w:pos="1701"/>
        <w:tab w:val="left" w:pos="2268"/>
      </w:tabs>
      <w:overflowPunct w:val="0"/>
      <w:autoSpaceDE w:val="0"/>
      <w:autoSpaceDN w:val="0"/>
      <w:adjustRightInd w:val="0"/>
      <w:spacing w:line="300" w:lineRule="auto"/>
      <w:jc w:val="left"/>
      <w:textAlignment w:val="baseline"/>
    </w:pPr>
    <w:rPr>
      <w:rFonts w:ascii="Arial" w:hAnsi="Arial" w:cs="David"/>
    </w:rPr>
  </w:style>
  <w:style w:type="character" w:customStyle="1" w:styleId="2f">
    <w:name w:val="כותרת 2 תו תו"/>
    <w:basedOn w:val="DefaultParagraphFont"/>
    <w:rsid w:val="00DB3326"/>
    <w:rPr>
      <w:rFonts w:ascii="Tahoma" w:hAnsi="Tahoma" w:cs="ProtocolBlackMF"/>
      <w:b/>
      <w:bCs/>
      <w:color w:val="00FFFF"/>
      <w:sz w:val="28"/>
      <w:szCs w:val="28"/>
      <w:lang w:val="en-US" w:eastAsia="en-US" w:bidi="he-IL"/>
    </w:rPr>
  </w:style>
  <w:style w:type="paragraph" w:customStyle="1" w:styleId="BodyText21">
    <w:name w:val="Body Text 21"/>
    <w:basedOn w:val="Normal"/>
    <w:rsid w:val="00DB3326"/>
    <w:pPr>
      <w:tabs>
        <w:tab w:val="left" w:pos="567"/>
        <w:tab w:val="left" w:pos="1134"/>
        <w:tab w:val="left" w:pos="1701"/>
        <w:tab w:val="left" w:pos="2268"/>
      </w:tabs>
      <w:spacing w:line="300" w:lineRule="auto"/>
    </w:pPr>
    <w:rPr>
      <w:rFonts w:ascii="Tahoma" w:hAnsi="Tahoma" w:cs="ProtocolLightMF"/>
      <w:sz w:val="18"/>
      <w:lang w:eastAsia="en-US"/>
    </w:rPr>
  </w:style>
  <w:style w:type="paragraph" w:customStyle="1" w:styleId="bullet">
    <w:name w:val="bullet"/>
    <w:basedOn w:val="Normal"/>
    <w:rsid w:val="00DB3326"/>
    <w:pPr>
      <w:tabs>
        <w:tab w:val="left" w:pos="360"/>
        <w:tab w:val="left" w:pos="567"/>
        <w:tab w:val="left" w:pos="1134"/>
        <w:tab w:val="left" w:pos="1701"/>
        <w:tab w:val="left" w:pos="2268"/>
        <w:tab w:val="left" w:pos="2885"/>
        <w:tab w:val="left" w:pos="3169"/>
        <w:tab w:val="left" w:pos="3452"/>
      </w:tabs>
      <w:spacing w:line="280" w:lineRule="exact"/>
      <w:ind w:left="360" w:right="360" w:hanging="360"/>
    </w:pPr>
    <w:rPr>
      <w:rFonts w:ascii="Tahoma" w:hAnsi="Tahoma" w:cs="ProtocolLightMF"/>
      <w:szCs w:val="22"/>
      <w:lang w:eastAsia="en-US"/>
    </w:rPr>
  </w:style>
  <w:style w:type="paragraph" w:customStyle="1" w:styleId="t24">
    <w:name w:val="t24"/>
    <w:basedOn w:val="Normal"/>
    <w:rsid w:val="00DB3326"/>
    <w:pPr>
      <w:tabs>
        <w:tab w:val="left" w:pos="567"/>
        <w:tab w:val="left" w:pos="1134"/>
        <w:tab w:val="left" w:pos="1701"/>
        <w:tab w:val="left" w:pos="2268"/>
      </w:tabs>
      <w:spacing w:line="540" w:lineRule="atLeast"/>
    </w:pPr>
    <w:rPr>
      <w:rFonts w:ascii="Tahoma" w:hAnsi="Tahoma" w:cs="David"/>
      <w:sz w:val="18"/>
      <w:lang w:eastAsia="en-US"/>
    </w:rPr>
  </w:style>
  <w:style w:type="paragraph" w:customStyle="1" w:styleId="1e">
    <w:name w:val="ט1"/>
    <w:basedOn w:val="Normal"/>
    <w:rsid w:val="00DB3326"/>
    <w:pPr>
      <w:tabs>
        <w:tab w:val="left" w:pos="567"/>
        <w:tab w:val="left" w:pos="1134"/>
        <w:tab w:val="left" w:pos="1701"/>
        <w:tab w:val="left" w:pos="2268"/>
      </w:tabs>
      <w:spacing w:before="180" w:line="360" w:lineRule="auto"/>
      <w:ind w:left="425"/>
    </w:pPr>
    <w:rPr>
      <w:rFonts w:ascii="Tahoma" w:hAnsi="Tahoma" w:cs="David"/>
      <w:sz w:val="18"/>
      <w:lang w:eastAsia="en-US"/>
    </w:rPr>
  </w:style>
  <w:style w:type="paragraph" w:customStyle="1" w:styleId="1f">
    <w:name w:val="כ1"/>
    <w:basedOn w:val="Normal"/>
    <w:next w:val="Normal"/>
    <w:rsid w:val="00DB3326"/>
    <w:pPr>
      <w:tabs>
        <w:tab w:val="left" w:pos="567"/>
        <w:tab w:val="left" w:pos="1134"/>
        <w:tab w:val="left" w:pos="1701"/>
        <w:tab w:val="left" w:pos="2268"/>
      </w:tabs>
      <w:spacing w:before="600" w:line="360" w:lineRule="auto"/>
      <w:ind w:left="425" w:hanging="425"/>
    </w:pPr>
    <w:rPr>
      <w:rFonts w:ascii="Tahoma" w:hAnsi="Tahoma" w:cs="David"/>
      <w:b/>
      <w:bCs/>
      <w:sz w:val="18"/>
      <w:szCs w:val="32"/>
      <w:lang w:eastAsia="en-US"/>
    </w:rPr>
  </w:style>
  <w:style w:type="character" w:customStyle="1" w:styleId="38">
    <w:name w:val="כותרת 3 תו תו"/>
    <w:basedOn w:val="DefaultParagraphFont"/>
    <w:rsid w:val="00DB3326"/>
    <w:rPr>
      <w:rFonts w:ascii="Tahoma" w:hAnsi="Tahoma" w:cs="ProtocolBlackMF"/>
      <w:b/>
      <w:color w:val="00FFFF"/>
      <w:spacing w:val="-4"/>
      <w:sz w:val="26"/>
      <w:szCs w:val="26"/>
      <w:lang w:val="en-US" w:eastAsia="en-US" w:bidi="he-IL"/>
    </w:rPr>
  </w:style>
  <w:style w:type="character" w:customStyle="1" w:styleId="af6">
    <w:name w:val="כניסה רגילה תו תו"/>
    <w:basedOn w:val="DefaultParagraphFont"/>
    <w:rsid w:val="00DB3326"/>
    <w:rPr>
      <w:rFonts w:ascii="Tahoma" w:hAnsi="Tahoma" w:cs="ProtocolLightMF"/>
      <w:noProof/>
      <w:sz w:val="24"/>
      <w:szCs w:val="24"/>
      <w:lang w:val="en-US" w:eastAsia="he-IL" w:bidi="he-IL"/>
    </w:rPr>
  </w:style>
  <w:style w:type="character" w:customStyle="1" w:styleId="62">
    <w:name w:val="א6 תו תו"/>
    <w:basedOn w:val="DefaultParagraphFont"/>
    <w:rsid w:val="00DB3326"/>
    <w:rPr>
      <w:rFonts w:ascii="Tahoma" w:hAnsi="Tahoma" w:cs="ProtocolBlackMF"/>
      <w:color w:val="FF00FF"/>
      <w:spacing w:val="4"/>
      <w:sz w:val="24"/>
      <w:szCs w:val="24"/>
      <w:lang w:val="en-US" w:eastAsia="en-US" w:bidi="he-IL"/>
    </w:rPr>
  </w:style>
  <w:style w:type="paragraph" w:customStyle="1" w:styleId="63">
    <w:name w:val="סגנון6"/>
    <w:basedOn w:val="Normal"/>
    <w:rsid w:val="00DB3326"/>
    <w:pPr>
      <w:tabs>
        <w:tab w:val="num" w:pos="2835"/>
      </w:tabs>
      <w:spacing w:line="280" w:lineRule="exact"/>
      <w:ind w:left="5103" w:hanging="567"/>
    </w:pPr>
    <w:rPr>
      <w:rFonts w:ascii="Tahoma" w:hAnsi="Tahoma" w:cs="ProtocolLightMF"/>
      <w:sz w:val="17"/>
      <w:lang w:eastAsia="en-US"/>
    </w:rPr>
  </w:style>
  <w:style w:type="paragraph" w:customStyle="1" w:styleId="1f0">
    <w:name w:val="עב1"/>
    <w:basedOn w:val="Normal"/>
    <w:rsid w:val="00DB3326"/>
    <w:pPr>
      <w:spacing w:line="280" w:lineRule="exact"/>
      <w:ind w:left="1134" w:hanging="567"/>
    </w:pPr>
    <w:rPr>
      <w:rFonts w:ascii="Tahoma" w:hAnsi="Tahoma" w:cs="ProtocolLightMF"/>
      <w:sz w:val="17"/>
      <w:lang w:eastAsia="en-US"/>
    </w:rPr>
  </w:style>
  <w:style w:type="paragraph" w:customStyle="1" w:styleId="2f0">
    <w:name w:val="עב2"/>
    <w:basedOn w:val="1f0"/>
    <w:rsid w:val="00DB3326"/>
    <w:pPr>
      <w:ind w:left="1701"/>
    </w:pPr>
  </w:style>
  <w:style w:type="paragraph" w:customStyle="1" w:styleId="39">
    <w:name w:val="עב3"/>
    <w:basedOn w:val="2f0"/>
    <w:rsid w:val="00DB3326"/>
    <w:pPr>
      <w:ind w:left="2268"/>
    </w:pPr>
  </w:style>
  <w:style w:type="paragraph" w:customStyle="1" w:styleId="47">
    <w:name w:val="עב4"/>
    <w:basedOn w:val="39"/>
    <w:rsid w:val="00DB3326"/>
    <w:pPr>
      <w:tabs>
        <w:tab w:val="left" w:pos="2835"/>
      </w:tabs>
      <w:ind w:left="2835"/>
    </w:pPr>
  </w:style>
  <w:style w:type="character" w:customStyle="1" w:styleId="1f1">
    <w:name w:val="כותרת 1 תו תו"/>
    <w:basedOn w:val="DefaultParagraphFont"/>
    <w:rsid w:val="00DB3326"/>
    <w:rPr>
      <w:rFonts w:ascii="Tahoma" w:hAnsi="Tahoma" w:cs="ProtocolBlackMF"/>
      <w:b/>
      <w:bCs/>
      <w:color w:val="00FFFF"/>
      <w:kern w:val="28"/>
      <w:sz w:val="34"/>
      <w:szCs w:val="34"/>
      <w:lang w:val="en-US" w:eastAsia="en-US" w:bidi="he-IL"/>
    </w:rPr>
  </w:style>
  <w:style w:type="paragraph" w:customStyle="1" w:styleId="level1">
    <w:name w:val="level1"/>
    <w:basedOn w:val="Normal"/>
    <w:rsid w:val="00DB3326"/>
    <w:pPr>
      <w:bidi w:val="0"/>
      <w:spacing w:before="240" w:after="120"/>
    </w:pPr>
    <w:rPr>
      <w:rFonts w:ascii="Verdana" w:hAnsi="Verdana" w:cs="Times New Roman"/>
      <w:b/>
      <w:bCs/>
      <w:color w:val="8E93A4"/>
      <w:sz w:val="32"/>
      <w:szCs w:val="32"/>
      <w:lang w:eastAsia="en-US"/>
    </w:rPr>
  </w:style>
  <w:style w:type="paragraph" w:customStyle="1" w:styleId="1f2">
    <w:name w:val="רגיל1"/>
    <w:basedOn w:val="Normal"/>
    <w:rsid w:val="00DB3326"/>
    <w:pPr>
      <w:tabs>
        <w:tab w:val="left" w:pos="567"/>
        <w:tab w:val="left" w:pos="1134"/>
        <w:tab w:val="left" w:pos="1701"/>
        <w:tab w:val="left" w:pos="2268"/>
      </w:tabs>
      <w:spacing w:line="280" w:lineRule="exact"/>
    </w:pPr>
    <w:rPr>
      <w:rFonts w:ascii="Tahoma" w:hAnsi="Tahoma" w:cs="ProtocolLightMF"/>
      <w:noProof/>
      <w:sz w:val="18"/>
      <w:lang w:eastAsia="en-US"/>
    </w:rPr>
  </w:style>
  <w:style w:type="paragraph" w:customStyle="1" w:styleId="011">
    <w:name w:val="סגנון א0 + (עברית ושפות אחרות) ‏11 נק'"/>
    <w:basedOn w:val="0"/>
    <w:next w:val="0"/>
    <w:rsid w:val="00DB3326"/>
    <w:pPr>
      <w:tabs>
        <w:tab w:val="clear" w:pos="1134"/>
        <w:tab w:val="left" w:pos="28"/>
        <w:tab w:val="left" w:pos="2268"/>
      </w:tabs>
      <w:spacing w:line="300" w:lineRule="auto"/>
    </w:pPr>
    <w:rPr>
      <w:rFonts w:ascii="Tahoma" w:hAnsi="Tahoma"/>
      <w:bCs/>
    </w:rPr>
  </w:style>
  <w:style w:type="paragraph" w:customStyle="1" w:styleId="CompanyName">
    <w:name w:val="Company Name"/>
    <w:basedOn w:val="BodyText"/>
    <w:rsid w:val="00DB3326"/>
    <w:pPr>
      <w:spacing w:before="120" w:after="80" w:line="200" w:lineRule="exact"/>
      <w:ind w:left="170" w:hanging="170"/>
      <w:jc w:val="left"/>
    </w:pPr>
    <w:rPr>
      <w:rFonts w:ascii="Arial" w:hAnsi="Arial" w:cs="Arial"/>
      <w:b/>
      <w:bCs/>
      <w:sz w:val="28"/>
      <w:szCs w:val="28"/>
    </w:rPr>
  </w:style>
  <w:style w:type="paragraph" w:customStyle="1" w:styleId="DocumentLabel">
    <w:name w:val="Document Label"/>
    <w:basedOn w:val="Normal"/>
    <w:rsid w:val="00DB3326"/>
    <w:pPr>
      <w:keepNext/>
      <w:keepLines/>
      <w:spacing w:line="280" w:lineRule="exact"/>
    </w:pPr>
    <w:rPr>
      <w:rFonts w:ascii="Tahoma" w:hAnsi="Tahoma" w:cs="David"/>
      <w:b/>
      <w:bCs/>
      <w:kern w:val="28"/>
      <w:sz w:val="36"/>
      <w:szCs w:val="36"/>
      <w:lang w:eastAsia="en-US"/>
    </w:rPr>
  </w:style>
  <w:style w:type="paragraph" w:customStyle="1" w:styleId="indent">
    <w:name w:val="indent"/>
    <w:basedOn w:val="NormalE"/>
    <w:rsid w:val="00DB3326"/>
    <w:pPr>
      <w:tabs>
        <w:tab w:val="clear" w:pos="567"/>
        <w:tab w:val="clear" w:pos="1134"/>
        <w:tab w:val="clear" w:pos="1701"/>
        <w:tab w:val="clear" w:pos="2268"/>
      </w:tabs>
      <w:ind w:right="709"/>
    </w:pPr>
  </w:style>
  <w:style w:type="paragraph" w:customStyle="1" w:styleId="IndentDouble">
    <w:name w:val="Indent_Double"/>
    <w:basedOn w:val="NormalE"/>
    <w:rsid w:val="00DB3326"/>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DB3326"/>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DB3326"/>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DB3326"/>
    <w:pPr>
      <w:tabs>
        <w:tab w:val="clear" w:pos="567"/>
        <w:tab w:val="clear" w:pos="1134"/>
        <w:tab w:val="clear" w:pos="1701"/>
        <w:tab w:val="clear" w:pos="2268"/>
      </w:tabs>
      <w:ind w:right="709" w:hanging="709"/>
    </w:pPr>
  </w:style>
  <w:style w:type="paragraph" w:customStyle="1" w:styleId="indent2">
    <w:name w:val="indent2"/>
    <w:basedOn w:val="NormalE"/>
    <w:rsid w:val="00DB3326"/>
    <w:pPr>
      <w:tabs>
        <w:tab w:val="clear" w:pos="567"/>
        <w:tab w:val="clear" w:pos="1134"/>
        <w:tab w:val="clear" w:pos="1701"/>
        <w:tab w:val="clear" w:pos="2268"/>
      </w:tabs>
      <w:ind w:right="1418" w:hanging="709"/>
    </w:pPr>
  </w:style>
  <w:style w:type="paragraph" w:customStyle="1" w:styleId="indent3">
    <w:name w:val="indent3"/>
    <w:basedOn w:val="NormalE"/>
    <w:rsid w:val="00DB3326"/>
    <w:pPr>
      <w:tabs>
        <w:tab w:val="clear" w:pos="567"/>
        <w:tab w:val="clear" w:pos="1134"/>
        <w:tab w:val="clear" w:pos="1701"/>
        <w:tab w:val="clear" w:pos="2268"/>
      </w:tabs>
      <w:ind w:right="2836" w:hanging="1418"/>
    </w:pPr>
  </w:style>
  <w:style w:type="paragraph" w:customStyle="1" w:styleId="indent4">
    <w:name w:val="indent4"/>
    <w:basedOn w:val="NormalE"/>
    <w:rsid w:val="00DB3326"/>
    <w:pPr>
      <w:tabs>
        <w:tab w:val="clear" w:pos="567"/>
        <w:tab w:val="clear" w:pos="1134"/>
        <w:tab w:val="clear" w:pos="1701"/>
        <w:tab w:val="clear" w:pos="2268"/>
      </w:tabs>
      <w:ind w:right="4253" w:hanging="1418"/>
    </w:pPr>
  </w:style>
  <w:style w:type="paragraph" w:customStyle="1" w:styleId="MessageHeaderFirst">
    <w:name w:val="Message Header First"/>
    <w:basedOn w:val="MessageHeader"/>
    <w:next w:val="MessageHeader"/>
    <w:rsid w:val="00DB3326"/>
    <w:pPr>
      <w:tabs>
        <w:tab w:val="clear" w:pos="567"/>
        <w:tab w:val="clear" w:pos="1134"/>
        <w:tab w:val="clear" w:pos="1701"/>
        <w:tab w:val="clear" w:pos="2268"/>
      </w:tabs>
      <w:spacing w:before="120"/>
    </w:pPr>
  </w:style>
  <w:style w:type="paragraph" w:customStyle="1" w:styleId="quote10">
    <w:name w:val="quote1"/>
    <w:basedOn w:val="Quote1"/>
    <w:rsid w:val="00DB3326"/>
    <w:pPr>
      <w:tabs>
        <w:tab w:val="clear" w:pos="567"/>
        <w:tab w:val="clear" w:pos="1134"/>
        <w:tab w:val="clear" w:pos="1701"/>
        <w:tab w:val="clear" w:pos="2268"/>
      </w:tabs>
      <w:ind w:left="1418" w:right="1304"/>
      <w:jc w:val="left"/>
    </w:pPr>
    <w:rPr>
      <w:i/>
    </w:rPr>
  </w:style>
  <w:style w:type="paragraph" w:customStyle="1" w:styleId="1f3">
    <w:name w:val="ציטוט1"/>
    <w:basedOn w:val="Normal"/>
    <w:autoRedefine/>
    <w:rsid w:val="00DB3326"/>
    <w:pPr>
      <w:keepLines/>
      <w:spacing w:line="280" w:lineRule="exact"/>
      <w:ind w:left="1418" w:right="1134"/>
    </w:pPr>
    <w:rPr>
      <w:rFonts w:ascii="Tahoma" w:hAnsi="Tahoma" w:cs="ProtocolLightMF"/>
      <w:iCs/>
      <w:sz w:val="17"/>
      <w:lang w:eastAsia="en-US"/>
    </w:rPr>
  </w:style>
  <w:style w:type="paragraph" w:customStyle="1" w:styleId="3a">
    <w:name w:val="ציטוט3"/>
    <w:basedOn w:val="Normal"/>
    <w:autoRedefine/>
    <w:rsid w:val="00DB3326"/>
    <w:pPr>
      <w:keepLines/>
      <w:spacing w:line="280" w:lineRule="exact"/>
      <w:ind w:left="3402" w:right="1701"/>
    </w:pPr>
    <w:rPr>
      <w:rFonts w:ascii="Tahoma" w:hAnsi="Tahoma" w:cs="ProtocolLightMF"/>
      <w:iCs/>
      <w:sz w:val="17"/>
      <w:lang w:eastAsia="en-US"/>
    </w:rPr>
  </w:style>
  <w:style w:type="paragraph" w:customStyle="1" w:styleId="af7">
    <w:name w:val="חלק"/>
    <w:basedOn w:val="a6"/>
    <w:rsid w:val="00DB3326"/>
    <w:pPr>
      <w:jc w:val="center"/>
    </w:pPr>
    <w:rPr>
      <w:sz w:val="17"/>
      <w:szCs w:val="36"/>
      <w:u w:val="double"/>
    </w:rPr>
  </w:style>
  <w:style w:type="paragraph" w:customStyle="1" w:styleId="af8">
    <w:name w:val="כותרתמשנה"/>
    <w:basedOn w:val="a6"/>
    <w:rsid w:val="00DB3326"/>
    <w:rPr>
      <w:sz w:val="26"/>
      <w:szCs w:val="26"/>
    </w:rPr>
  </w:style>
  <w:style w:type="paragraph" w:customStyle="1" w:styleId="quote20">
    <w:name w:val="quote2"/>
    <w:basedOn w:val="quote10"/>
    <w:rsid w:val="00DB3326"/>
    <w:pPr>
      <w:ind w:left="1985" w:right="1418"/>
    </w:pPr>
  </w:style>
  <w:style w:type="paragraph" w:customStyle="1" w:styleId="80">
    <w:name w:val="סגנון8"/>
    <w:basedOn w:val="Normal"/>
    <w:rsid w:val="00DB3326"/>
    <w:pPr>
      <w:overflowPunct w:val="0"/>
      <w:autoSpaceDE w:val="0"/>
      <w:autoSpaceDN w:val="0"/>
      <w:adjustRightInd w:val="0"/>
      <w:textAlignment w:val="baseline"/>
    </w:pPr>
    <w:rPr>
      <w:lang w:eastAsia="en-US"/>
    </w:rPr>
  </w:style>
  <w:style w:type="paragraph" w:customStyle="1" w:styleId="ConfidentialPageDate">
    <w:name w:val="Confidential  Page #  Date"/>
    <w:rsid w:val="00DB3326"/>
    <w:rPr>
      <w:sz w:val="24"/>
      <w:szCs w:val="24"/>
      <w:lang w:bidi="ar-SA"/>
    </w:rPr>
  </w:style>
  <w:style w:type="paragraph" w:styleId="TOC8">
    <w:name w:val="toc 8"/>
    <w:basedOn w:val="Normal"/>
    <w:next w:val="Normal"/>
    <w:autoRedefine/>
    <w:rsid w:val="00DB3326"/>
    <w:pPr>
      <w:widowControl/>
      <w:overflowPunct w:val="0"/>
      <w:autoSpaceDE w:val="0"/>
      <w:autoSpaceDN w:val="0"/>
      <w:bidi w:val="0"/>
      <w:adjustRightInd w:val="0"/>
      <w:ind w:left="1540"/>
      <w:jc w:val="left"/>
      <w:textAlignment w:val="baseline"/>
    </w:pPr>
    <w:rPr>
      <w:rFonts w:cs="Times New Roman"/>
      <w:lang w:eastAsia="en-US"/>
    </w:rPr>
  </w:style>
  <w:style w:type="paragraph" w:styleId="Index8">
    <w:name w:val="index 8"/>
    <w:basedOn w:val="Normal"/>
    <w:next w:val="Normal"/>
    <w:rsid w:val="00DB3326"/>
    <w:pPr>
      <w:widowControl/>
      <w:overflowPunct w:val="0"/>
      <w:autoSpaceDE w:val="0"/>
      <w:autoSpaceDN w:val="0"/>
      <w:bidi w:val="0"/>
      <w:adjustRightInd w:val="0"/>
      <w:spacing w:line="240" w:lineRule="exact"/>
      <w:jc w:val="right"/>
      <w:textAlignment w:val="baseline"/>
    </w:pPr>
    <w:rPr>
      <w:lang w:eastAsia="en-US"/>
    </w:rPr>
  </w:style>
  <w:style w:type="paragraph" w:styleId="List">
    <w:name w:val="List"/>
    <w:basedOn w:val="Normal"/>
    <w:rsid w:val="00DB3326"/>
    <w:pPr>
      <w:tabs>
        <w:tab w:val="left" w:pos="1134"/>
      </w:tabs>
      <w:overflowPunct w:val="0"/>
      <w:autoSpaceDE w:val="0"/>
      <w:autoSpaceDN w:val="0"/>
      <w:adjustRightInd w:val="0"/>
      <w:ind w:left="283" w:hanging="283"/>
      <w:jc w:val="left"/>
      <w:textAlignment w:val="baseline"/>
    </w:pPr>
    <w:rPr>
      <w:rFonts w:ascii="Arial" w:hAnsi="Arial" w:cs="Miriam"/>
      <w:sz w:val="24"/>
      <w:lang w:eastAsia="en-US"/>
    </w:rPr>
  </w:style>
  <w:style w:type="paragraph" w:styleId="BodyText3">
    <w:name w:val="Body Text 3"/>
    <w:basedOn w:val="Normal"/>
    <w:link w:val="BodyText3Char"/>
    <w:rsid w:val="00DB3326"/>
    <w:pPr>
      <w:widowControl/>
      <w:overflowPunct w:val="0"/>
      <w:autoSpaceDE w:val="0"/>
      <w:autoSpaceDN w:val="0"/>
      <w:bidi w:val="0"/>
      <w:adjustRightInd w:val="0"/>
    </w:pPr>
    <w:rPr>
      <w:szCs w:val="22"/>
      <w:lang w:eastAsia="en-US"/>
    </w:rPr>
  </w:style>
  <w:style w:type="character" w:customStyle="1" w:styleId="BodyText3Char">
    <w:name w:val="Body Text 3 Char"/>
    <w:basedOn w:val="DefaultParagraphFont"/>
    <w:link w:val="BodyText3"/>
    <w:rsid w:val="00DB3326"/>
    <w:rPr>
      <w:rFonts w:cs="Narkisim"/>
      <w:szCs w:val="22"/>
    </w:rPr>
  </w:style>
  <w:style w:type="character" w:customStyle="1" w:styleId="110">
    <w:name w:val="מא1 תו1"/>
    <w:basedOn w:val="DefaultParagraphFont"/>
    <w:rsid w:val="00DB3326"/>
    <w:rPr>
      <w:rFonts w:cs="Narkisim"/>
      <w:b/>
      <w:bCs/>
      <w:caps/>
      <w:sz w:val="22"/>
      <w:szCs w:val="22"/>
      <w:lang w:val="en-US" w:eastAsia="en-US" w:bidi="he-IL"/>
    </w:rPr>
  </w:style>
  <w:style w:type="paragraph" w:styleId="TOC3">
    <w:name w:val="toc 3"/>
    <w:basedOn w:val="TOC2"/>
    <w:next w:val="Normal"/>
    <w:rsid w:val="00DB3326"/>
    <w:pPr>
      <w:tabs>
        <w:tab w:val="clear" w:pos="567"/>
        <w:tab w:val="clear" w:pos="1134"/>
        <w:tab w:val="clear" w:pos="1701"/>
      </w:tabs>
      <w:overflowPunct w:val="0"/>
      <w:autoSpaceDE w:val="0"/>
      <w:autoSpaceDN w:val="0"/>
      <w:bidi w:val="0"/>
      <w:adjustRightInd w:val="0"/>
      <w:ind w:left="440" w:right="440" w:firstLine="0"/>
      <w:jc w:val="left"/>
    </w:pPr>
    <w:rPr>
      <w:rFonts w:cs="Times New Roman"/>
    </w:rPr>
  </w:style>
  <w:style w:type="paragraph" w:styleId="BalloonText">
    <w:name w:val="Balloon Text"/>
    <w:basedOn w:val="Normal"/>
    <w:link w:val="BalloonTextChar"/>
    <w:rsid w:val="00DB3326"/>
    <w:pPr>
      <w:overflowPunct w:val="0"/>
      <w:autoSpaceDE w:val="0"/>
      <w:autoSpaceDN w:val="0"/>
      <w:adjustRightInd w:val="0"/>
      <w:textAlignment w:val="baseline"/>
    </w:pPr>
    <w:rPr>
      <w:rFonts w:ascii="Tahoma" w:hAnsi="Tahoma" w:cs="Tahoma"/>
      <w:sz w:val="16"/>
      <w:szCs w:val="16"/>
      <w:lang w:eastAsia="en-US"/>
    </w:rPr>
  </w:style>
  <w:style w:type="character" w:customStyle="1" w:styleId="BalloonTextChar">
    <w:name w:val="Balloon Text Char"/>
    <w:basedOn w:val="DefaultParagraphFont"/>
    <w:link w:val="BalloonText"/>
    <w:rsid w:val="00DB3326"/>
    <w:rPr>
      <w:rFonts w:ascii="Tahoma" w:hAnsi="Tahoma" w:cs="Tahoma"/>
      <w:sz w:val="16"/>
      <w:szCs w:val="16"/>
    </w:rPr>
  </w:style>
  <w:style w:type="character" w:customStyle="1" w:styleId="3b">
    <w:name w:val="תו תו3"/>
    <w:basedOn w:val="DefaultParagraphFont"/>
    <w:rsid w:val="00DB3326"/>
    <w:rPr>
      <w:rFonts w:cs="Narkisim"/>
      <w:sz w:val="24"/>
      <w:szCs w:val="24"/>
      <w:lang w:val="en-US" w:eastAsia="en-US" w:bidi="he-IL"/>
    </w:rPr>
  </w:style>
  <w:style w:type="character" w:customStyle="1" w:styleId="af9">
    <w:name w:val="סגנון הפנייה להערת שוליים + מודגש"/>
    <w:basedOn w:val="DefaultParagraphFont"/>
    <w:rsid w:val="00F41B83"/>
    <w:rPr>
      <w:rFonts w:cs="Narkisim"/>
      <w:b/>
      <w:bCs/>
      <w:color w:val="auto"/>
      <w:sz w:val="22"/>
      <w:szCs w:val="22"/>
      <w:vertAlign w:val="superscript"/>
    </w:rPr>
  </w:style>
  <w:style w:type="character" w:customStyle="1" w:styleId="1102">
    <w:name w:val="סגנון הפנייה להערת שוליים + ‏11 נק' מודגש נדחס ב  0.2 נק'"/>
    <w:basedOn w:val="DefaultParagraphFont"/>
    <w:rsid w:val="00F41B83"/>
    <w:rPr>
      <w:rFonts w:cs="Narkisim"/>
      <w:b/>
      <w:bCs/>
      <w:color w:val="auto"/>
      <w:spacing w:val="-4"/>
      <w:sz w:val="22"/>
      <w:szCs w:val="22"/>
      <w:vertAlign w:val="superscript"/>
    </w:rPr>
  </w:style>
  <w:style w:type="character" w:styleId="CommentReference">
    <w:name w:val="annotation reference"/>
    <w:basedOn w:val="DefaultParagraphFont"/>
    <w:rsid w:val="00DB3326"/>
    <w:rPr>
      <w:rFonts w:cs="Times New Roman"/>
      <w:sz w:val="16"/>
      <w:szCs w:val="16"/>
    </w:rPr>
  </w:style>
  <w:style w:type="paragraph" w:customStyle="1" w:styleId="9">
    <w:name w:val="סגנון9"/>
    <w:basedOn w:val="2"/>
    <w:rsid w:val="00DB3326"/>
    <w:rPr>
      <w:bCs/>
    </w:rPr>
  </w:style>
  <w:style w:type="character" w:customStyle="1" w:styleId="1f4">
    <w:name w:val="תו תו1"/>
    <w:basedOn w:val="DefaultParagraphFont"/>
    <w:rsid w:val="00DB3326"/>
    <w:rPr>
      <w:rFonts w:cs="Narkisim"/>
      <w:sz w:val="24"/>
      <w:szCs w:val="24"/>
      <w:lang w:bidi="he-IL"/>
    </w:rPr>
  </w:style>
  <w:style w:type="paragraph" w:styleId="Caption">
    <w:name w:val="caption"/>
    <w:basedOn w:val="Normal"/>
    <w:next w:val="Normal"/>
    <w:qFormat/>
    <w:rsid w:val="00DB3326"/>
    <w:pPr>
      <w:shd w:val="clear" w:color="auto" w:fill="CCCCCC"/>
      <w:ind w:left="567"/>
    </w:pPr>
    <w:rPr>
      <w:szCs w:val="22"/>
      <w:u w:val="single"/>
    </w:rPr>
  </w:style>
  <w:style w:type="paragraph" w:customStyle="1" w:styleId="afa">
    <w:name w:val="פניה להערת שוליים"/>
    <w:basedOn w:val="Normal"/>
    <w:rsid w:val="00CE29C2"/>
    <w:pPr>
      <w:widowControl/>
      <w:tabs>
        <w:tab w:val="left" w:pos="227"/>
        <w:tab w:val="left" w:pos="397"/>
        <w:tab w:val="left" w:pos="567"/>
      </w:tabs>
      <w:spacing w:line="220" w:lineRule="exact"/>
      <w:ind w:left="227" w:hanging="170"/>
      <w:jc w:val="left"/>
    </w:pPr>
    <w:rPr>
      <w:sz w:val="24"/>
    </w:rPr>
  </w:style>
  <w:style w:type="paragraph" w:styleId="ListParagraph">
    <w:name w:val="List Paragraph"/>
    <w:basedOn w:val="Normal"/>
    <w:uiPriority w:val="34"/>
    <w:qFormat/>
    <w:rsid w:val="00F41B83"/>
    <w:pPr>
      <w:ind w:left="720"/>
      <w:contextualSpacing/>
    </w:pPr>
  </w:style>
  <w:style w:type="character" w:styleId="FootnoteReference">
    <w:name w:val="footnote reference"/>
    <w:basedOn w:val="DefaultParagraphFont"/>
    <w:uiPriority w:val="99"/>
    <w:rsid w:val="00FF2F43"/>
    <w:rPr>
      <w:color w:val="FF0000"/>
      <w:vertAlign w:val="superscript"/>
    </w:rPr>
  </w:style>
  <w:style w:type="character" w:customStyle="1" w:styleId="511">
    <w:name w:val="כותרת 5 תו1"/>
    <w:basedOn w:val="DefaultParagraphFont"/>
    <w:rsid w:val="00C519F0"/>
    <w:rPr>
      <w:rFonts w:cs="Narkisim"/>
      <w:szCs w:val="24"/>
      <w:u w:val="single"/>
    </w:rPr>
  </w:style>
  <w:style w:type="character" w:customStyle="1" w:styleId="BodytextCharChar">
    <w:name w:val="Body text Char Char"/>
    <w:basedOn w:val="DefaultParagraphFont"/>
    <w:link w:val="BodytextChar0"/>
    <w:locked/>
    <w:rsid w:val="00C519F0"/>
    <w:rPr>
      <w:rFonts w:ascii="Univers 45 Light" w:hAnsi="Univers 45 Light" w:cs="Univers 45 Light"/>
      <w:color w:val="000000"/>
      <w:lang w:val="en-NZ" w:eastAsia="en-NZ" w:bidi="ar-SA"/>
    </w:rPr>
  </w:style>
  <w:style w:type="paragraph" w:customStyle="1" w:styleId="BodytextChar0">
    <w:name w:val="Body text Char"/>
    <w:link w:val="BodytextCharChar"/>
    <w:rsid w:val="00C519F0"/>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Normal"/>
    <w:link w:val="Explain1Char"/>
    <w:rsid w:val="00C519F0"/>
    <w:pPr>
      <w:widowControl/>
      <w:tabs>
        <w:tab w:val="left" w:pos="510"/>
        <w:tab w:val="left" w:pos="1531"/>
        <w:tab w:val="left" w:pos="1814"/>
      </w:tabs>
      <w:autoSpaceDE w:val="0"/>
      <w:autoSpaceDN w:val="0"/>
      <w:bidi w:val="0"/>
      <w:adjustRightInd w:val="0"/>
      <w:spacing w:line="260" w:lineRule="atLeast"/>
      <w:ind w:left="1531" w:right="113" w:hanging="1417"/>
      <w:jc w:val="left"/>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C519F0"/>
    <w:rPr>
      <w:rFonts w:ascii="Univers 45 Light" w:hAnsi="Univers 45 Light" w:cs="Univers 45 Light"/>
      <w:color w:val="000000"/>
      <w:lang w:val="en-NZ" w:eastAsia="en-NZ" w:bidi="ar-SA"/>
    </w:rPr>
  </w:style>
  <w:style w:type="character" w:customStyle="1" w:styleId="1f5">
    <w:name w:val="כניסה רגילה תו תו1"/>
    <w:basedOn w:val="DefaultParagraphFont"/>
    <w:locked/>
    <w:rsid w:val="00C519F0"/>
    <w:rPr>
      <w:rFonts w:cs="Narkisim"/>
      <w:sz w:val="22"/>
      <w:szCs w:val="24"/>
      <w:lang w:val="en-US" w:eastAsia="en-US" w:bidi="he-IL"/>
    </w:rPr>
  </w:style>
  <w:style w:type="paragraph" w:styleId="Revision">
    <w:name w:val="Revision"/>
    <w:hidden/>
    <w:uiPriority w:val="99"/>
    <w:semiHidden/>
    <w:rsid w:val="00C519F0"/>
    <w:rPr>
      <w:rFonts w:cs="Narkisim"/>
      <w:szCs w:val="24"/>
    </w:rPr>
  </w:style>
  <w:style w:type="paragraph" w:styleId="TOC4">
    <w:name w:val="toc 4"/>
    <w:basedOn w:val="Normal"/>
    <w:next w:val="Normal"/>
    <w:autoRedefine/>
    <w:rsid w:val="00C519F0"/>
    <w:pPr>
      <w:overflowPunct w:val="0"/>
      <w:autoSpaceDE w:val="0"/>
      <w:autoSpaceDN w:val="0"/>
      <w:adjustRightInd w:val="0"/>
      <w:ind w:left="600"/>
      <w:jc w:val="left"/>
      <w:textAlignment w:val="baseline"/>
    </w:pPr>
    <w:rPr>
      <w:rFonts w:asciiTheme="minorHAnsi" w:hAnsiTheme="minorHAnsi" w:cs="Times New Roman"/>
      <w:szCs w:val="20"/>
      <w:lang w:eastAsia="en-US"/>
    </w:rPr>
  </w:style>
  <w:style w:type="paragraph" w:styleId="TOC5">
    <w:name w:val="toc 5"/>
    <w:basedOn w:val="Normal"/>
    <w:next w:val="Normal"/>
    <w:autoRedefine/>
    <w:rsid w:val="00C519F0"/>
    <w:pPr>
      <w:overflowPunct w:val="0"/>
      <w:autoSpaceDE w:val="0"/>
      <w:autoSpaceDN w:val="0"/>
      <w:adjustRightInd w:val="0"/>
      <w:ind w:left="800"/>
      <w:jc w:val="left"/>
      <w:textAlignment w:val="baseline"/>
    </w:pPr>
    <w:rPr>
      <w:rFonts w:asciiTheme="minorHAnsi" w:hAnsiTheme="minorHAnsi" w:cs="Times New Roman"/>
      <w:szCs w:val="20"/>
      <w:lang w:eastAsia="en-US"/>
    </w:rPr>
  </w:style>
  <w:style w:type="paragraph" w:styleId="TOC6">
    <w:name w:val="toc 6"/>
    <w:basedOn w:val="Normal"/>
    <w:next w:val="Normal"/>
    <w:autoRedefine/>
    <w:rsid w:val="00C519F0"/>
    <w:pPr>
      <w:overflowPunct w:val="0"/>
      <w:autoSpaceDE w:val="0"/>
      <w:autoSpaceDN w:val="0"/>
      <w:adjustRightInd w:val="0"/>
      <w:ind w:left="1000"/>
      <w:jc w:val="left"/>
      <w:textAlignment w:val="baseline"/>
    </w:pPr>
    <w:rPr>
      <w:rFonts w:asciiTheme="minorHAnsi" w:hAnsiTheme="minorHAnsi" w:cs="Times New Roman"/>
      <w:szCs w:val="20"/>
      <w:lang w:eastAsia="en-US"/>
    </w:rPr>
  </w:style>
  <w:style w:type="paragraph" w:styleId="TOC7">
    <w:name w:val="toc 7"/>
    <w:basedOn w:val="Normal"/>
    <w:next w:val="Normal"/>
    <w:autoRedefine/>
    <w:rsid w:val="00C519F0"/>
    <w:pPr>
      <w:overflowPunct w:val="0"/>
      <w:autoSpaceDE w:val="0"/>
      <w:autoSpaceDN w:val="0"/>
      <w:adjustRightInd w:val="0"/>
      <w:ind w:left="1200"/>
      <w:jc w:val="left"/>
      <w:textAlignment w:val="baseline"/>
    </w:pPr>
    <w:rPr>
      <w:rFonts w:asciiTheme="minorHAnsi" w:hAnsiTheme="minorHAnsi" w:cs="Times New Roman"/>
      <w:szCs w:val="20"/>
      <w:lang w:eastAsia="en-US"/>
    </w:rPr>
  </w:style>
  <w:style w:type="paragraph" w:styleId="TOC9">
    <w:name w:val="toc 9"/>
    <w:basedOn w:val="Normal"/>
    <w:next w:val="Normal"/>
    <w:autoRedefine/>
    <w:rsid w:val="00C519F0"/>
    <w:pPr>
      <w:overflowPunct w:val="0"/>
      <w:autoSpaceDE w:val="0"/>
      <w:autoSpaceDN w:val="0"/>
      <w:adjustRightInd w:val="0"/>
      <w:ind w:left="1600"/>
      <w:jc w:val="left"/>
      <w:textAlignment w:val="baseline"/>
    </w:pPr>
    <w:rPr>
      <w:rFonts w:asciiTheme="minorHAnsi" w:hAnsiTheme="minorHAnsi" w:cs="Times New Roman"/>
      <w:szCs w:val="20"/>
      <w:lang w:eastAsia="en-US"/>
    </w:rPr>
  </w:style>
  <w:style w:type="paragraph" w:customStyle="1" w:styleId="71">
    <w:name w:val="מא7"/>
    <w:basedOn w:val="6"/>
    <w:qFormat/>
    <w:rsid w:val="00C519F0"/>
    <w:pPr>
      <w:widowControl/>
      <w:ind w:left="4536"/>
    </w:pPr>
    <w:rPr>
      <w:sz w:val="22"/>
      <w:lang w:eastAsia="en-US"/>
    </w:rPr>
  </w:style>
  <w:style w:type="paragraph" w:styleId="Footer">
    <w:name w:val="footer"/>
    <w:basedOn w:val="Normal"/>
    <w:link w:val="FooterChar"/>
    <w:rsid w:val="003E20E8"/>
    <w:pPr>
      <w:tabs>
        <w:tab w:val="center" w:pos="4320"/>
        <w:tab w:val="right" w:pos="8640"/>
      </w:tabs>
      <w:spacing w:line="240" w:lineRule="auto"/>
    </w:pPr>
  </w:style>
  <w:style w:type="character" w:customStyle="1" w:styleId="FooterChar">
    <w:name w:val="Footer Char"/>
    <w:basedOn w:val="DefaultParagraphFont"/>
    <w:link w:val="Footer"/>
    <w:rsid w:val="003E20E8"/>
    <w:rPr>
      <w:rFonts w:cs="Narkisim"/>
      <w:szCs w:val="24"/>
      <w:lang w:eastAsia="he-IL"/>
    </w:rPr>
  </w:style>
  <w:style w:type="paragraph" w:styleId="NormalIndent">
    <w:name w:val="Normal Indent"/>
    <w:basedOn w:val="Normal"/>
    <w:link w:val="NormalIndentChar"/>
    <w:rsid w:val="00EC6BF0"/>
    <w:pPr>
      <w:overflowPunct w:val="0"/>
      <w:autoSpaceDE w:val="0"/>
      <w:autoSpaceDN w:val="0"/>
      <w:adjustRightInd w:val="0"/>
      <w:spacing w:line="240" w:lineRule="exact"/>
      <w:ind w:left="57"/>
      <w:jc w:val="left"/>
      <w:textAlignment w:val="baseline"/>
    </w:pPr>
    <w:rPr>
      <w:lang w:eastAsia="en-US"/>
    </w:rPr>
  </w:style>
  <w:style w:type="character" w:customStyle="1" w:styleId="NormalIndentChar">
    <w:name w:val="Normal Indent Char"/>
    <w:basedOn w:val="DefaultParagraphFont"/>
    <w:link w:val="NormalIndent"/>
    <w:locked/>
    <w:rsid w:val="00EC6BF0"/>
    <w:rPr>
      <w:rFonts w:cs="Narkisim"/>
      <w:szCs w:val="24"/>
    </w:rPr>
  </w:style>
  <w:style w:type="character" w:customStyle="1" w:styleId="3c">
    <w:name w:val="כותרת 3 תו"/>
    <w:basedOn w:val="DefaultParagraphFont"/>
    <w:rsid w:val="00A97D17"/>
    <w:rPr>
      <w:rFonts w:ascii="Arial" w:hAnsi="Arial" w:cs="Arial"/>
      <w:sz w:val="21"/>
      <w:szCs w:val="24"/>
      <w:u w:val="single"/>
      <w:lang w:val="en-US" w:eastAsia="he-IL" w:bidi="he-IL"/>
    </w:rPr>
  </w:style>
  <w:style w:type="character" w:customStyle="1" w:styleId="55">
    <w:name w:val="כותרת 5 תו"/>
    <w:basedOn w:val="DefaultParagraphFont"/>
    <w:rsid w:val="00A97D17"/>
    <w:rPr>
      <w:rFonts w:cs="Narkisim"/>
      <w:bCs/>
      <w:iCs/>
      <w:sz w:val="24"/>
      <w:u w:val="single"/>
      <w:lang w:val="en-US" w:eastAsia="en-US" w:bidi="he-IL"/>
    </w:rPr>
  </w:style>
  <w:style w:type="paragraph" w:styleId="EndnoteText">
    <w:name w:val="endnote text"/>
    <w:basedOn w:val="Normal"/>
    <w:link w:val="EndnoteTextChar"/>
    <w:rsid w:val="00A97D17"/>
    <w:pPr>
      <w:overflowPunct w:val="0"/>
      <w:autoSpaceDE w:val="0"/>
      <w:autoSpaceDN w:val="0"/>
      <w:adjustRightInd w:val="0"/>
      <w:spacing w:line="240" w:lineRule="auto"/>
      <w:textAlignment w:val="baseline"/>
    </w:pPr>
    <w:rPr>
      <w:szCs w:val="20"/>
      <w:lang w:eastAsia="en-US"/>
    </w:rPr>
  </w:style>
  <w:style w:type="character" w:customStyle="1" w:styleId="EndnoteTextChar">
    <w:name w:val="Endnote Text Char"/>
    <w:basedOn w:val="DefaultParagraphFont"/>
    <w:link w:val="EndnoteText"/>
    <w:rsid w:val="00A97D17"/>
    <w:rPr>
      <w:rFonts w:cs="Narkisim"/>
    </w:rPr>
  </w:style>
  <w:style w:type="character" w:styleId="EndnoteReference">
    <w:name w:val="endnote reference"/>
    <w:basedOn w:val="DefaultParagraphFont"/>
    <w:rsid w:val="00A97D17"/>
    <w:rPr>
      <w:vertAlign w:val="superscript"/>
    </w:rPr>
  </w:style>
  <w:style w:type="paragraph" w:customStyle="1" w:styleId="100">
    <w:name w:val="סגנון10"/>
    <w:basedOn w:val="Normal"/>
    <w:qFormat/>
    <w:rsid w:val="00F46805"/>
    <w:pPr>
      <w:tabs>
        <w:tab w:val="left" w:pos="567"/>
        <w:tab w:val="left" w:pos="1134"/>
        <w:tab w:val="left" w:pos="1701"/>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mauda\Application%20Data\Microsoft\EYtypist\&#1502;&#1488;&#1494;&#1503;_&#1506;&#148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896D-1E92-40D7-A8DC-F025E8AA19C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121775</vt:lpwstr>
  </property>
  <property fmtid="{D5CDD505-2E9C-101B-9397-08002B2CF9AE}" pid="4" name="OptimizationTime">
    <vt:lpwstr>20200507_1306</vt:lpwstr>
  </property>
</Properties>
</file>

<file path=docProps/app.xml><?xml version="1.0" encoding="utf-8"?>
<Properties xmlns="http://schemas.openxmlformats.org/officeDocument/2006/extended-properties" xmlns:vt="http://schemas.openxmlformats.org/officeDocument/2006/docPropsVTypes">
  <Template>מאזן_עב.dotx</Template>
  <TotalTime>2</TotalTime>
  <Pages>17</Pages>
  <Words>3879</Words>
  <Characters>19400</Characters>
  <Application>Microsoft Office Word</Application>
  <DocSecurity>0</DocSecurity>
  <Lines>161</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Ernst &amp; Young</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ניצה חבר</dc:creator>
  <cp:lastModifiedBy>Ravit Mantsur</cp:lastModifiedBy>
  <cp:revision>3</cp:revision>
  <cp:lastPrinted>2014-04-06T08:38:00Z</cp:lastPrinted>
  <dcterms:created xsi:type="dcterms:W3CDTF">2020-05-04T14:48:00Z</dcterms:created>
  <dcterms:modified xsi:type="dcterms:W3CDTF">2020-05-07T09:52:00Z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